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0A" w:rsidRPr="00257588" w:rsidRDefault="00942069" w:rsidP="00257588">
      <w:pPr>
        <w:spacing w:after="0" w:line="240" w:lineRule="auto"/>
        <w:rPr>
          <w:rFonts w:ascii="Verdana" w:hAnsi="Verdana"/>
          <w:b/>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2238375" cy="20478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pic:spPr>
                </pic:pic>
              </a:graphicData>
            </a:graphic>
            <wp14:sizeRelH relativeFrom="page">
              <wp14:pctWidth>0</wp14:pctWidth>
            </wp14:sizeRelH>
            <wp14:sizeRelV relativeFrom="page">
              <wp14:pctHeight>0</wp14:pctHeight>
            </wp14:sizeRelV>
          </wp:anchor>
        </w:drawing>
      </w: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sz w:val="36"/>
          <w:szCs w:val="36"/>
        </w:rPr>
      </w:pPr>
    </w:p>
    <w:p w:rsidR="00C2630A" w:rsidRPr="00024ACE" w:rsidRDefault="00C2630A" w:rsidP="00257588">
      <w:pPr>
        <w:spacing w:after="0" w:line="240" w:lineRule="auto"/>
        <w:jc w:val="center"/>
        <w:rPr>
          <w:rFonts w:ascii="Verdana" w:hAnsi="Verdana"/>
          <w:b/>
          <w:sz w:val="44"/>
          <w:szCs w:val="44"/>
        </w:rPr>
      </w:pPr>
    </w:p>
    <w:p w:rsidR="00C2630A" w:rsidRPr="00953632" w:rsidRDefault="00C2630A" w:rsidP="00257588">
      <w:pPr>
        <w:spacing w:after="0" w:line="240" w:lineRule="auto"/>
        <w:jc w:val="center"/>
        <w:rPr>
          <w:rFonts w:ascii="Verdana" w:hAnsi="Verdana"/>
          <w:b/>
          <w:sz w:val="44"/>
          <w:szCs w:val="44"/>
        </w:rPr>
      </w:pPr>
    </w:p>
    <w:p w:rsidR="00C2630A" w:rsidRPr="00953632" w:rsidRDefault="00C2630A" w:rsidP="00257588">
      <w:pPr>
        <w:spacing w:after="0" w:line="240" w:lineRule="auto"/>
        <w:jc w:val="center"/>
        <w:rPr>
          <w:rFonts w:ascii="Verdana" w:hAnsi="Verdana"/>
          <w:b/>
          <w:sz w:val="44"/>
          <w:szCs w:val="44"/>
        </w:rPr>
      </w:pPr>
    </w:p>
    <w:p w:rsidR="00C2630A" w:rsidRDefault="00C2630A" w:rsidP="00257588">
      <w:pPr>
        <w:spacing w:after="0" w:line="240" w:lineRule="auto"/>
        <w:jc w:val="center"/>
        <w:rPr>
          <w:rFonts w:ascii="Verdana" w:hAnsi="Verdana"/>
          <w:b/>
          <w:sz w:val="44"/>
          <w:szCs w:val="44"/>
        </w:rPr>
      </w:pPr>
      <w:r>
        <w:rPr>
          <w:rFonts w:ascii="Verdana" w:hAnsi="Verdana"/>
          <w:b/>
          <w:sz w:val="44"/>
          <w:szCs w:val="44"/>
        </w:rPr>
        <w:t>Dysphagia Training &amp; Competency Framework</w:t>
      </w:r>
    </w:p>
    <w:p w:rsidR="00C2630A" w:rsidRPr="00257588" w:rsidRDefault="00C2630A" w:rsidP="00257588">
      <w:pPr>
        <w:spacing w:after="0" w:line="240" w:lineRule="auto"/>
        <w:jc w:val="center"/>
        <w:rPr>
          <w:rFonts w:ascii="Verdana" w:hAnsi="Verdana"/>
          <w:b/>
          <w:sz w:val="44"/>
          <w:szCs w:val="44"/>
        </w:rPr>
      </w:pPr>
    </w:p>
    <w:p w:rsidR="00C2630A" w:rsidRPr="00BB0197" w:rsidRDefault="00C2630A" w:rsidP="00257588">
      <w:pPr>
        <w:spacing w:after="0" w:line="240" w:lineRule="auto"/>
        <w:jc w:val="center"/>
        <w:rPr>
          <w:rFonts w:ascii="Verdana" w:hAnsi="Verdana"/>
          <w:b/>
          <w:sz w:val="32"/>
          <w:szCs w:val="44"/>
        </w:rPr>
      </w:pPr>
      <w:r w:rsidRPr="00BB0197">
        <w:rPr>
          <w:rFonts w:ascii="Verdana" w:hAnsi="Verdana"/>
          <w:b/>
          <w:sz w:val="32"/>
          <w:szCs w:val="44"/>
        </w:rPr>
        <w:t>Recommendations for knowledge, skills and competency development across the speech and language therapy profession</w:t>
      </w: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257588">
      <w:pPr>
        <w:spacing w:after="0" w:line="240" w:lineRule="auto"/>
        <w:jc w:val="center"/>
        <w:rPr>
          <w:rFonts w:ascii="Verdana" w:hAnsi="Verdana"/>
          <w:b/>
        </w:rPr>
      </w:pPr>
    </w:p>
    <w:p w:rsidR="00C2630A" w:rsidRPr="00257588" w:rsidRDefault="00C2630A" w:rsidP="00D567DE">
      <w:pPr>
        <w:spacing w:after="0" w:line="240" w:lineRule="auto"/>
        <w:jc w:val="center"/>
        <w:rPr>
          <w:rFonts w:ascii="Verdana" w:hAnsi="Verdana"/>
          <w:b/>
        </w:rPr>
      </w:pPr>
    </w:p>
    <w:p w:rsidR="00C2630A" w:rsidRPr="00257588" w:rsidRDefault="00C2630A" w:rsidP="00D567DE">
      <w:pPr>
        <w:spacing w:after="0" w:line="240" w:lineRule="auto"/>
        <w:jc w:val="center"/>
        <w:rPr>
          <w:rFonts w:ascii="Verdana" w:hAnsi="Verdana"/>
          <w:b/>
        </w:rPr>
      </w:pPr>
    </w:p>
    <w:p w:rsidR="00C2630A" w:rsidRDefault="00C2630A">
      <w:pPr>
        <w:rPr>
          <w:rFonts w:ascii="Verdana" w:hAnsi="Verdana"/>
          <w:b/>
          <w:color w:val="4F81BD"/>
          <w:sz w:val="28"/>
          <w:szCs w:val="28"/>
        </w:rPr>
      </w:pPr>
      <w:r>
        <w:rPr>
          <w:rFonts w:ascii="Verdana" w:hAnsi="Verdana"/>
          <w:b/>
          <w:color w:val="4F81BD"/>
          <w:sz w:val="28"/>
          <w:szCs w:val="28"/>
        </w:rPr>
        <w:br w:type="page"/>
      </w:r>
    </w:p>
    <w:p w:rsidR="00C2630A" w:rsidRPr="00FF0E8D" w:rsidRDefault="00C2630A" w:rsidP="00D567DE">
      <w:pPr>
        <w:autoSpaceDE w:val="0"/>
        <w:autoSpaceDN w:val="0"/>
        <w:adjustRightInd w:val="0"/>
        <w:spacing w:after="0" w:line="240" w:lineRule="auto"/>
        <w:rPr>
          <w:rFonts w:ascii="Verdana" w:hAnsi="Verdana"/>
          <w:b/>
          <w:lang w:val="en-US"/>
        </w:rPr>
      </w:pPr>
      <w:r w:rsidRPr="00FF0E8D">
        <w:rPr>
          <w:rFonts w:ascii="Verdana" w:hAnsi="Verdana"/>
          <w:b/>
          <w:lang w:val="en-US"/>
        </w:rPr>
        <w:lastRenderedPageBreak/>
        <w:t>First published in 2014</w:t>
      </w:r>
    </w:p>
    <w:p w:rsidR="00C2630A" w:rsidRPr="00D567DE" w:rsidRDefault="00C2630A" w:rsidP="00FF0E8D">
      <w:pPr>
        <w:autoSpaceDE w:val="0"/>
        <w:autoSpaceDN w:val="0"/>
        <w:adjustRightInd w:val="0"/>
        <w:spacing w:after="0" w:line="240" w:lineRule="auto"/>
        <w:rPr>
          <w:rFonts w:ascii="Verdana" w:hAnsi="Verdana"/>
          <w:lang w:val="en-US"/>
        </w:rPr>
      </w:pPr>
      <w:r>
        <w:rPr>
          <w:rFonts w:ascii="Verdana" w:hAnsi="Verdana"/>
          <w:lang w:val="en-US"/>
        </w:rPr>
        <w:t>by t</w:t>
      </w:r>
      <w:r w:rsidRPr="00D567DE">
        <w:rPr>
          <w:rFonts w:ascii="Verdana" w:hAnsi="Verdana"/>
          <w:lang w:val="en-US"/>
        </w:rPr>
        <w:t>he Royal College of Speech and Language Therapists</w:t>
      </w:r>
    </w:p>
    <w:p w:rsidR="00C2630A" w:rsidRPr="00D567DE" w:rsidRDefault="00C2630A" w:rsidP="00FF0E8D">
      <w:pPr>
        <w:autoSpaceDE w:val="0"/>
        <w:autoSpaceDN w:val="0"/>
        <w:adjustRightInd w:val="0"/>
        <w:spacing w:after="0" w:line="240" w:lineRule="auto"/>
        <w:rPr>
          <w:rFonts w:ascii="Verdana" w:hAnsi="Verdana"/>
          <w:lang w:val="en-US"/>
        </w:rPr>
      </w:pPr>
      <w:r w:rsidRPr="00D567DE">
        <w:rPr>
          <w:rFonts w:ascii="Verdana" w:hAnsi="Verdana"/>
          <w:lang w:val="en-US"/>
        </w:rPr>
        <w:t>2 White Hart Yard, London SE1 1NX</w:t>
      </w:r>
    </w:p>
    <w:p w:rsidR="00C2630A" w:rsidRDefault="00C2630A" w:rsidP="00FF0E8D">
      <w:pPr>
        <w:rPr>
          <w:rFonts w:ascii="Verdana" w:hAnsi="Verdana"/>
          <w:lang w:val="en-US"/>
        </w:rPr>
      </w:pPr>
      <w:r w:rsidRPr="00D567DE">
        <w:rPr>
          <w:rFonts w:ascii="Verdana" w:hAnsi="Verdana"/>
          <w:lang w:val="en-US"/>
        </w:rPr>
        <w:t xml:space="preserve">020 7378 1200 </w:t>
      </w:r>
      <w:hyperlink r:id="rId9" w:history="1">
        <w:r w:rsidRPr="00D567DE">
          <w:rPr>
            <w:rFonts w:ascii="Verdana" w:hAnsi="Verdana"/>
            <w:lang w:val="en-US"/>
          </w:rPr>
          <w:t>www.rcslt.org</w:t>
        </w:r>
      </w:hyperlink>
    </w:p>
    <w:p w:rsidR="00C2630A" w:rsidRDefault="00C2630A" w:rsidP="00D567DE">
      <w:pPr>
        <w:autoSpaceDE w:val="0"/>
        <w:autoSpaceDN w:val="0"/>
        <w:adjustRightInd w:val="0"/>
        <w:spacing w:after="0" w:line="240" w:lineRule="auto"/>
        <w:rPr>
          <w:rFonts w:ascii="Verdana" w:hAnsi="Verdana"/>
          <w:lang w:val="en-US"/>
        </w:rPr>
      </w:pPr>
      <w:r>
        <w:rPr>
          <w:rFonts w:ascii="Verdana" w:hAnsi="Verdana"/>
          <w:lang w:val="en-US"/>
        </w:rPr>
        <w:t xml:space="preserve">Copyright </w:t>
      </w:r>
      <w:r w:rsidRPr="00D567DE">
        <w:rPr>
          <w:rFonts w:ascii="Verdana" w:hAnsi="Verdana"/>
          <w:lang w:val="en-US"/>
        </w:rPr>
        <w:t>© Royal College of Speech and Language Therapists</w:t>
      </w:r>
      <w:r w:rsidR="00C7015F">
        <w:rPr>
          <w:rFonts w:ascii="Verdana" w:hAnsi="Verdana"/>
          <w:lang w:val="en-US"/>
        </w:rPr>
        <w:t xml:space="preserve"> </w:t>
      </w:r>
      <w:r w:rsidRPr="00D567DE">
        <w:rPr>
          <w:rFonts w:ascii="Verdana" w:hAnsi="Verdana"/>
          <w:lang w:val="en-US"/>
        </w:rPr>
        <w:t>2014</w:t>
      </w:r>
    </w:p>
    <w:p w:rsidR="00C2630A" w:rsidRPr="00D567DE" w:rsidRDefault="00C2630A" w:rsidP="00D567DE">
      <w:pPr>
        <w:autoSpaceDE w:val="0"/>
        <w:autoSpaceDN w:val="0"/>
        <w:adjustRightInd w:val="0"/>
        <w:spacing w:after="0" w:line="240" w:lineRule="auto"/>
        <w:rPr>
          <w:rFonts w:ascii="Verdana" w:hAnsi="Verdana"/>
          <w:lang w:val="en-US"/>
        </w:rPr>
      </w:pPr>
    </w:p>
    <w:p w:rsidR="00C2630A" w:rsidRDefault="00C2630A" w:rsidP="00D567DE">
      <w:pPr>
        <w:rPr>
          <w:rFonts w:ascii="Verdana" w:hAnsi="Verdana"/>
          <w:b/>
          <w:lang w:val="en-US"/>
        </w:rPr>
      </w:pPr>
      <w:r w:rsidRPr="00FF0E8D">
        <w:rPr>
          <w:rFonts w:ascii="Verdana" w:hAnsi="Verdana"/>
          <w:b/>
          <w:lang w:val="en-US"/>
        </w:rPr>
        <w:t>Date for review: 2017</w:t>
      </w:r>
    </w:p>
    <w:p w:rsidR="00B66818" w:rsidRPr="00B66818" w:rsidRDefault="00B66818" w:rsidP="00D567DE">
      <w:pPr>
        <w:rPr>
          <w:rFonts w:ascii="Verdana" w:hAnsi="Verdana"/>
          <w:lang w:val="en-US"/>
        </w:rPr>
      </w:pPr>
      <w:r w:rsidRPr="006950BB">
        <w:rPr>
          <w:rFonts w:ascii="Verdana" w:hAnsi="Verdana"/>
          <w:b/>
          <w:lang w:val="en-US"/>
        </w:rPr>
        <w:t xml:space="preserve">Procedure for reviewing the document: </w:t>
      </w:r>
      <w:r w:rsidRPr="006950BB">
        <w:rPr>
          <w:rFonts w:ascii="Verdana" w:hAnsi="Verdana"/>
          <w:lang w:val="en-US"/>
        </w:rPr>
        <w:t xml:space="preserve">A group of experts working across sectors will be identified and asked to review the document to determine whether an update is required. Members can submit their feedback on the document at any time by emailing: </w:t>
      </w:r>
      <w:hyperlink r:id="rId10" w:history="1">
        <w:r w:rsidRPr="006950BB">
          <w:rPr>
            <w:rStyle w:val="Hyperlink"/>
            <w:rFonts w:ascii="Verdana" w:hAnsi="Verdana"/>
            <w:lang w:val="en-US"/>
          </w:rPr>
          <w:t>info@rcslt.org</w:t>
        </w:r>
      </w:hyperlink>
      <w:r>
        <w:rPr>
          <w:rFonts w:ascii="Verdana" w:hAnsi="Verdana"/>
          <w:lang w:val="en-US"/>
        </w:rPr>
        <w:t xml:space="preserve"> </w:t>
      </w:r>
    </w:p>
    <w:p w:rsidR="00C2630A" w:rsidRDefault="00C2630A" w:rsidP="006464BC">
      <w:pPr>
        <w:spacing w:after="0" w:line="240" w:lineRule="auto"/>
        <w:jc w:val="both"/>
        <w:rPr>
          <w:rFonts w:ascii="Verdana" w:hAnsi="Verdana"/>
          <w:b/>
          <w:color w:val="000000"/>
          <w:szCs w:val="28"/>
        </w:rPr>
      </w:pPr>
    </w:p>
    <w:p w:rsidR="00C2630A" w:rsidRPr="001D2C04" w:rsidRDefault="00C2630A" w:rsidP="001D2C04">
      <w:pPr>
        <w:spacing w:line="240" w:lineRule="auto"/>
        <w:jc w:val="both"/>
        <w:rPr>
          <w:rFonts w:ascii="Verdana" w:hAnsi="Verdana"/>
          <w:b/>
          <w:color w:val="000000"/>
          <w:sz w:val="28"/>
          <w:szCs w:val="28"/>
        </w:rPr>
      </w:pPr>
      <w:r w:rsidRPr="001D2C04">
        <w:rPr>
          <w:rFonts w:ascii="Verdana" w:hAnsi="Verdana"/>
          <w:b/>
          <w:color w:val="000000"/>
          <w:sz w:val="28"/>
          <w:szCs w:val="28"/>
        </w:rPr>
        <w:t>Scope of the document</w:t>
      </w:r>
    </w:p>
    <w:p w:rsidR="00C2630A" w:rsidRPr="00024ACE" w:rsidRDefault="00C2630A" w:rsidP="006464BC">
      <w:pPr>
        <w:spacing w:after="0" w:line="240" w:lineRule="auto"/>
        <w:jc w:val="both"/>
        <w:rPr>
          <w:rFonts w:ascii="Verdana" w:hAnsi="Verdana"/>
        </w:rPr>
      </w:pPr>
      <w:r w:rsidRPr="00024ACE">
        <w:rPr>
          <w:rFonts w:ascii="Verdana" w:hAnsi="Verdana"/>
          <w:lang w:val="en-US"/>
        </w:rPr>
        <w:t xml:space="preserve">This document </w:t>
      </w:r>
      <w:r w:rsidRPr="00F84561">
        <w:rPr>
          <w:rFonts w:ascii="Verdana" w:hAnsi="Verdana"/>
          <w:lang w:val="en-US"/>
        </w:rPr>
        <w:t>is a training and competency framework for speech and language therapists (SLTs)</w:t>
      </w:r>
      <w:r w:rsidRPr="00953632">
        <w:rPr>
          <w:rFonts w:ascii="Verdana" w:hAnsi="Verdana"/>
          <w:lang w:val="en-US"/>
        </w:rPr>
        <w:t>, speech and language therapy students and</w:t>
      </w:r>
      <w:r w:rsidR="00A679D7">
        <w:rPr>
          <w:rFonts w:ascii="Verdana" w:hAnsi="Verdana"/>
          <w:lang w:val="en-US"/>
        </w:rPr>
        <w:t xml:space="preserve"> </w:t>
      </w:r>
      <w:r w:rsidRPr="007F2584">
        <w:rPr>
          <w:rFonts w:ascii="Verdana" w:hAnsi="Verdana"/>
          <w:lang w:val="en-US"/>
        </w:rPr>
        <w:t>assistant practitioners</w:t>
      </w:r>
      <w:r w:rsidR="00A679D7">
        <w:rPr>
          <w:rFonts w:ascii="Verdana" w:hAnsi="Verdana"/>
          <w:lang w:val="en-US"/>
        </w:rPr>
        <w:t xml:space="preserve"> </w:t>
      </w:r>
      <w:r w:rsidRPr="00024ACE">
        <w:rPr>
          <w:rFonts w:ascii="Verdana" w:hAnsi="Verdana"/>
          <w:lang w:val="en-US"/>
        </w:rPr>
        <w:t>working with people with eating, drinking or swallowing disorders (dysphagia).</w:t>
      </w:r>
      <w:r w:rsidR="00A3278A">
        <w:rPr>
          <w:rFonts w:ascii="Verdana" w:hAnsi="Verdana"/>
          <w:lang w:val="en-US"/>
        </w:rPr>
        <w:t xml:space="preserve"> </w:t>
      </w:r>
      <w:r w:rsidRPr="00024ACE">
        <w:rPr>
          <w:rFonts w:ascii="Verdana" w:hAnsi="Verdana"/>
        </w:rPr>
        <w:t>It is a UK-wide document,</w:t>
      </w:r>
      <w:r w:rsidR="00A679D7">
        <w:rPr>
          <w:rFonts w:ascii="Verdana" w:hAnsi="Verdana"/>
        </w:rPr>
        <w:t xml:space="preserve"> </w:t>
      </w:r>
      <w:r w:rsidRPr="00024ACE">
        <w:rPr>
          <w:rFonts w:ascii="Verdana" w:hAnsi="Verdana"/>
        </w:rPr>
        <w:t>relevant</w:t>
      </w:r>
      <w:r w:rsidR="00A679D7">
        <w:rPr>
          <w:rFonts w:ascii="Verdana" w:hAnsi="Verdana"/>
        </w:rPr>
        <w:t xml:space="preserve"> </w:t>
      </w:r>
      <w:r w:rsidRPr="00024ACE">
        <w:rPr>
          <w:rFonts w:ascii="Verdana" w:hAnsi="Verdana"/>
        </w:rPr>
        <w:t>to all presentations of dysphagia and covers all the common conditions of which dysphagia is a symptom.</w:t>
      </w:r>
    </w:p>
    <w:p w:rsidR="00C2630A" w:rsidRPr="00024ACE" w:rsidRDefault="00C2630A" w:rsidP="006464BC">
      <w:pPr>
        <w:spacing w:after="0" w:line="240" w:lineRule="auto"/>
        <w:jc w:val="both"/>
        <w:rPr>
          <w:rFonts w:ascii="Verdana" w:hAnsi="Verdana"/>
        </w:rPr>
      </w:pPr>
    </w:p>
    <w:p w:rsidR="00C2630A" w:rsidRDefault="00C2630A" w:rsidP="006464BC">
      <w:pPr>
        <w:spacing w:after="0" w:line="240" w:lineRule="auto"/>
        <w:jc w:val="both"/>
        <w:rPr>
          <w:rFonts w:ascii="Verdana" w:hAnsi="Verdana"/>
          <w:lang w:val="en-US"/>
        </w:rPr>
      </w:pPr>
      <w:r w:rsidRPr="00024ACE">
        <w:rPr>
          <w:rFonts w:ascii="Verdana" w:hAnsi="Verdana"/>
          <w:lang w:val="en-US"/>
        </w:rPr>
        <w:t>It will also provide guidance to</w:t>
      </w:r>
      <w:r w:rsidR="00A679D7">
        <w:rPr>
          <w:rFonts w:ascii="Verdana" w:hAnsi="Verdana"/>
          <w:lang w:val="en-US"/>
        </w:rPr>
        <w:t xml:space="preserve"> </w:t>
      </w:r>
      <w:r w:rsidRPr="00024ACE">
        <w:rPr>
          <w:rFonts w:ascii="Verdana" w:hAnsi="Verdana"/>
          <w:lang w:val="en-US"/>
        </w:rPr>
        <w:t>the Health and Care Professions Council (HCPC); educators in higher education institutions (HEIs); placement supervisors</w:t>
      </w:r>
      <w:r>
        <w:rPr>
          <w:rFonts w:ascii="Verdana" w:hAnsi="Verdana"/>
          <w:lang w:val="en-US"/>
        </w:rPr>
        <w:t>/</w:t>
      </w:r>
      <w:r w:rsidRPr="001C3A8C">
        <w:rPr>
          <w:rFonts w:ascii="Verdana" w:hAnsi="Verdana"/>
        </w:rPr>
        <w:t>practice educators</w:t>
      </w:r>
      <w:r w:rsidRPr="00024ACE">
        <w:rPr>
          <w:rFonts w:ascii="Verdana" w:hAnsi="Verdana"/>
          <w:lang w:val="en-US"/>
        </w:rPr>
        <w:t>; managers; postgraduate training providers; students; clinicians; and clinical leaders.</w:t>
      </w:r>
      <w:r w:rsidR="00A3278A">
        <w:rPr>
          <w:rFonts w:ascii="Verdana" w:hAnsi="Verdana"/>
          <w:lang w:val="en-US"/>
        </w:rPr>
        <w:t xml:space="preserve"> </w:t>
      </w:r>
    </w:p>
    <w:p w:rsidR="00C2630A" w:rsidRPr="00024ACE" w:rsidRDefault="00C2630A" w:rsidP="006464BC">
      <w:pPr>
        <w:spacing w:after="0" w:line="240" w:lineRule="auto"/>
        <w:jc w:val="both"/>
        <w:rPr>
          <w:rFonts w:ascii="Verdana" w:hAnsi="Verdana"/>
          <w:lang w:val="en-US"/>
        </w:rPr>
      </w:pPr>
    </w:p>
    <w:p w:rsidR="00C2630A" w:rsidRPr="00C7015F" w:rsidRDefault="00C2630A" w:rsidP="006464BC">
      <w:pPr>
        <w:spacing w:after="0" w:line="240" w:lineRule="auto"/>
        <w:jc w:val="both"/>
        <w:rPr>
          <w:rFonts w:ascii="Verdana" w:hAnsi="Verdana"/>
          <w:lang w:val="en-US"/>
        </w:rPr>
      </w:pPr>
      <w:r w:rsidRPr="00024ACE">
        <w:rPr>
          <w:rFonts w:ascii="Verdana" w:hAnsi="Verdana"/>
          <w:lang w:val="en-US"/>
        </w:rPr>
        <w:t>The document will help to guide services, ensuring</w:t>
      </w:r>
      <w:r w:rsidR="00A679D7">
        <w:rPr>
          <w:rFonts w:ascii="Verdana" w:hAnsi="Verdana"/>
          <w:lang w:val="en-US"/>
        </w:rPr>
        <w:t xml:space="preserve"> </w:t>
      </w:r>
      <w:r w:rsidRPr="00024ACE">
        <w:rPr>
          <w:rFonts w:ascii="Verdana" w:hAnsi="Verdana"/>
          <w:lang w:val="en-US"/>
        </w:rPr>
        <w:t xml:space="preserve">that at the point of delivery </w:t>
      </w:r>
      <w:r w:rsidR="00C7015F">
        <w:rPr>
          <w:rFonts w:ascii="Verdana" w:hAnsi="Verdana"/>
          <w:lang w:val="en-US"/>
        </w:rPr>
        <w:t xml:space="preserve">patients/ clients </w:t>
      </w:r>
      <w:r w:rsidRPr="00C7015F">
        <w:rPr>
          <w:rFonts w:ascii="Verdana" w:hAnsi="Verdana"/>
          <w:lang w:val="en-US"/>
        </w:rPr>
        <w:t>are able to receive the best-quality input from appropriately qualified personnel.</w:t>
      </w:r>
    </w:p>
    <w:p w:rsidR="00C2630A" w:rsidRPr="00024ACE" w:rsidRDefault="00C2630A" w:rsidP="006464BC">
      <w:pPr>
        <w:spacing w:after="0" w:line="240" w:lineRule="auto"/>
        <w:jc w:val="both"/>
        <w:rPr>
          <w:rFonts w:ascii="Verdana" w:hAnsi="Verdana"/>
          <w:lang w:val="en-US"/>
        </w:rPr>
      </w:pPr>
    </w:p>
    <w:p w:rsidR="00C2630A" w:rsidRDefault="00C2630A" w:rsidP="006464BC">
      <w:pPr>
        <w:spacing w:after="0" w:line="240" w:lineRule="auto"/>
        <w:jc w:val="both"/>
        <w:rPr>
          <w:rFonts w:ascii="Verdana" w:hAnsi="Verdana"/>
          <w:lang w:val="en-US"/>
        </w:rPr>
      </w:pPr>
      <w:r w:rsidRPr="00024ACE">
        <w:rPr>
          <w:rFonts w:ascii="Verdana" w:hAnsi="Verdana"/>
          <w:lang w:val="en-US"/>
        </w:rPr>
        <w:t>Throughout this document we refer</w:t>
      </w:r>
      <w:r w:rsidR="00A679D7">
        <w:rPr>
          <w:rFonts w:ascii="Verdana" w:hAnsi="Verdana"/>
          <w:lang w:val="en-US"/>
        </w:rPr>
        <w:t xml:space="preserve"> </w:t>
      </w:r>
      <w:r w:rsidRPr="00024ACE">
        <w:rPr>
          <w:rFonts w:ascii="Verdana" w:hAnsi="Verdana"/>
          <w:lang w:val="en-US"/>
        </w:rPr>
        <w:t>to the Inter-professional Dysphagia Framework (IDF)</w:t>
      </w:r>
      <w:r>
        <w:rPr>
          <w:rFonts w:ascii="Verdana" w:hAnsi="Verdana"/>
          <w:lang w:val="en-US"/>
        </w:rPr>
        <w:t xml:space="preserve"> (</w:t>
      </w:r>
      <w:r w:rsidRPr="00C93DFD">
        <w:rPr>
          <w:rFonts w:ascii="Verdana" w:hAnsi="Verdana"/>
          <w:lang w:val="en-US"/>
        </w:rPr>
        <w:t>Boaden et al</w:t>
      </w:r>
      <w:r w:rsidR="00A3278A">
        <w:rPr>
          <w:rFonts w:ascii="Verdana" w:hAnsi="Verdana"/>
          <w:lang w:val="en-US"/>
        </w:rPr>
        <w:t>,</w:t>
      </w:r>
      <w:r w:rsidRPr="00024ACE">
        <w:rPr>
          <w:rFonts w:ascii="Verdana" w:hAnsi="Verdana"/>
          <w:lang w:val="en-US"/>
        </w:rPr>
        <w:t xml:space="preserve"> 2006). The IDF specifies the levels of knowledge and skills that any individual coming into contact with people with</w:t>
      </w:r>
      <w:r w:rsidR="00A679D7">
        <w:rPr>
          <w:rFonts w:ascii="Verdana" w:hAnsi="Verdana"/>
          <w:lang w:val="en-US"/>
        </w:rPr>
        <w:t xml:space="preserve"> </w:t>
      </w:r>
      <w:r w:rsidRPr="00024ACE">
        <w:rPr>
          <w:rFonts w:ascii="Verdana" w:hAnsi="Verdana"/>
          <w:lang w:val="en-US"/>
        </w:rPr>
        <w:t xml:space="preserve">dysphagia </w:t>
      </w:r>
      <w:r w:rsidRPr="003E2D5C">
        <w:rPr>
          <w:rFonts w:ascii="Verdana" w:hAnsi="Verdana"/>
          <w:lang w:val="en-US"/>
        </w:rPr>
        <w:t>should</w:t>
      </w:r>
      <w:r w:rsidRPr="00024ACE">
        <w:rPr>
          <w:rFonts w:ascii="Verdana" w:hAnsi="Verdana"/>
          <w:lang w:val="en-US"/>
        </w:rPr>
        <w:t xml:space="preserve"> have. </w:t>
      </w:r>
    </w:p>
    <w:p w:rsidR="00C2630A" w:rsidRPr="00024ACE" w:rsidRDefault="00C2630A" w:rsidP="006464BC">
      <w:pPr>
        <w:spacing w:after="0" w:line="240" w:lineRule="auto"/>
        <w:jc w:val="both"/>
        <w:rPr>
          <w:rFonts w:ascii="Verdana" w:hAnsi="Verdana"/>
          <w:lang w:val="en-US"/>
        </w:rPr>
      </w:pPr>
    </w:p>
    <w:p w:rsidR="00C2630A" w:rsidRPr="00C7015F" w:rsidRDefault="00C2630A" w:rsidP="006464BC">
      <w:pPr>
        <w:spacing w:after="0" w:line="240" w:lineRule="auto"/>
        <w:jc w:val="both"/>
        <w:rPr>
          <w:rFonts w:ascii="Verdana" w:hAnsi="Verdana"/>
          <w:lang w:val="en-US"/>
        </w:rPr>
      </w:pPr>
      <w:r w:rsidRPr="00024ACE">
        <w:rPr>
          <w:rFonts w:ascii="Verdana" w:hAnsi="Verdana"/>
          <w:lang w:val="en-US"/>
        </w:rPr>
        <w:t>The</w:t>
      </w:r>
      <w:r>
        <w:rPr>
          <w:rFonts w:ascii="Verdana" w:hAnsi="Verdana"/>
          <w:lang w:val="en-US"/>
        </w:rPr>
        <w:t xml:space="preserve"> </w:t>
      </w:r>
      <w:r w:rsidRPr="00024ACE">
        <w:rPr>
          <w:rFonts w:ascii="Verdana" w:hAnsi="Verdana"/>
          <w:lang w:val="en-US"/>
        </w:rPr>
        <w:t>levels of practice specified in the IDF</w:t>
      </w:r>
      <w:r w:rsidR="00A679D7">
        <w:rPr>
          <w:rFonts w:ascii="Verdana" w:hAnsi="Verdana"/>
          <w:lang w:val="en-US"/>
        </w:rPr>
        <w:t xml:space="preserve"> </w:t>
      </w:r>
      <w:r w:rsidRPr="00024ACE">
        <w:rPr>
          <w:rFonts w:ascii="Verdana" w:hAnsi="Verdana"/>
          <w:lang w:val="en-US"/>
        </w:rPr>
        <w:t>are Assistant, Foundation, Specialist and Consultant.</w:t>
      </w:r>
      <w:r w:rsidR="00A679D7">
        <w:rPr>
          <w:rFonts w:ascii="Verdana" w:hAnsi="Verdana"/>
          <w:lang w:val="en-US"/>
        </w:rPr>
        <w:t xml:space="preserve"> </w:t>
      </w:r>
      <w:r w:rsidRPr="00024ACE">
        <w:rPr>
          <w:rFonts w:ascii="Verdana" w:hAnsi="Verdana"/>
          <w:b/>
          <w:lang w:val="en-US"/>
        </w:rPr>
        <w:t xml:space="preserve">It </w:t>
      </w:r>
      <w:r w:rsidRPr="003E2D5C">
        <w:rPr>
          <w:rFonts w:ascii="Verdana" w:hAnsi="Verdana"/>
          <w:b/>
          <w:lang w:val="en-US"/>
        </w:rPr>
        <w:t>should</w:t>
      </w:r>
      <w:r w:rsidRPr="00024ACE">
        <w:rPr>
          <w:rFonts w:ascii="Verdana" w:hAnsi="Verdana"/>
          <w:b/>
          <w:lang w:val="en-US"/>
        </w:rPr>
        <w:t xml:space="preserve"> be </w:t>
      </w:r>
      <w:r w:rsidRPr="00024ACE">
        <w:rPr>
          <w:rFonts w:ascii="Verdana" w:hAnsi="Verdana"/>
          <w:b/>
        </w:rPr>
        <w:t>emphasised</w:t>
      </w:r>
      <w:r w:rsidRPr="00024ACE">
        <w:rPr>
          <w:rFonts w:ascii="Verdana" w:hAnsi="Verdana"/>
          <w:b/>
          <w:lang w:val="en-US"/>
        </w:rPr>
        <w:t xml:space="preserve"> that these do not equate to the titles used for </w:t>
      </w:r>
      <w:r w:rsidR="00A3278A">
        <w:rPr>
          <w:rFonts w:ascii="Verdana" w:hAnsi="Verdana"/>
          <w:b/>
          <w:lang w:val="en-US"/>
        </w:rPr>
        <w:t>SLTs</w:t>
      </w:r>
      <w:r w:rsidRPr="00024ACE">
        <w:rPr>
          <w:rFonts w:ascii="Verdana" w:hAnsi="Verdana"/>
          <w:b/>
          <w:lang w:val="en-US"/>
        </w:rPr>
        <w:t xml:space="preserve"> in their job descriptions. </w:t>
      </w:r>
      <w:r w:rsidR="00C7015F" w:rsidRPr="00C7015F">
        <w:rPr>
          <w:rFonts w:ascii="Verdana" w:hAnsi="Verdana"/>
          <w:lang w:val="en-US"/>
        </w:rPr>
        <w:t>To avoid this confusion, in this document the levels or stages are referred to as A, B, C and D.</w:t>
      </w:r>
    </w:p>
    <w:p w:rsidR="00C2630A" w:rsidRPr="00953632" w:rsidRDefault="00C2630A" w:rsidP="006464BC">
      <w:pPr>
        <w:spacing w:after="0" w:line="240" w:lineRule="auto"/>
        <w:jc w:val="both"/>
        <w:rPr>
          <w:rFonts w:ascii="Verdana" w:hAnsi="Verdana"/>
          <w:lang w:val="en-US"/>
        </w:rPr>
      </w:pPr>
    </w:p>
    <w:p w:rsidR="00C2630A" w:rsidRPr="00296939" w:rsidRDefault="00C2630A" w:rsidP="00296939">
      <w:pPr>
        <w:rPr>
          <w:rFonts w:ascii="Verdana" w:hAnsi="Verdana"/>
          <w:b/>
          <w:color w:val="000000"/>
          <w:szCs w:val="28"/>
        </w:rPr>
      </w:pPr>
      <w:r w:rsidRPr="001D2C04">
        <w:rPr>
          <w:rFonts w:ascii="Verdana" w:hAnsi="Verdana"/>
          <w:b/>
          <w:color w:val="000000"/>
          <w:sz w:val="28"/>
          <w:szCs w:val="28"/>
        </w:rPr>
        <w:t>Acknowledgements</w:t>
      </w:r>
    </w:p>
    <w:p w:rsidR="00C2630A" w:rsidRPr="00024ACE" w:rsidRDefault="00C2630A" w:rsidP="006464BC">
      <w:pPr>
        <w:spacing w:after="0" w:line="240" w:lineRule="auto"/>
        <w:jc w:val="both"/>
        <w:rPr>
          <w:rFonts w:ascii="Verdana" w:hAnsi="Verdana"/>
          <w:lang w:val="en-US"/>
        </w:rPr>
      </w:pPr>
      <w:r w:rsidRPr="00024ACE">
        <w:rPr>
          <w:rFonts w:ascii="Verdana" w:hAnsi="Verdana"/>
          <w:lang w:val="en-US"/>
        </w:rPr>
        <w:t xml:space="preserve">The Royal College of Speech and Language Therapists (RCSLT) has developed this </w:t>
      </w:r>
      <w:r w:rsidRPr="00F84561">
        <w:rPr>
          <w:rFonts w:ascii="Verdana" w:hAnsi="Verdana"/>
          <w:lang w:val="en-US"/>
        </w:rPr>
        <w:t>final document with its experts.</w:t>
      </w:r>
      <w:r w:rsidR="00A3278A">
        <w:rPr>
          <w:rFonts w:ascii="Verdana" w:hAnsi="Verdana"/>
          <w:lang w:val="en-US"/>
        </w:rPr>
        <w:t xml:space="preserve"> </w:t>
      </w:r>
      <w:r w:rsidRPr="00CD553B">
        <w:rPr>
          <w:rFonts w:ascii="Verdana" w:hAnsi="Verdana"/>
          <w:lang w:val="en-US"/>
        </w:rPr>
        <w:t>It</w:t>
      </w:r>
      <w:r w:rsidRPr="00953632">
        <w:rPr>
          <w:rFonts w:ascii="Verdana" w:hAnsi="Verdana"/>
          <w:lang w:val="en-US"/>
        </w:rPr>
        <w:t xml:space="preserve"> is the result of extensive consultation within and beyond the SLT profession. The authors would like to acknowledge the work of </w:t>
      </w:r>
      <w:r w:rsidRPr="007F2584">
        <w:rPr>
          <w:rFonts w:ascii="Verdana" w:hAnsi="Verdana"/>
        </w:rPr>
        <w:t>Elizabeth</w:t>
      </w:r>
      <w:r w:rsidR="00A679D7">
        <w:rPr>
          <w:rFonts w:ascii="Verdana" w:hAnsi="Verdana"/>
        </w:rPr>
        <w:t xml:space="preserve"> </w:t>
      </w:r>
      <w:r w:rsidRPr="007F2584">
        <w:rPr>
          <w:rFonts w:ascii="Verdana" w:hAnsi="Verdana"/>
        </w:rPr>
        <w:t>Boaden et al</w:t>
      </w:r>
      <w:r w:rsidRPr="00024ACE">
        <w:rPr>
          <w:rFonts w:ascii="Verdana" w:hAnsi="Verdana"/>
        </w:rPr>
        <w:t xml:space="preserve"> (2006).</w:t>
      </w:r>
    </w:p>
    <w:p w:rsidR="00C2630A" w:rsidRDefault="00C2630A" w:rsidP="001C3A8C">
      <w:pPr>
        <w:autoSpaceDE w:val="0"/>
        <w:autoSpaceDN w:val="0"/>
        <w:adjustRightInd w:val="0"/>
        <w:spacing w:after="0" w:line="240" w:lineRule="auto"/>
        <w:jc w:val="both"/>
        <w:rPr>
          <w:rFonts w:ascii="Verdana" w:hAnsi="Verdana"/>
          <w:lang w:val="en-US"/>
        </w:rPr>
      </w:pPr>
    </w:p>
    <w:p w:rsidR="00C2630A" w:rsidRDefault="00C2630A">
      <w:pPr>
        <w:rPr>
          <w:rFonts w:ascii="Verdana" w:hAnsi="Verdana"/>
          <w:b/>
          <w:color w:val="000000"/>
          <w:sz w:val="28"/>
          <w:szCs w:val="28"/>
        </w:rPr>
      </w:pPr>
      <w:r>
        <w:rPr>
          <w:rFonts w:ascii="Verdana" w:hAnsi="Verdana"/>
          <w:b/>
          <w:color w:val="000000"/>
          <w:sz w:val="28"/>
          <w:szCs w:val="28"/>
        </w:rPr>
        <w:br w:type="page"/>
      </w:r>
    </w:p>
    <w:p w:rsidR="00C2630A" w:rsidRPr="00310893" w:rsidRDefault="003C0025" w:rsidP="001D2C04">
      <w:pPr>
        <w:spacing w:line="240" w:lineRule="auto"/>
        <w:jc w:val="both"/>
        <w:rPr>
          <w:rFonts w:ascii="Verdana" w:hAnsi="Verdana"/>
          <w:b/>
          <w:color w:val="000000"/>
          <w:sz w:val="28"/>
          <w:szCs w:val="28"/>
        </w:rPr>
      </w:pPr>
      <w:r w:rsidRPr="00310893">
        <w:rPr>
          <w:rFonts w:ascii="Verdana" w:hAnsi="Verdana"/>
          <w:b/>
          <w:color w:val="000000"/>
          <w:sz w:val="28"/>
          <w:szCs w:val="28"/>
        </w:rPr>
        <w:lastRenderedPageBreak/>
        <w:t>Working</w:t>
      </w:r>
      <w:r w:rsidR="00C2630A" w:rsidRPr="00310893">
        <w:rPr>
          <w:rFonts w:ascii="Verdana" w:hAnsi="Verdana"/>
          <w:b/>
          <w:color w:val="000000"/>
          <w:sz w:val="28"/>
          <w:szCs w:val="28"/>
        </w:rPr>
        <w:t xml:space="preserve"> Group</w:t>
      </w:r>
    </w:p>
    <w:tbl>
      <w:tblPr>
        <w:tblStyle w:val="TableGrid"/>
        <w:tblW w:w="9983" w:type="dxa"/>
        <w:tblLayout w:type="fixed"/>
        <w:tblLook w:val="04A0" w:firstRow="1" w:lastRow="0" w:firstColumn="1" w:lastColumn="0" w:noHBand="0" w:noVBand="1"/>
      </w:tblPr>
      <w:tblGrid>
        <w:gridCol w:w="1384"/>
        <w:gridCol w:w="2693"/>
        <w:gridCol w:w="2930"/>
        <w:gridCol w:w="992"/>
        <w:gridCol w:w="992"/>
        <w:gridCol w:w="992"/>
      </w:tblGrid>
      <w:tr w:rsidR="00E47D2C" w:rsidRPr="00310893" w:rsidTr="00A735D1">
        <w:trPr>
          <w:tblHeader/>
        </w:trPr>
        <w:tc>
          <w:tcPr>
            <w:tcW w:w="1384" w:type="dxa"/>
            <w:tcBorders>
              <w:bottom w:val="single" w:sz="4" w:space="0" w:color="auto"/>
            </w:tcBorders>
          </w:tcPr>
          <w:p w:rsidR="00E47D2C" w:rsidRPr="00310893" w:rsidRDefault="00E47D2C" w:rsidP="00A735D1">
            <w:pPr>
              <w:spacing w:beforeLines="40" w:before="96" w:afterLines="40" w:after="96" w:line="240" w:lineRule="auto"/>
              <w:rPr>
                <w:rFonts w:ascii="Verdana" w:hAnsi="Verdana"/>
                <w:b/>
                <w:color w:val="000000"/>
                <w:sz w:val="22"/>
                <w:szCs w:val="22"/>
              </w:rPr>
            </w:pPr>
            <w:r w:rsidRPr="00310893">
              <w:rPr>
                <w:rFonts w:ascii="Verdana" w:hAnsi="Verdana"/>
                <w:b/>
                <w:color w:val="000000"/>
                <w:sz w:val="22"/>
                <w:szCs w:val="22"/>
              </w:rPr>
              <w:t>Name</w:t>
            </w:r>
          </w:p>
        </w:tc>
        <w:tc>
          <w:tcPr>
            <w:tcW w:w="2693" w:type="dxa"/>
            <w:tcBorders>
              <w:bottom w:val="single" w:sz="4" w:space="0" w:color="auto"/>
            </w:tcBorders>
          </w:tcPr>
          <w:p w:rsidR="00E47D2C" w:rsidRPr="00310893" w:rsidRDefault="00E47D2C" w:rsidP="00A735D1">
            <w:pPr>
              <w:spacing w:beforeLines="40" w:before="96" w:afterLines="40" w:after="96" w:line="240" w:lineRule="auto"/>
              <w:rPr>
                <w:rFonts w:ascii="Verdana" w:hAnsi="Verdana"/>
                <w:b/>
                <w:color w:val="000000"/>
                <w:sz w:val="22"/>
                <w:szCs w:val="22"/>
              </w:rPr>
            </w:pPr>
            <w:r w:rsidRPr="00310893">
              <w:rPr>
                <w:rFonts w:ascii="Verdana" w:hAnsi="Verdana"/>
                <w:b/>
                <w:color w:val="000000"/>
                <w:sz w:val="22"/>
                <w:szCs w:val="22"/>
              </w:rPr>
              <w:t>Job title</w:t>
            </w:r>
          </w:p>
        </w:tc>
        <w:tc>
          <w:tcPr>
            <w:tcW w:w="2930" w:type="dxa"/>
          </w:tcPr>
          <w:p w:rsidR="00E47D2C" w:rsidRPr="00310893" w:rsidRDefault="00E47D2C" w:rsidP="00A735D1">
            <w:pPr>
              <w:spacing w:beforeLines="40" w:before="96" w:afterLines="40" w:after="96" w:line="240" w:lineRule="auto"/>
              <w:rPr>
                <w:rFonts w:ascii="Verdana" w:hAnsi="Verdana"/>
                <w:b/>
                <w:color w:val="000000"/>
              </w:rPr>
            </w:pPr>
            <w:r w:rsidRPr="00310893">
              <w:rPr>
                <w:rFonts w:ascii="Verdana" w:hAnsi="Verdana"/>
                <w:b/>
                <w:color w:val="000000"/>
              </w:rPr>
              <w:t>Employer</w:t>
            </w:r>
          </w:p>
        </w:tc>
        <w:tc>
          <w:tcPr>
            <w:tcW w:w="992" w:type="dxa"/>
          </w:tcPr>
          <w:p w:rsidR="00E47D2C" w:rsidRPr="00310893" w:rsidRDefault="00E97DE1" w:rsidP="00A735D1">
            <w:pPr>
              <w:spacing w:beforeLines="40" w:before="96" w:afterLines="40" w:after="96" w:line="240" w:lineRule="auto"/>
              <w:jc w:val="center"/>
              <w:rPr>
                <w:rFonts w:ascii="Verdana" w:hAnsi="Verdana"/>
                <w:b/>
                <w:color w:val="000000"/>
              </w:rPr>
            </w:pPr>
            <w:r w:rsidRPr="00310893">
              <w:rPr>
                <w:rFonts w:ascii="Verdana" w:hAnsi="Verdana"/>
                <w:b/>
                <w:color w:val="000000"/>
              </w:rPr>
              <w:t>Compe</w:t>
            </w:r>
            <w:r w:rsidR="00E47D2C" w:rsidRPr="00310893">
              <w:rPr>
                <w:rFonts w:ascii="Verdana" w:hAnsi="Verdana"/>
                <w:b/>
                <w:color w:val="000000"/>
              </w:rPr>
              <w:t>-tency sub-group</w:t>
            </w:r>
          </w:p>
        </w:tc>
        <w:tc>
          <w:tcPr>
            <w:tcW w:w="992" w:type="dxa"/>
          </w:tcPr>
          <w:p w:rsidR="00E47D2C" w:rsidRPr="00310893" w:rsidRDefault="00E47D2C" w:rsidP="00A735D1">
            <w:pPr>
              <w:spacing w:beforeLines="40" w:before="96" w:afterLines="40" w:after="96" w:line="240" w:lineRule="auto"/>
              <w:jc w:val="center"/>
              <w:rPr>
                <w:rFonts w:ascii="Verdana" w:hAnsi="Verdana"/>
                <w:b/>
                <w:color w:val="000000"/>
              </w:rPr>
            </w:pPr>
            <w:r w:rsidRPr="00310893">
              <w:rPr>
                <w:rFonts w:ascii="Verdana" w:hAnsi="Verdana"/>
                <w:b/>
                <w:color w:val="000000"/>
              </w:rPr>
              <w:t>Policy sub-group</w:t>
            </w:r>
          </w:p>
        </w:tc>
        <w:tc>
          <w:tcPr>
            <w:tcW w:w="992" w:type="dxa"/>
          </w:tcPr>
          <w:p w:rsidR="00E47D2C" w:rsidRPr="00310893" w:rsidRDefault="00E47D2C" w:rsidP="00A735D1">
            <w:pPr>
              <w:spacing w:beforeLines="40" w:before="96" w:afterLines="40" w:after="96" w:line="240" w:lineRule="auto"/>
              <w:jc w:val="center"/>
              <w:rPr>
                <w:rFonts w:ascii="Verdana" w:hAnsi="Verdana"/>
                <w:b/>
                <w:color w:val="000000"/>
              </w:rPr>
            </w:pPr>
            <w:r w:rsidRPr="00310893">
              <w:rPr>
                <w:rFonts w:ascii="Verdana" w:hAnsi="Verdana"/>
                <w:b/>
                <w:color w:val="000000"/>
              </w:rPr>
              <w:t>HEI sub-group</w:t>
            </w:r>
          </w:p>
        </w:tc>
      </w:tr>
      <w:tr w:rsidR="00E47D2C" w:rsidRPr="00310893" w:rsidTr="00A735D1">
        <w:tc>
          <w:tcPr>
            <w:tcW w:w="1384" w:type="dxa"/>
          </w:tcPr>
          <w:p w:rsidR="00E47D2C" w:rsidRPr="00310893" w:rsidRDefault="00E47D2C" w:rsidP="00A735D1">
            <w:pPr>
              <w:spacing w:beforeLines="40" w:before="96" w:afterLines="40" w:after="96" w:line="240" w:lineRule="auto"/>
              <w:rPr>
                <w:rFonts w:ascii="Verdana" w:hAnsi="Verdana"/>
              </w:rPr>
            </w:pPr>
            <w:r w:rsidRPr="00310893">
              <w:rPr>
                <w:rFonts w:ascii="Verdana" w:hAnsi="Verdana"/>
              </w:rPr>
              <w:t>Debbie Begent</w:t>
            </w:r>
          </w:p>
        </w:tc>
        <w:tc>
          <w:tcPr>
            <w:tcW w:w="2693" w:type="dxa"/>
          </w:tcPr>
          <w:p w:rsidR="00E47D2C" w:rsidRPr="00310893" w:rsidRDefault="00E47D2C" w:rsidP="00A735D1">
            <w:pPr>
              <w:spacing w:beforeLines="40" w:before="96" w:afterLines="40" w:after="96" w:line="240" w:lineRule="auto"/>
              <w:rPr>
                <w:rFonts w:ascii="Verdana" w:hAnsi="Verdana"/>
              </w:rPr>
            </w:pPr>
            <w:r w:rsidRPr="00310893">
              <w:rPr>
                <w:rFonts w:ascii="Verdana" w:hAnsi="Verdana"/>
              </w:rPr>
              <w:t>Adult Speech and Language Therapy Service Manager</w:t>
            </w:r>
          </w:p>
        </w:tc>
        <w:tc>
          <w:tcPr>
            <w:tcW w:w="2930" w:type="dxa"/>
          </w:tcPr>
          <w:p w:rsidR="00E47D2C" w:rsidRPr="00310893" w:rsidRDefault="00E97DE1" w:rsidP="00A735D1">
            <w:pPr>
              <w:spacing w:beforeLines="40" w:before="96" w:afterLines="40" w:after="96" w:line="240" w:lineRule="auto"/>
              <w:rPr>
                <w:rFonts w:ascii="Verdana" w:hAnsi="Verdana"/>
              </w:rPr>
            </w:pPr>
            <w:r w:rsidRPr="00310893">
              <w:rPr>
                <w:rFonts w:ascii="Verdana" w:hAnsi="Verdana"/>
              </w:rPr>
              <w:t>Buckinghamshire Healthcare NHS Trust</w:t>
            </w:r>
          </w:p>
        </w:tc>
        <w:tc>
          <w:tcPr>
            <w:tcW w:w="992" w:type="dxa"/>
            <w:vAlign w:val="center"/>
          </w:tcPr>
          <w:p w:rsidR="00E97DE1" w:rsidRPr="00310893" w:rsidRDefault="00E97DE1" w:rsidP="00A735D1">
            <w:pPr>
              <w:spacing w:beforeLines="40" w:before="96" w:afterLines="40" w:after="96" w:line="240" w:lineRule="auto"/>
              <w:jc w:val="center"/>
              <w:rPr>
                <w:rFonts w:ascii="Verdana" w:hAnsi="Verdana"/>
                <w:sz w:val="28"/>
                <w:szCs w:val="28"/>
              </w:rPr>
            </w:pPr>
            <w:r w:rsidRPr="00310893">
              <w:rPr>
                <w:rFonts w:ascii="Verdana" w:hAnsi="Verdana"/>
                <w:sz w:val="28"/>
                <w:szCs w:val="28"/>
              </w:rPr>
              <w:sym w:font="Wingdings" w:char="F0FC"/>
            </w:r>
          </w:p>
          <w:p w:rsidR="00E47D2C" w:rsidRPr="00310893" w:rsidRDefault="00E97DE1" w:rsidP="00A735D1">
            <w:pPr>
              <w:spacing w:beforeLines="40" w:before="96" w:afterLines="40" w:after="96" w:line="240" w:lineRule="auto"/>
              <w:jc w:val="center"/>
              <w:rPr>
                <w:rFonts w:ascii="Verdana" w:hAnsi="Verdana"/>
              </w:rPr>
            </w:pPr>
            <w:r w:rsidRPr="00310893">
              <w:rPr>
                <w:rFonts w:ascii="Verdana" w:hAnsi="Verdana"/>
              </w:rPr>
              <w:t>P</w:t>
            </w:r>
            <w:r w:rsidR="00E47D2C" w:rsidRPr="00310893">
              <w:rPr>
                <w:rFonts w:ascii="Verdana" w:hAnsi="Verdana"/>
              </w:rPr>
              <w:t>roject lead</w:t>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rPr>
            </w:pPr>
          </w:p>
        </w:tc>
        <w:tc>
          <w:tcPr>
            <w:tcW w:w="992" w:type="dxa"/>
            <w:vAlign w:val="center"/>
          </w:tcPr>
          <w:p w:rsidR="00E47D2C" w:rsidRPr="00310893" w:rsidRDefault="00E47D2C" w:rsidP="00A735D1">
            <w:pPr>
              <w:spacing w:beforeLines="40" w:before="96" w:afterLines="40" w:after="96" w:line="240" w:lineRule="auto"/>
              <w:jc w:val="center"/>
              <w:rPr>
                <w:rFonts w:ascii="Verdana" w:hAnsi="Verdana"/>
              </w:rPr>
            </w:pPr>
          </w:p>
        </w:tc>
      </w:tr>
      <w:tr w:rsidR="00556306" w:rsidRPr="00310893" w:rsidTr="00A735D1">
        <w:trPr>
          <w:trHeight w:val="790"/>
        </w:trPr>
        <w:tc>
          <w:tcPr>
            <w:tcW w:w="1384" w:type="dxa"/>
          </w:tcPr>
          <w:p w:rsidR="00E97DE1" w:rsidRPr="00310893" w:rsidRDefault="00E97DE1" w:rsidP="00A735D1">
            <w:pPr>
              <w:spacing w:beforeLines="40" w:before="96" w:afterLines="40" w:after="96" w:line="240" w:lineRule="auto"/>
              <w:rPr>
                <w:rFonts w:ascii="Verdana" w:hAnsi="Verdana"/>
                <w:b/>
                <w:color w:val="000000"/>
                <w:sz w:val="28"/>
                <w:szCs w:val="28"/>
              </w:rPr>
            </w:pPr>
            <w:r w:rsidRPr="00310893">
              <w:rPr>
                <w:rFonts w:ascii="Verdana" w:hAnsi="Verdana"/>
              </w:rPr>
              <w:t>Jo Borelli</w:t>
            </w:r>
          </w:p>
        </w:tc>
        <w:tc>
          <w:tcPr>
            <w:tcW w:w="2693" w:type="dxa"/>
          </w:tcPr>
          <w:p w:rsidR="00E97DE1" w:rsidRPr="00310893" w:rsidRDefault="00E97DE1" w:rsidP="00A735D1">
            <w:pPr>
              <w:spacing w:beforeLines="40" w:before="96" w:afterLines="40" w:after="96" w:line="240" w:lineRule="auto"/>
              <w:rPr>
                <w:rFonts w:ascii="Verdana" w:hAnsi="Verdana"/>
                <w:b/>
                <w:color w:val="000000"/>
                <w:sz w:val="28"/>
                <w:szCs w:val="28"/>
              </w:rPr>
            </w:pPr>
            <w:r w:rsidRPr="00310893">
              <w:rPr>
                <w:rFonts w:ascii="Verdana" w:hAnsi="Verdana"/>
              </w:rPr>
              <w:t>Formerly Senior Speech Pathology Lecturer</w:t>
            </w:r>
          </w:p>
        </w:tc>
        <w:tc>
          <w:tcPr>
            <w:tcW w:w="2930"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Leeds Metropolitan University</w:t>
            </w:r>
          </w:p>
        </w:tc>
        <w:tc>
          <w:tcPr>
            <w:tcW w:w="992" w:type="dxa"/>
            <w:vAlign w:val="center"/>
          </w:tcPr>
          <w:p w:rsidR="00E97DE1" w:rsidRPr="00310893" w:rsidRDefault="00E97DE1" w:rsidP="00A735D1">
            <w:pPr>
              <w:spacing w:beforeLines="40" w:before="96" w:afterLines="40" w:after="96" w:line="240" w:lineRule="auto"/>
              <w:ind w:left="2880" w:hanging="2880"/>
              <w:jc w:val="center"/>
              <w:rPr>
                <w:rFonts w:ascii="Verdana" w:hAnsi="Verdana"/>
                <w:sz w:val="28"/>
                <w:szCs w:val="28"/>
              </w:rPr>
            </w:pPr>
            <w:r w:rsidRPr="00310893">
              <w:rPr>
                <w:rFonts w:ascii="Verdana" w:hAnsi="Verdana"/>
                <w:sz w:val="28"/>
                <w:szCs w:val="28"/>
              </w:rPr>
              <w:sym w:font="Wingdings" w:char="F0FC"/>
            </w:r>
          </w:p>
        </w:tc>
        <w:tc>
          <w:tcPr>
            <w:tcW w:w="992" w:type="dxa"/>
            <w:vAlign w:val="center"/>
          </w:tcPr>
          <w:p w:rsidR="00E97DE1" w:rsidRPr="00310893" w:rsidRDefault="00E97DE1" w:rsidP="00A735D1">
            <w:pPr>
              <w:spacing w:beforeLines="40" w:before="96" w:afterLines="40" w:after="96" w:line="240" w:lineRule="auto"/>
              <w:ind w:left="2880" w:hanging="2880"/>
              <w:jc w:val="center"/>
              <w:rPr>
                <w:rFonts w:ascii="Verdana" w:hAnsi="Verdana"/>
                <w:sz w:val="28"/>
                <w:szCs w:val="28"/>
              </w:rPr>
            </w:pPr>
          </w:p>
        </w:tc>
        <w:tc>
          <w:tcPr>
            <w:tcW w:w="992" w:type="dxa"/>
            <w:vAlign w:val="center"/>
          </w:tcPr>
          <w:p w:rsidR="00E97DE1" w:rsidRPr="00310893" w:rsidRDefault="00E97DE1" w:rsidP="00A735D1">
            <w:pPr>
              <w:spacing w:beforeLines="40" w:before="96" w:afterLines="40" w:after="96" w:line="240" w:lineRule="auto"/>
              <w:ind w:left="2880" w:hanging="2880"/>
              <w:jc w:val="center"/>
              <w:rPr>
                <w:rFonts w:ascii="Verdana" w:hAnsi="Verdana"/>
                <w:sz w:val="28"/>
                <w:szCs w:val="28"/>
              </w:rPr>
            </w:pPr>
            <w:r w:rsidRPr="00310893">
              <w:rPr>
                <w:rFonts w:ascii="Verdana" w:hAnsi="Verdana"/>
                <w:sz w:val="28"/>
                <w:szCs w:val="28"/>
              </w:rPr>
              <w:sym w:font="Wingdings" w:char="F0FC"/>
            </w:r>
          </w:p>
        </w:tc>
      </w:tr>
      <w:tr w:rsidR="00E97DE1" w:rsidRPr="00310893" w:rsidTr="00A735D1">
        <w:tc>
          <w:tcPr>
            <w:tcW w:w="1384"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Charlotte Buswell</w:t>
            </w:r>
          </w:p>
        </w:tc>
        <w:tc>
          <w:tcPr>
            <w:tcW w:w="2693"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color w:val="000000"/>
              </w:rPr>
              <w:t>Specialist Speech and Language Therapist and RCSLT Adviser</w:t>
            </w:r>
          </w:p>
        </w:tc>
        <w:tc>
          <w:tcPr>
            <w:tcW w:w="2930"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color w:val="000000"/>
              </w:rPr>
              <w:t>Great North Children’s Hospital, Newcastle-upon-Tyne Hospitals NHS Foundation Trust</w:t>
            </w: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r>
      <w:tr w:rsidR="00E97DE1" w:rsidRPr="00310893" w:rsidTr="00A735D1">
        <w:tc>
          <w:tcPr>
            <w:tcW w:w="1384"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Helen Cockerill</w:t>
            </w:r>
          </w:p>
        </w:tc>
        <w:tc>
          <w:tcPr>
            <w:tcW w:w="2693"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Senior Consultant Speech and Language Therapist (Children's Neurosciences)</w:t>
            </w:r>
          </w:p>
        </w:tc>
        <w:tc>
          <w:tcPr>
            <w:tcW w:w="2930"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Evelina London Children’s Hospital, Guy’s and St Thomas’ NHS Foundation Trust</w:t>
            </w: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p>
        </w:tc>
        <w:tc>
          <w:tcPr>
            <w:tcW w:w="992" w:type="dxa"/>
            <w:vAlign w:val="center"/>
          </w:tcPr>
          <w:p w:rsidR="00E97DE1" w:rsidRPr="00310893" w:rsidRDefault="00E97DE1" w:rsidP="00A735D1">
            <w:pPr>
              <w:spacing w:beforeLines="40" w:before="96" w:afterLines="40" w:after="96" w:line="240" w:lineRule="auto"/>
              <w:jc w:val="center"/>
              <w:rPr>
                <w:rFonts w:ascii="Verdana" w:hAnsi="Verdana"/>
              </w:rPr>
            </w:pPr>
          </w:p>
        </w:tc>
      </w:tr>
      <w:tr w:rsidR="005212E2" w:rsidRPr="00310893" w:rsidTr="00A735D1">
        <w:tc>
          <w:tcPr>
            <w:tcW w:w="1384" w:type="dxa"/>
          </w:tcPr>
          <w:p w:rsidR="005212E2" w:rsidRPr="00310893" w:rsidRDefault="005212E2" w:rsidP="00A735D1">
            <w:pPr>
              <w:spacing w:beforeLines="40" w:before="96" w:afterLines="40" w:after="96" w:line="240" w:lineRule="auto"/>
              <w:rPr>
                <w:rFonts w:ascii="Verdana" w:hAnsi="Verdana"/>
              </w:rPr>
            </w:pPr>
            <w:r w:rsidRPr="00310893">
              <w:rPr>
                <w:rFonts w:ascii="Verdana" w:hAnsi="Verdana"/>
              </w:rPr>
              <w:t>Neil Coull</w:t>
            </w:r>
          </w:p>
        </w:tc>
        <w:tc>
          <w:tcPr>
            <w:tcW w:w="2693" w:type="dxa"/>
          </w:tcPr>
          <w:p w:rsidR="005212E2" w:rsidRPr="00310893" w:rsidRDefault="005212E2" w:rsidP="00A735D1">
            <w:pPr>
              <w:spacing w:beforeLines="40" w:before="96" w:afterLines="40" w:after="96" w:line="240" w:lineRule="auto"/>
              <w:rPr>
                <w:rFonts w:ascii="Verdana" w:hAnsi="Verdana"/>
              </w:rPr>
            </w:pPr>
            <w:r w:rsidRPr="00310893">
              <w:rPr>
                <w:rFonts w:ascii="Verdana" w:hAnsi="Verdana" w:cs="Arial"/>
              </w:rPr>
              <w:t>Lecturer in Speech and Language Therapy</w:t>
            </w:r>
          </w:p>
        </w:tc>
        <w:tc>
          <w:tcPr>
            <w:tcW w:w="2930" w:type="dxa"/>
          </w:tcPr>
          <w:p w:rsidR="005212E2" w:rsidRPr="00310893" w:rsidRDefault="005212E2" w:rsidP="00A735D1">
            <w:pPr>
              <w:spacing w:beforeLines="40" w:before="96" w:afterLines="40" w:after="96" w:line="240" w:lineRule="auto"/>
              <w:ind w:left="2880" w:hanging="2880"/>
              <w:rPr>
                <w:rFonts w:ascii="Verdana" w:hAnsi="Verdana"/>
              </w:rPr>
            </w:pPr>
            <w:r w:rsidRPr="00310893">
              <w:rPr>
                <w:rFonts w:ascii="Verdana" w:hAnsi="Verdana" w:cs="Arial"/>
              </w:rPr>
              <w:t>University of East Anglia</w:t>
            </w:r>
          </w:p>
          <w:p w:rsidR="005212E2" w:rsidRPr="00310893" w:rsidRDefault="005212E2" w:rsidP="00A735D1">
            <w:pPr>
              <w:spacing w:beforeLines="40" w:before="96" w:afterLines="40" w:after="96" w:line="240" w:lineRule="auto"/>
              <w:rPr>
                <w:rFonts w:ascii="Verdana" w:hAnsi="Verdana"/>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sz w:val="28"/>
                <w:szCs w:val="28"/>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r>
      <w:tr w:rsidR="00E47D2C" w:rsidRPr="00310893" w:rsidTr="00A735D1">
        <w:tc>
          <w:tcPr>
            <w:tcW w:w="1384" w:type="dxa"/>
          </w:tcPr>
          <w:p w:rsidR="00E47D2C" w:rsidRPr="00310893" w:rsidRDefault="00E47D2C" w:rsidP="00A735D1">
            <w:pPr>
              <w:spacing w:beforeLines="40" w:before="96" w:afterLines="40" w:after="96" w:line="240" w:lineRule="auto"/>
              <w:rPr>
                <w:rFonts w:ascii="Verdana" w:hAnsi="Verdana"/>
                <w:b/>
                <w:color w:val="000000"/>
                <w:sz w:val="28"/>
                <w:szCs w:val="28"/>
              </w:rPr>
            </w:pPr>
            <w:r w:rsidRPr="00310893">
              <w:rPr>
                <w:rFonts w:ascii="Verdana" w:hAnsi="Verdana"/>
              </w:rPr>
              <w:t xml:space="preserve">Hannah Crawford </w:t>
            </w:r>
            <w:r w:rsidRPr="00310893">
              <w:rPr>
                <w:rFonts w:ascii="Verdana" w:hAnsi="Verdana"/>
              </w:rPr>
              <w:br/>
            </w:r>
          </w:p>
        </w:tc>
        <w:tc>
          <w:tcPr>
            <w:tcW w:w="2693" w:type="dxa"/>
          </w:tcPr>
          <w:p w:rsidR="00E47D2C" w:rsidRPr="00310893" w:rsidRDefault="00E47D2C" w:rsidP="00A735D1">
            <w:pPr>
              <w:spacing w:beforeLines="40" w:before="96" w:afterLines="40" w:after="96" w:line="240" w:lineRule="auto"/>
              <w:rPr>
                <w:rFonts w:ascii="Verdana" w:hAnsi="Verdana"/>
              </w:rPr>
            </w:pPr>
            <w:r w:rsidRPr="00310893">
              <w:rPr>
                <w:rFonts w:ascii="Verdana" w:hAnsi="Verdana"/>
              </w:rPr>
              <w:t>Consultant Speech and Language Therapist and RCSLT Adviser</w:t>
            </w:r>
          </w:p>
        </w:tc>
        <w:tc>
          <w:tcPr>
            <w:tcW w:w="2930" w:type="dxa"/>
          </w:tcPr>
          <w:p w:rsidR="00E47D2C" w:rsidRPr="00310893" w:rsidRDefault="00E47D2C" w:rsidP="00A735D1">
            <w:pPr>
              <w:spacing w:beforeLines="40" w:before="96" w:afterLines="40" w:after="96" w:line="240" w:lineRule="auto"/>
              <w:rPr>
                <w:rFonts w:ascii="Verdana" w:hAnsi="Verdana"/>
              </w:rPr>
            </w:pPr>
            <w:r w:rsidRPr="00310893">
              <w:rPr>
                <w:rFonts w:ascii="Verdana" w:hAnsi="Verdana"/>
              </w:rPr>
              <w:t>Tees, Eskand Wear Valleys NHS Foundation Trust</w:t>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rPr>
            </w:pPr>
          </w:p>
        </w:tc>
        <w:tc>
          <w:tcPr>
            <w:tcW w:w="992" w:type="dxa"/>
            <w:vAlign w:val="center"/>
          </w:tcPr>
          <w:p w:rsidR="00E97DE1" w:rsidRPr="00310893" w:rsidRDefault="00E97DE1" w:rsidP="00A735D1">
            <w:pPr>
              <w:spacing w:beforeLines="40" w:before="96" w:afterLines="40" w:after="96" w:line="240" w:lineRule="auto"/>
              <w:jc w:val="center"/>
              <w:rPr>
                <w:rFonts w:ascii="Verdana" w:hAnsi="Verdana"/>
                <w:sz w:val="28"/>
                <w:szCs w:val="28"/>
              </w:rPr>
            </w:pPr>
            <w:r w:rsidRPr="00310893">
              <w:rPr>
                <w:rFonts w:ascii="Verdana" w:hAnsi="Verdana"/>
                <w:sz w:val="28"/>
                <w:szCs w:val="28"/>
              </w:rPr>
              <w:sym w:font="Wingdings" w:char="F0FC"/>
            </w:r>
          </w:p>
          <w:p w:rsidR="00E47D2C" w:rsidRPr="00310893" w:rsidRDefault="00E97DE1" w:rsidP="00A735D1">
            <w:pPr>
              <w:spacing w:beforeLines="40" w:before="96" w:afterLines="40" w:after="96" w:line="240" w:lineRule="auto"/>
              <w:jc w:val="center"/>
              <w:rPr>
                <w:rFonts w:ascii="Verdana" w:hAnsi="Verdana"/>
              </w:rPr>
            </w:pPr>
            <w:r w:rsidRPr="00310893">
              <w:rPr>
                <w:rFonts w:ascii="Verdana" w:hAnsi="Verdana"/>
              </w:rPr>
              <w:t>P</w:t>
            </w:r>
            <w:r w:rsidR="00E47D2C" w:rsidRPr="00310893">
              <w:rPr>
                <w:rFonts w:ascii="Verdana" w:hAnsi="Verdana"/>
              </w:rPr>
              <w:t>roject lead</w:t>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rPr>
            </w:pPr>
          </w:p>
        </w:tc>
      </w:tr>
      <w:tr w:rsidR="00E97DE1" w:rsidRPr="00310893" w:rsidTr="00A735D1">
        <w:tc>
          <w:tcPr>
            <w:tcW w:w="1384" w:type="dxa"/>
            <w:vMerge w:val="restart"/>
          </w:tcPr>
          <w:p w:rsidR="00E97DE1" w:rsidRPr="00310893" w:rsidRDefault="00E97DE1" w:rsidP="00A735D1">
            <w:pPr>
              <w:spacing w:beforeLines="40" w:before="96" w:afterLines="40" w:after="96" w:line="240" w:lineRule="auto"/>
              <w:rPr>
                <w:rFonts w:ascii="Verdana" w:hAnsi="Verdana"/>
                <w:b/>
                <w:color w:val="000000"/>
                <w:sz w:val="28"/>
                <w:szCs w:val="28"/>
              </w:rPr>
            </w:pPr>
            <w:r w:rsidRPr="00310893">
              <w:rPr>
                <w:rFonts w:ascii="Verdana" w:hAnsi="Verdana"/>
              </w:rPr>
              <w:t>Sian Davies</w:t>
            </w:r>
          </w:p>
        </w:tc>
        <w:tc>
          <w:tcPr>
            <w:tcW w:w="2693" w:type="dxa"/>
          </w:tcPr>
          <w:p w:rsidR="00E97DE1" w:rsidRPr="00310893" w:rsidRDefault="00E97DE1" w:rsidP="00A735D1">
            <w:pPr>
              <w:spacing w:beforeLines="40" w:before="96" w:afterLines="40" w:after="96" w:line="240" w:lineRule="auto"/>
              <w:rPr>
                <w:rFonts w:ascii="Verdana" w:hAnsi="Verdana"/>
                <w:color w:val="000000"/>
              </w:rPr>
            </w:pPr>
            <w:r w:rsidRPr="00310893">
              <w:rPr>
                <w:rFonts w:ascii="Verdana" w:hAnsi="Verdana"/>
              </w:rPr>
              <w:t>Operational Manager, Speech and Language Therapy Services</w:t>
            </w:r>
          </w:p>
        </w:tc>
        <w:tc>
          <w:tcPr>
            <w:tcW w:w="2930" w:type="dxa"/>
          </w:tcPr>
          <w:p w:rsidR="00E97DE1" w:rsidRPr="00310893" w:rsidRDefault="00E97DE1" w:rsidP="00A735D1">
            <w:pPr>
              <w:spacing w:beforeLines="40" w:before="96" w:afterLines="40" w:after="96" w:line="240" w:lineRule="auto"/>
              <w:rPr>
                <w:rFonts w:ascii="Verdana" w:hAnsi="Verdana"/>
                <w:color w:val="000000"/>
              </w:rPr>
            </w:pPr>
            <w:r w:rsidRPr="00310893">
              <w:rPr>
                <w:rFonts w:ascii="Verdana" w:hAnsi="Verdana"/>
              </w:rPr>
              <w:t>East Lancashire Hospitals Trust</w:t>
            </w:r>
          </w:p>
        </w:tc>
        <w:tc>
          <w:tcPr>
            <w:tcW w:w="992" w:type="dxa"/>
            <w:vMerge w:val="restart"/>
            <w:vAlign w:val="center"/>
          </w:tcPr>
          <w:p w:rsidR="00E97DE1" w:rsidRPr="00310893" w:rsidRDefault="00E97DE1" w:rsidP="00A735D1">
            <w:pPr>
              <w:spacing w:beforeLines="40" w:before="96" w:afterLines="40" w:after="96" w:line="240" w:lineRule="auto"/>
              <w:jc w:val="center"/>
              <w:rPr>
                <w:rFonts w:ascii="Verdana" w:hAnsi="Verdana"/>
                <w:color w:val="000000"/>
              </w:rPr>
            </w:pPr>
          </w:p>
        </w:tc>
        <w:tc>
          <w:tcPr>
            <w:tcW w:w="992" w:type="dxa"/>
            <w:vMerge w:val="restart"/>
            <w:vAlign w:val="center"/>
          </w:tcPr>
          <w:p w:rsidR="00E97DE1" w:rsidRPr="00310893" w:rsidRDefault="00E97DE1" w:rsidP="00A735D1">
            <w:pPr>
              <w:spacing w:beforeLines="40" w:before="96" w:afterLines="40" w:after="96" w:line="240" w:lineRule="auto"/>
              <w:jc w:val="center"/>
              <w:rPr>
                <w:rFonts w:ascii="Verdana" w:hAnsi="Verdana"/>
                <w:color w:val="000000"/>
              </w:rPr>
            </w:pPr>
          </w:p>
        </w:tc>
        <w:tc>
          <w:tcPr>
            <w:tcW w:w="992" w:type="dxa"/>
            <w:vMerge w:val="restart"/>
            <w:vAlign w:val="center"/>
          </w:tcPr>
          <w:p w:rsidR="00E97DE1" w:rsidRPr="00310893" w:rsidRDefault="00E97DE1" w:rsidP="00A735D1">
            <w:pPr>
              <w:spacing w:beforeLines="40" w:before="96" w:afterLines="40" w:after="96" w:line="240" w:lineRule="auto"/>
              <w:jc w:val="center"/>
              <w:rPr>
                <w:rFonts w:ascii="Verdana" w:hAnsi="Verdana"/>
                <w:color w:val="000000"/>
              </w:rPr>
            </w:pPr>
            <w:r w:rsidRPr="00310893">
              <w:rPr>
                <w:rFonts w:ascii="Verdana" w:hAnsi="Verdana"/>
                <w:sz w:val="28"/>
                <w:szCs w:val="28"/>
              </w:rPr>
              <w:sym w:font="Wingdings" w:char="F0FC"/>
            </w:r>
          </w:p>
        </w:tc>
      </w:tr>
      <w:tr w:rsidR="00E97DE1" w:rsidRPr="00310893" w:rsidTr="00A735D1">
        <w:tc>
          <w:tcPr>
            <w:tcW w:w="1384" w:type="dxa"/>
            <w:vMerge/>
          </w:tcPr>
          <w:p w:rsidR="00E97DE1" w:rsidRPr="00310893" w:rsidRDefault="00E97DE1" w:rsidP="00A735D1">
            <w:pPr>
              <w:spacing w:beforeLines="40" w:before="96" w:afterLines="40" w:after="96" w:line="240" w:lineRule="auto"/>
              <w:rPr>
                <w:rFonts w:ascii="Verdana" w:hAnsi="Verdana"/>
              </w:rPr>
            </w:pPr>
          </w:p>
        </w:tc>
        <w:tc>
          <w:tcPr>
            <w:tcW w:w="2693" w:type="dxa"/>
          </w:tcPr>
          <w:p w:rsidR="00E97DE1" w:rsidRPr="00310893" w:rsidRDefault="00E97DE1" w:rsidP="00A735D1">
            <w:pPr>
              <w:spacing w:beforeLines="40" w:before="96" w:afterLines="40" w:after="96" w:line="240" w:lineRule="auto"/>
              <w:rPr>
                <w:rFonts w:ascii="Verdana" w:hAnsi="Verdana"/>
              </w:rPr>
            </w:pPr>
            <w:r w:rsidRPr="00310893">
              <w:rPr>
                <w:rFonts w:ascii="Verdana" w:hAnsi="Verdana"/>
              </w:rPr>
              <w:t>Senior Clinical Teaching Fellow</w:t>
            </w:r>
          </w:p>
        </w:tc>
        <w:tc>
          <w:tcPr>
            <w:tcW w:w="2930" w:type="dxa"/>
          </w:tcPr>
          <w:p w:rsidR="00E97DE1" w:rsidRPr="00310893" w:rsidRDefault="00E97DE1" w:rsidP="00A735D1">
            <w:pPr>
              <w:spacing w:beforeLines="40" w:before="96" w:afterLines="40" w:after="96" w:line="240" w:lineRule="auto"/>
              <w:rPr>
                <w:rFonts w:ascii="Verdana" w:hAnsi="Verdana"/>
                <w:b/>
                <w:color w:val="000000"/>
                <w:sz w:val="28"/>
                <w:szCs w:val="28"/>
              </w:rPr>
            </w:pPr>
            <w:r w:rsidRPr="00310893">
              <w:rPr>
                <w:rFonts w:ascii="Verdana" w:hAnsi="Verdana"/>
              </w:rPr>
              <w:t>University of Manchester</w:t>
            </w:r>
          </w:p>
        </w:tc>
        <w:tc>
          <w:tcPr>
            <w:tcW w:w="992" w:type="dxa"/>
            <w:vMerge/>
            <w:vAlign w:val="center"/>
          </w:tcPr>
          <w:p w:rsidR="00E97DE1" w:rsidRPr="00310893" w:rsidRDefault="00E97DE1" w:rsidP="00A735D1">
            <w:pPr>
              <w:spacing w:beforeLines="40" w:before="96" w:afterLines="40" w:after="96" w:line="240" w:lineRule="auto"/>
              <w:jc w:val="center"/>
              <w:rPr>
                <w:rFonts w:ascii="Verdana" w:hAnsi="Verdana"/>
                <w:b/>
                <w:color w:val="000000"/>
                <w:sz w:val="28"/>
                <w:szCs w:val="28"/>
              </w:rPr>
            </w:pPr>
          </w:p>
        </w:tc>
        <w:tc>
          <w:tcPr>
            <w:tcW w:w="992" w:type="dxa"/>
            <w:vMerge/>
            <w:vAlign w:val="center"/>
          </w:tcPr>
          <w:p w:rsidR="00E97DE1" w:rsidRPr="00310893" w:rsidRDefault="00E97DE1" w:rsidP="00A735D1">
            <w:pPr>
              <w:spacing w:beforeLines="40" w:before="96" w:afterLines="40" w:after="96" w:line="240" w:lineRule="auto"/>
              <w:jc w:val="center"/>
              <w:rPr>
                <w:rFonts w:ascii="Verdana" w:hAnsi="Verdana"/>
                <w:b/>
                <w:color w:val="000000"/>
                <w:sz w:val="28"/>
                <w:szCs w:val="28"/>
              </w:rPr>
            </w:pPr>
          </w:p>
        </w:tc>
        <w:tc>
          <w:tcPr>
            <w:tcW w:w="992" w:type="dxa"/>
            <w:vMerge/>
            <w:vAlign w:val="center"/>
          </w:tcPr>
          <w:p w:rsidR="00E97DE1" w:rsidRPr="00310893" w:rsidRDefault="00E97DE1" w:rsidP="00A735D1">
            <w:pPr>
              <w:spacing w:beforeLines="40" w:before="96" w:afterLines="40" w:after="96" w:line="240" w:lineRule="auto"/>
              <w:jc w:val="center"/>
              <w:rPr>
                <w:rFonts w:ascii="Verdana" w:hAnsi="Verdana"/>
                <w:b/>
                <w:color w:val="000000"/>
                <w:sz w:val="28"/>
                <w:szCs w:val="28"/>
              </w:rPr>
            </w:pPr>
          </w:p>
        </w:tc>
      </w:tr>
      <w:tr w:rsidR="00556306" w:rsidRPr="00310893" w:rsidTr="00A735D1">
        <w:tc>
          <w:tcPr>
            <w:tcW w:w="1384" w:type="dxa"/>
          </w:tcPr>
          <w:p w:rsidR="005212E2" w:rsidRPr="00310893" w:rsidRDefault="005212E2" w:rsidP="00A735D1">
            <w:pPr>
              <w:spacing w:beforeLines="40" w:before="96" w:afterLines="40" w:after="96" w:line="240" w:lineRule="auto"/>
              <w:rPr>
                <w:rFonts w:ascii="Verdana" w:hAnsi="Verdana"/>
                <w:b/>
                <w:color w:val="000000"/>
                <w:sz w:val="28"/>
                <w:szCs w:val="28"/>
              </w:rPr>
            </w:pPr>
            <w:r w:rsidRPr="00310893">
              <w:rPr>
                <w:rFonts w:ascii="Verdana" w:hAnsi="Verdana"/>
              </w:rPr>
              <w:t>Carol Ann Fairfield</w:t>
            </w:r>
          </w:p>
        </w:tc>
        <w:tc>
          <w:tcPr>
            <w:tcW w:w="2693" w:type="dxa"/>
          </w:tcPr>
          <w:p w:rsidR="005212E2" w:rsidRPr="00310893" w:rsidRDefault="005212E2" w:rsidP="00A735D1">
            <w:pPr>
              <w:spacing w:beforeLines="40" w:before="96" w:afterLines="40" w:after="96" w:line="240" w:lineRule="auto"/>
              <w:rPr>
                <w:rFonts w:ascii="Verdana" w:hAnsi="Verdana"/>
                <w:b/>
                <w:color w:val="000000"/>
                <w:sz w:val="28"/>
                <w:szCs w:val="28"/>
              </w:rPr>
            </w:pPr>
            <w:r w:rsidRPr="00310893">
              <w:rPr>
                <w:rFonts w:ascii="Verdana" w:hAnsi="Verdana"/>
              </w:rPr>
              <w:t>Director of Clinical Studies</w:t>
            </w:r>
          </w:p>
        </w:tc>
        <w:tc>
          <w:tcPr>
            <w:tcW w:w="2930" w:type="dxa"/>
          </w:tcPr>
          <w:p w:rsidR="005212E2" w:rsidRPr="00310893" w:rsidRDefault="005212E2" w:rsidP="00A735D1">
            <w:pPr>
              <w:spacing w:beforeLines="40" w:before="96" w:afterLines="40" w:after="96" w:line="240" w:lineRule="auto"/>
              <w:rPr>
                <w:rFonts w:ascii="Verdana" w:hAnsi="Verdana"/>
                <w:b/>
                <w:color w:val="000000"/>
                <w:sz w:val="28"/>
                <w:szCs w:val="28"/>
              </w:rPr>
            </w:pPr>
            <w:r w:rsidRPr="00310893">
              <w:rPr>
                <w:rFonts w:ascii="Verdana" w:hAnsi="Verdana"/>
              </w:rPr>
              <w:t>University of Reading</w:t>
            </w:r>
          </w:p>
        </w:tc>
        <w:tc>
          <w:tcPr>
            <w:tcW w:w="992" w:type="dxa"/>
            <w:vAlign w:val="center"/>
          </w:tcPr>
          <w:p w:rsidR="005212E2" w:rsidRPr="00310893" w:rsidRDefault="005212E2" w:rsidP="00A735D1">
            <w:pPr>
              <w:spacing w:beforeLines="40" w:before="96" w:afterLines="40" w:after="96" w:line="240" w:lineRule="auto"/>
              <w:jc w:val="center"/>
              <w:rPr>
                <w:rFonts w:ascii="Verdana" w:hAnsi="Verdana"/>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r>
      <w:tr w:rsidR="005212E2" w:rsidRPr="00310893" w:rsidTr="00A735D1">
        <w:tc>
          <w:tcPr>
            <w:tcW w:w="1384" w:type="dxa"/>
          </w:tcPr>
          <w:p w:rsidR="005212E2" w:rsidRPr="00310893" w:rsidRDefault="005212E2" w:rsidP="00A735D1">
            <w:pPr>
              <w:spacing w:beforeLines="40" w:before="96" w:afterLines="40" w:after="96" w:line="240" w:lineRule="auto"/>
              <w:rPr>
                <w:rFonts w:ascii="Verdana" w:hAnsi="Verdana"/>
              </w:rPr>
            </w:pPr>
            <w:r w:rsidRPr="00310893">
              <w:rPr>
                <w:rFonts w:ascii="Verdana" w:hAnsi="Verdana"/>
              </w:rPr>
              <w:t>Jo Frost</w:t>
            </w:r>
          </w:p>
        </w:tc>
        <w:tc>
          <w:tcPr>
            <w:tcW w:w="2693" w:type="dxa"/>
          </w:tcPr>
          <w:p w:rsidR="005212E2" w:rsidRPr="00310893" w:rsidRDefault="005212E2" w:rsidP="00A735D1">
            <w:pPr>
              <w:spacing w:beforeLines="40" w:before="96" w:afterLines="40" w:after="96" w:line="240" w:lineRule="auto"/>
              <w:rPr>
                <w:rFonts w:ascii="Verdana" w:hAnsi="Verdana"/>
              </w:rPr>
            </w:pPr>
            <w:r w:rsidRPr="00310893">
              <w:rPr>
                <w:rFonts w:ascii="Verdana" w:hAnsi="Verdana"/>
              </w:rPr>
              <w:t>Speech and Language Therapist</w:t>
            </w:r>
          </w:p>
        </w:tc>
        <w:tc>
          <w:tcPr>
            <w:tcW w:w="2930" w:type="dxa"/>
          </w:tcPr>
          <w:p w:rsidR="005212E2" w:rsidRPr="00310893" w:rsidRDefault="005212E2" w:rsidP="00A735D1">
            <w:pPr>
              <w:spacing w:beforeLines="40" w:before="96" w:afterLines="40" w:after="96" w:line="240" w:lineRule="auto"/>
              <w:rPr>
                <w:rFonts w:ascii="Verdana" w:hAnsi="Verdana"/>
                <w:b/>
                <w:color w:val="000000"/>
                <w:sz w:val="28"/>
                <w:szCs w:val="28"/>
              </w:rPr>
            </w:pPr>
            <w:r w:rsidRPr="00310893">
              <w:rPr>
                <w:rFonts w:ascii="Verdana" w:hAnsi="Verdana"/>
              </w:rPr>
              <w:t>Quest Training</w:t>
            </w:r>
          </w:p>
        </w:tc>
        <w:tc>
          <w:tcPr>
            <w:tcW w:w="992" w:type="dxa"/>
            <w:vAlign w:val="center"/>
          </w:tcPr>
          <w:p w:rsidR="005212E2" w:rsidRPr="00310893" w:rsidRDefault="005212E2"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c>
          <w:tcPr>
            <w:tcW w:w="992" w:type="dxa"/>
            <w:vAlign w:val="center"/>
          </w:tcPr>
          <w:p w:rsidR="005212E2" w:rsidRPr="00310893" w:rsidRDefault="005212E2" w:rsidP="00A735D1">
            <w:pPr>
              <w:spacing w:beforeLines="40" w:before="96" w:afterLines="40" w:after="96" w:line="240" w:lineRule="auto"/>
              <w:jc w:val="center"/>
              <w:rPr>
                <w:rFonts w:ascii="Verdana" w:hAnsi="Verdana"/>
                <w:b/>
                <w:color w:val="000000"/>
                <w:sz w:val="28"/>
                <w:szCs w:val="28"/>
              </w:rPr>
            </w:pPr>
          </w:p>
        </w:tc>
        <w:tc>
          <w:tcPr>
            <w:tcW w:w="992" w:type="dxa"/>
            <w:vAlign w:val="center"/>
          </w:tcPr>
          <w:p w:rsidR="005212E2" w:rsidRPr="00310893" w:rsidRDefault="005212E2" w:rsidP="00A735D1">
            <w:pPr>
              <w:spacing w:beforeLines="40" w:before="96" w:afterLines="40" w:after="96" w:line="240" w:lineRule="auto"/>
              <w:jc w:val="center"/>
              <w:rPr>
                <w:rFonts w:ascii="Verdana" w:hAnsi="Verdana"/>
                <w:b/>
                <w:color w:val="000000"/>
                <w:sz w:val="28"/>
                <w:szCs w:val="28"/>
              </w:rPr>
            </w:pPr>
          </w:p>
        </w:tc>
      </w:tr>
      <w:tr w:rsidR="00A735D1" w:rsidRPr="00310893" w:rsidTr="00A735D1">
        <w:tc>
          <w:tcPr>
            <w:tcW w:w="1384" w:type="dxa"/>
            <w:vMerge w:val="restart"/>
          </w:tcPr>
          <w:p w:rsidR="00A735D1" w:rsidRPr="00310893" w:rsidRDefault="00A735D1" w:rsidP="00A735D1">
            <w:pPr>
              <w:spacing w:beforeLines="40" w:before="96" w:afterLines="40" w:after="96" w:line="240" w:lineRule="auto"/>
              <w:rPr>
                <w:rFonts w:ascii="Verdana" w:hAnsi="Verdana"/>
              </w:rPr>
            </w:pPr>
            <w:r w:rsidRPr="00310893">
              <w:rPr>
                <w:rFonts w:ascii="Verdana" w:hAnsi="Verdana"/>
              </w:rPr>
              <w:t>Flora Hall</w:t>
            </w:r>
          </w:p>
        </w:tc>
        <w:tc>
          <w:tcPr>
            <w:tcW w:w="2693" w:type="dxa"/>
          </w:tcPr>
          <w:p w:rsidR="00A735D1" w:rsidRPr="00310893" w:rsidRDefault="00A735D1" w:rsidP="00A735D1">
            <w:pPr>
              <w:spacing w:beforeLines="40" w:before="96" w:afterLines="40" w:after="96" w:line="240" w:lineRule="auto"/>
              <w:rPr>
                <w:rFonts w:ascii="Verdana" w:hAnsi="Verdana"/>
              </w:rPr>
            </w:pPr>
            <w:r w:rsidRPr="00310893">
              <w:rPr>
                <w:rFonts w:ascii="Verdana" w:hAnsi="Verdana"/>
              </w:rPr>
              <w:t>Lecturer (Dysphagia)</w:t>
            </w:r>
          </w:p>
        </w:tc>
        <w:tc>
          <w:tcPr>
            <w:tcW w:w="2930" w:type="dxa"/>
          </w:tcPr>
          <w:p w:rsidR="00A735D1" w:rsidRPr="00310893" w:rsidRDefault="00A735D1" w:rsidP="00A735D1">
            <w:pPr>
              <w:spacing w:beforeLines="40" w:before="96" w:afterLines="40" w:after="96" w:line="240" w:lineRule="auto"/>
              <w:rPr>
                <w:rFonts w:ascii="Verdana" w:hAnsi="Verdana"/>
              </w:rPr>
            </w:pPr>
            <w:r w:rsidRPr="00310893">
              <w:rPr>
                <w:rFonts w:ascii="Verdana" w:hAnsi="Verdana"/>
              </w:rPr>
              <w:t xml:space="preserve">University of St Mark and St John, Plymouth </w:t>
            </w:r>
          </w:p>
        </w:tc>
        <w:tc>
          <w:tcPr>
            <w:tcW w:w="992" w:type="dxa"/>
            <w:vMerge w:val="restart"/>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c>
          <w:tcPr>
            <w:tcW w:w="992" w:type="dxa"/>
            <w:vMerge w:val="restart"/>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p>
        </w:tc>
        <w:tc>
          <w:tcPr>
            <w:tcW w:w="992" w:type="dxa"/>
            <w:vMerge w:val="restart"/>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p>
        </w:tc>
      </w:tr>
      <w:tr w:rsidR="00A735D1" w:rsidRPr="00310893" w:rsidTr="00A735D1">
        <w:tc>
          <w:tcPr>
            <w:tcW w:w="1384" w:type="dxa"/>
            <w:vMerge/>
          </w:tcPr>
          <w:p w:rsidR="00A735D1" w:rsidRPr="00310893" w:rsidRDefault="00A735D1" w:rsidP="00A735D1">
            <w:pPr>
              <w:spacing w:beforeLines="40" w:before="96" w:afterLines="40" w:after="96" w:line="240" w:lineRule="auto"/>
              <w:rPr>
                <w:rFonts w:ascii="Verdana" w:hAnsi="Verdana"/>
              </w:rPr>
            </w:pPr>
          </w:p>
        </w:tc>
        <w:tc>
          <w:tcPr>
            <w:tcW w:w="2693" w:type="dxa"/>
          </w:tcPr>
          <w:p w:rsidR="00A735D1" w:rsidRPr="00310893" w:rsidRDefault="00A735D1" w:rsidP="00A735D1">
            <w:pPr>
              <w:spacing w:beforeLines="40" w:before="96" w:afterLines="40" w:after="96" w:line="240" w:lineRule="auto"/>
              <w:rPr>
                <w:rFonts w:ascii="Verdana" w:hAnsi="Verdana"/>
              </w:rPr>
            </w:pPr>
            <w:r w:rsidRPr="00310893">
              <w:rPr>
                <w:rFonts w:ascii="Verdana" w:hAnsi="Verdana"/>
              </w:rPr>
              <w:t>Respiratory Specialist Speech and Language Therapist, Integrated Respiratory Team</w:t>
            </w:r>
          </w:p>
        </w:tc>
        <w:tc>
          <w:tcPr>
            <w:tcW w:w="2930" w:type="dxa"/>
          </w:tcPr>
          <w:p w:rsidR="00A735D1" w:rsidRPr="00310893" w:rsidRDefault="00A735D1" w:rsidP="00A735D1">
            <w:pPr>
              <w:spacing w:beforeLines="40" w:before="96" w:afterLines="40" w:after="96" w:line="240" w:lineRule="auto"/>
              <w:rPr>
                <w:rFonts w:ascii="Verdana" w:hAnsi="Verdana"/>
              </w:rPr>
            </w:pPr>
            <w:r w:rsidRPr="00310893">
              <w:rPr>
                <w:rFonts w:ascii="Verdana" w:hAnsi="Verdana"/>
              </w:rPr>
              <w:t xml:space="preserve">Peninsula Community Health, Cornwall </w:t>
            </w:r>
          </w:p>
          <w:p w:rsidR="00A735D1" w:rsidRPr="00310893" w:rsidRDefault="00A735D1" w:rsidP="00A735D1">
            <w:pPr>
              <w:spacing w:beforeLines="40" w:before="96" w:afterLines="40" w:after="96" w:line="240" w:lineRule="auto"/>
              <w:rPr>
                <w:rFonts w:ascii="Verdana" w:hAnsi="Verdana"/>
              </w:rPr>
            </w:pPr>
          </w:p>
        </w:tc>
        <w:tc>
          <w:tcPr>
            <w:tcW w:w="992" w:type="dxa"/>
            <w:vMerge/>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p>
        </w:tc>
        <w:tc>
          <w:tcPr>
            <w:tcW w:w="992" w:type="dxa"/>
            <w:vMerge/>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p>
        </w:tc>
        <w:tc>
          <w:tcPr>
            <w:tcW w:w="992" w:type="dxa"/>
            <w:vMerge/>
            <w:vAlign w:val="center"/>
          </w:tcPr>
          <w:p w:rsidR="00A735D1" w:rsidRPr="00310893" w:rsidRDefault="00A735D1" w:rsidP="00A735D1">
            <w:pPr>
              <w:spacing w:beforeLines="40" w:before="96" w:afterLines="40" w:after="96" w:line="240" w:lineRule="auto"/>
              <w:jc w:val="center"/>
              <w:rPr>
                <w:rFonts w:ascii="Verdana" w:hAnsi="Verdana"/>
                <w:b/>
                <w:color w:val="000000"/>
                <w:sz w:val="28"/>
                <w:szCs w:val="28"/>
              </w:rPr>
            </w:pP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Cathy Jordan</w:t>
            </w:r>
          </w:p>
        </w:tc>
        <w:tc>
          <w:tcPr>
            <w:tcW w:w="2693"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Head of Speech and Language Therapy Services</w:t>
            </w:r>
          </w:p>
        </w:tc>
        <w:tc>
          <w:tcPr>
            <w:tcW w:w="2930" w:type="dxa"/>
          </w:tcPr>
          <w:p w:rsidR="00556306" w:rsidRPr="00310893" w:rsidRDefault="00556306" w:rsidP="00A735D1">
            <w:pPr>
              <w:spacing w:beforeLines="40" w:before="96" w:afterLines="40" w:after="96" w:line="240" w:lineRule="auto"/>
              <w:ind w:left="2880" w:hanging="2880"/>
              <w:rPr>
                <w:rFonts w:ascii="Verdana" w:hAnsi="Verdana"/>
              </w:rPr>
            </w:pPr>
            <w:r w:rsidRPr="00310893">
              <w:rPr>
                <w:rFonts w:ascii="Verdana" w:hAnsi="Verdana"/>
              </w:rPr>
              <w:t>Belfast HSC Trust</w:t>
            </w:r>
          </w:p>
          <w:p w:rsidR="00556306" w:rsidRPr="00310893" w:rsidRDefault="00556306" w:rsidP="00A735D1">
            <w:pPr>
              <w:spacing w:beforeLines="40" w:before="96" w:afterLines="40" w:after="96" w:line="240" w:lineRule="auto"/>
              <w:rPr>
                <w:rFonts w:ascii="Verdana" w:hAnsi="Verdana"/>
                <w:b/>
                <w:color w:val="000000"/>
                <w:sz w:val="28"/>
                <w:szCs w:val="28"/>
              </w:rPr>
            </w:pPr>
          </w:p>
        </w:tc>
        <w:tc>
          <w:tcPr>
            <w:tcW w:w="992" w:type="dxa"/>
            <w:vAlign w:val="center"/>
          </w:tcPr>
          <w:p w:rsidR="00556306" w:rsidRPr="00310893" w:rsidRDefault="00556306"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c>
          <w:tcPr>
            <w:tcW w:w="992" w:type="dxa"/>
            <w:vAlign w:val="center"/>
          </w:tcPr>
          <w:p w:rsidR="00556306" w:rsidRPr="00310893" w:rsidRDefault="00556306" w:rsidP="00A735D1">
            <w:pPr>
              <w:spacing w:beforeLines="40" w:before="96" w:afterLines="40" w:after="96" w:line="240" w:lineRule="auto"/>
              <w:jc w:val="center"/>
              <w:rPr>
                <w:rFonts w:ascii="Verdana" w:hAnsi="Verdana"/>
                <w:b/>
                <w:color w:val="000000"/>
                <w:sz w:val="28"/>
                <w:szCs w:val="28"/>
              </w:rPr>
            </w:pPr>
          </w:p>
        </w:tc>
        <w:tc>
          <w:tcPr>
            <w:tcW w:w="992" w:type="dxa"/>
            <w:vAlign w:val="center"/>
          </w:tcPr>
          <w:p w:rsidR="00556306" w:rsidRPr="00310893" w:rsidRDefault="00556306" w:rsidP="00A735D1">
            <w:pPr>
              <w:spacing w:beforeLines="40" w:before="96" w:afterLines="40" w:after="96" w:line="240" w:lineRule="auto"/>
              <w:jc w:val="center"/>
              <w:rPr>
                <w:rFonts w:ascii="Verdana" w:hAnsi="Verdana"/>
                <w:b/>
                <w:color w:val="000000"/>
                <w:sz w:val="28"/>
                <w:szCs w:val="28"/>
              </w:rPr>
            </w:pPr>
          </w:p>
        </w:tc>
      </w:tr>
      <w:tr w:rsidR="00E47D2C" w:rsidRPr="00310893" w:rsidTr="00A735D1">
        <w:tc>
          <w:tcPr>
            <w:tcW w:w="1384" w:type="dxa"/>
          </w:tcPr>
          <w:p w:rsidR="00E47D2C" w:rsidRPr="00310893" w:rsidRDefault="00E47D2C" w:rsidP="00A735D1">
            <w:pPr>
              <w:spacing w:beforeLines="40" w:before="96" w:afterLines="40" w:after="96" w:line="240" w:lineRule="auto"/>
              <w:rPr>
                <w:rFonts w:ascii="Verdana" w:hAnsi="Verdana"/>
                <w:b/>
                <w:color w:val="000000"/>
                <w:sz w:val="28"/>
                <w:szCs w:val="28"/>
              </w:rPr>
            </w:pPr>
            <w:r w:rsidRPr="00310893">
              <w:rPr>
                <w:rFonts w:ascii="Verdana" w:hAnsi="Verdana"/>
              </w:rPr>
              <w:t>Jo Ladd</w:t>
            </w:r>
          </w:p>
        </w:tc>
        <w:tc>
          <w:tcPr>
            <w:tcW w:w="2693" w:type="dxa"/>
          </w:tcPr>
          <w:p w:rsidR="00E47D2C" w:rsidRPr="00310893" w:rsidRDefault="00E47D2C" w:rsidP="00A735D1">
            <w:pPr>
              <w:spacing w:beforeLines="40" w:before="96" w:afterLines="40" w:after="96" w:line="240" w:lineRule="auto"/>
              <w:rPr>
                <w:rFonts w:ascii="Verdana" w:hAnsi="Verdana"/>
              </w:rPr>
            </w:pPr>
            <w:r w:rsidRPr="00310893">
              <w:rPr>
                <w:rFonts w:ascii="Verdana" w:hAnsi="Verdana"/>
              </w:rPr>
              <w:t>Speech and language therapist</w:t>
            </w:r>
          </w:p>
        </w:tc>
        <w:tc>
          <w:tcPr>
            <w:tcW w:w="2930" w:type="dxa"/>
          </w:tcPr>
          <w:p w:rsidR="00E47D2C" w:rsidRPr="00310893" w:rsidRDefault="00E47D2C" w:rsidP="00A735D1">
            <w:pPr>
              <w:spacing w:beforeLines="40" w:before="96" w:afterLines="40" w:after="96" w:line="240" w:lineRule="auto"/>
              <w:rPr>
                <w:rFonts w:ascii="Verdana" w:hAnsi="Verdana"/>
                <w:b/>
                <w:color w:val="000000"/>
                <w:sz w:val="28"/>
                <w:szCs w:val="28"/>
              </w:rPr>
            </w:pPr>
          </w:p>
        </w:tc>
        <w:tc>
          <w:tcPr>
            <w:tcW w:w="992" w:type="dxa"/>
            <w:vAlign w:val="center"/>
          </w:tcPr>
          <w:p w:rsidR="00E47D2C" w:rsidRPr="00310893" w:rsidRDefault="00E47D2C" w:rsidP="00A735D1">
            <w:pPr>
              <w:spacing w:beforeLines="40" w:before="96" w:afterLines="40" w:after="96" w:line="240" w:lineRule="auto"/>
              <w:jc w:val="center"/>
              <w:rPr>
                <w:rFonts w:ascii="Verdana" w:hAnsi="Verdana"/>
                <w:b/>
                <w:color w:val="000000"/>
                <w:sz w:val="28"/>
                <w:szCs w:val="28"/>
              </w:rPr>
            </w:pPr>
          </w:p>
        </w:tc>
        <w:tc>
          <w:tcPr>
            <w:tcW w:w="992" w:type="dxa"/>
            <w:vAlign w:val="center"/>
          </w:tcPr>
          <w:p w:rsidR="00E47D2C" w:rsidRPr="00310893" w:rsidRDefault="00D30BAA"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b/>
                <w:color w:val="000000"/>
                <w:sz w:val="28"/>
                <w:szCs w:val="28"/>
              </w:rPr>
            </w:pP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Tracy Lazenby-Paterson</w:t>
            </w:r>
            <w:r w:rsidR="00981CD0" w:rsidRPr="00310893">
              <w:rPr>
                <w:rFonts w:ascii="Verdana" w:hAnsi="Verdana"/>
              </w:rPr>
              <w:t>*</w:t>
            </w:r>
          </w:p>
        </w:tc>
        <w:tc>
          <w:tcPr>
            <w:tcW w:w="2693" w:type="dxa"/>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rPr>
              <w:t>Speech and Language Therapist and RCSLT Adviser</w:t>
            </w:r>
          </w:p>
        </w:tc>
        <w:tc>
          <w:tcPr>
            <w:tcW w:w="2930" w:type="dxa"/>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color w:val="000000"/>
              </w:rPr>
              <w:t>NHS Lothian Edinburgh Scotland</w:t>
            </w:r>
          </w:p>
          <w:p w:rsidR="00556306" w:rsidRPr="00310893" w:rsidRDefault="00556306" w:rsidP="00A735D1">
            <w:pPr>
              <w:spacing w:beforeLines="40" w:before="96" w:afterLines="40" w:after="96" w:line="240" w:lineRule="auto"/>
              <w:rPr>
                <w:rFonts w:ascii="Verdana" w:hAnsi="Verdana"/>
                <w:color w:val="000000"/>
              </w:rPr>
            </w:pPr>
          </w:p>
        </w:tc>
        <w:tc>
          <w:tcPr>
            <w:tcW w:w="992" w:type="dxa"/>
            <w:vAlign w:val="center"/>
          </w:tcPr>
          <w:p w:rsidR="00556306" w:rsidRPr="00310893" w:rsidRDefault="00556306" w:rsidP="00A735D1">
            <w:pPr>
              <w:spacing w:beforeLines="40" w:before="96" w:afterLines="40" w:after="96" w:line="240" w:lineRule="auto"/>
              <w:jc w:val="center"/>
              <w:rPr>
                <w:rFonts w:ascii="Verdana" w:hAnsi="Verdana"/>
                <w:color w:val="000000"/>
              </w:rPr>
            </w:pPr>
          </w:p>
        </w:tc>
        <w:tc>
          <w:tcPr>
            <w:tcW w:w="992" w:type="dxa"/>
            <w:vAlign w:val="center"/>
          </w:tcPr>
          <w:p w:rsidR="00556306" w:rsidRPr="00310893" w:rsidRDefault="00556306" w:rsidP="00A735D1">
            <w:pPr>
              <w:spacing w:beforeLines="40" w:before="96" w:afterLines="40" w:after="96" w:line="240" w:lineRule="auto"/>
              <w:jc w:val="center"/>
              <w:rPr>
                <w:rFonts w:ascii="Verdana" w:hAnsi="Verdana"/>
                <w:sz w:val="28"/>
                <w:szCs w:val="28"/>
              </w:rPr>
            </w:pPr>
          </w:p>
        </w:tc>
        <w:tc>
          <w:tcPr>
            <w:tcW w:w="992" w:type="dxa"/>
            <w:vAlign w:val="center"/>
          </w:tcPr>
          <w:p w:rsidR="00556306" w:rsidRPr="00310893" w:rsidRDefault="00556306" w:rsidP="00A735D1">
            <w:pPr>
              <w:spacing w:beforeLines="40" w:before="96" w:afterLines="40" w:after="96" w:line="240" w:lineRule="auto"/>
              <w:jc w:val="center"/>
              <w:rPr>
                <w:rFonts w:ascii="Verdana" w:hAnsi="Verdana"/>
                <w:color w:val="000000"/>
              </w:rPr>
            </w:pPr>
          </w:p>
        </w:tc>
      </w:tr>
      <w:tr w:rsidR="00E47D2C" w:rsidRPr="00310893" w:rsidTr="00A735D1">
        <w:tc>
          <w:tcPr>
            <w:tcW w:w="1384" w:type="dxa"/>
          </w:tcPr>
          <w:p w:rsidR="00E47D2C" w:rsidRPr="00310893" w:rsidRDefault="00E47D2C" w:rsidP="00A735D1">
            <w:pPr>
              <w:spacing w:beforeLines="40" w:before="96" w:afterLines="40" w:after="96" w:line="240" w:lineRule="auto"/>
              <w:rPr>
                <w:rFonts w:ascii="Verdana" w:hAnsi="Verdana"/>
                <w:b/>
                <w:color w:val="000000"/>
                <w:sz w:val="28"/>
                <w:szCs w:val="28"/>
              </w:rPr>
            </w:pPr>
            <w:r w:rsidRPr="00310893">
              <w:rPr>
                <w:rFonts w:ascii="Verdana" w:hAnsi="Verdana"/>
              </w:rPr>
              <w:t>Paula Leslie</w:t>
            </w:r>
          </w:p>
        </w:tc>
        <w:tc>
          <w:tcPr>
            <w:tcW w:w="2693" w:type="dxa"/>
          </w:tcPr>
          <w:p w:rsidR="00E47D2C" w:rsidRPr="00310893" w:rsidRDefault="00E47D2C" w:rsidP="00A735D1">
            <w:pPr>
              <w:spacing w:beforeLines="40" w:before="96" w:afterLines="40" w:after="96" w:line="240" w:lineRule="auto"/>
              <w:rPr>
                <w:rFonts w:ascii="Verdana" w:hAnsi="Verdana"/>
                <w:color w:val="000000"/>
              </w:rPr>
            </w:pPr>
            <w:r w:rsidRPr="00310893">
              <w:rPr>
                <w:rFonts w:ascii="Verdana" w:hAnsi="Verdana"/>
                <w:color w:val="000000"/>
              </w:rPr>
              <w:t>Program Director: Doctor of Clinical Science (CScD) and RCSLT Adviser</w:t>
            </w:r>
          </w:p>
        </w:tc>
        <w:tc>
          <w:tcPr>
            <w:tcW w:w="2930" w:type="dxa"/>
          </w:tcPr>
          <w:p w:rsidR="00E47D2C" w:rsidRPr="00310893" w:rsidRDefault="00E47D2C" w:rsidP="00A735D1">
            <w:pPr>
              <w:spacing w:beforeLines="40" w:before="96" w:afterLines="40" w:after="96" w:line="240" w:lineRule="auto"/>
              <w:rPr>
                <w:rFonts w:ascii="Verdana" w:hAnsi="Verdana"/>
                <w:color w:val="000000"/>
              </w:rPr>
            </w:pPr>
            <w:r w:rsidRPr="00310893">
              <w:rPr>
                <w:rFonts w:ascii="Verdana" w:hAnsi="Verdana"/>
                <w:color w:val="000000"/>
              </w:rPr>
              <w:t>University of Pittsburgh</w:t>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color w:val="000000"/>
              </w:rPr>
            </w:pPr>
          </w:p>
        </w:tc>
        <w:tc>
          <w:tcPr>
            <w:tcW w:w="992" w:type="dxa"/>
            <w:vAlign w:val="center"/>
          </w:tcPr>
          <w:p w:rsidR="00E47D2C" w:rsidRPr="00310893" w:rsidRDefault="00556306" w:rsidP="00A735D1">
            <w:pPr>
              <w:spacing w:beforeLines="40" w:before="96" w:afterLines="40" w:after="96" w:line="240" w:lineRule="auto"/>
              <w:jc w:val="center"/>
              <w:rPr>
                <w:rFonts w:ascii="Verdana" w:hAnsi="Verdana"/>
                <w:color w:val="000000"/>
              </w:rPr>
            </w:pPr>
            <w:r w:rsidRPr="00310893">
              <w:rPr>
                <w:rFonts w:ascii="Verdana" w:hAnsi="Verdana"/>
                <w:sz w:val="28"/>
                <w:szCs w:val="28"/>
              </w:rPr>
              <w:sym w:font="Wingdings" w:char="F0FC"/>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color w:val="000000"/>
              </w:rPr>
            </w:pPr>
          </w:p>
        </w:tc>
      </w:tr>
      <w:tr w:rsidR="00556306" w:rsidRPr="00310893" w:rsidTr="00A735D1">
        <w:tc>
          <w:tcPr>
            <w:tcW w:w="1384" w:type="dxa"/>
            <w:tcBorders>
              <w:bottom w:val="single" w:sz="4" w:space="0" w:color="auto"/>
            </w:tcBorders>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rPr>
              <w:t>Claire Lewis</w:t>
            </w:r>
            <w:r w:rsidR="00981CD0" w:rsidRPr="00310893">
              <w:rPr>
                <w:rFonts w:ascii="Verdana" w:hAnsi="Verdana"/>
              </w:rPr>
              <w:t>*</w:t>
            </w:r>
          </w:p>
        </w:tc>
        <w:tc>
          <w:tcPr>
            <w:tcW w:w="2693" w:type="dxa"/>
            <w:tcBorders>
              <w:bottom w:val="single" w:sz="4" w:space="0" w:color="auto"/>
            </w:tcBorders>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rPr>
              <w:t>Principal Speech and Language Therapist, Clinical Lead For Paediatric Dysphagia</w:t>
            </w:r>
          </w:p>
        </w:tc>
        <w:tc>
          <w:tcPr>
            <w:tcW w:w="2930" w:type="dxa"/>
            <w:tcBorders>
              <w:bottom w:val="single" w:sz="4" w:space="0" w:color="auto"/>
            </w:tcBorders>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Aneurin Bevan University Health Board Trust, Newport</w:t>
            </w:r>
          </w:p>
          <w:p w:rsidR="00556306" w:rsidRPr="00310893" w:rsidRDefault="00556306" w:rsidP="00A735D1">
            <w:pPr>
              <w:spacing w:beforeLines="40" w:before="96" w:afterLines="40" w:after="96" w:line="240" w:lineRule="auto"/>
              <w:rPr>
                <w:rFonts w:ascii="Verdana" w:hAnsi="Verdana"/>
                <w:color w:val="000000"/>
              </w:rPr>
            </w:pPr>
          </w:p>
        </w:tc>
        <w:tc>
          <w:tcPr>
            <w:tcW w:w="992" w:type="dxa"/>
            <w:tcBorders>
              <w:bottom w:val="single" w:sz="4" w:space="0" w:color="auto"/>
            </w:tcBorders>
            <w:vAlign w:val="center"/>
          </w:tcPr>
          <w:p w:rsidR="00556306" w:rsidRPr="00310893" w:rsidRDefault="00556306" w:rsidP="00A735D1">
            <w:pPr>
              <w:spacing w:beforeLines="40" w:before="96" w:afterLines="40" w:after="96" w:line="240" w:lineRule="auto"/>
              <w:jc w:val="center"/>
              <w:rPr>
                <w:rFonts w:ascii="Verdana" w:hAnsi="Verdana"/>
                <w:color w:val="000000"/>
              </w:rPr>
            </w:pPr>
          </w:p>
        </w:tc>
        <w:tc>
          <w:tcPr>
            <w:tcW w:w="992" w:type="dxa"/>
            <w:tcBorders>
              <w:bottom w:val="single" w:sz="4" w:space="0" w:color="auto"/>
            </w:tcBorders>
            <w:vAlign w:val="center"/>
          </w:tcPr>
          <w:p w:rsidR="00556306" w:rsidRPr="00310893" w:rsidRDefault="00556306" w:rsidP="00A735D1">
            <w:pPr>
              <w:spacing w:beforeLines="40" w:before="96" w:afterLines="40" w:after="96" w:line="240" w:lineRule="auto"/>
              <w:jc w:val="center"/>
              <w:rPr>
                <w:rFonts w:ascii="Verdana" w:hAnsi="Verdana"/>
                <w:color w:val="000000"/>
              </w:rPr>
            </w:pPr>
          </w:p>
        </w:tc>
        <w:tc>
          <w:tcPr>
            <w:tcW w:w="992" w:type="dxa"/>
            <w:tcBorders>
              <w:bottom w:val="single" w:sz="4" w:space="0" w:color="auto"/>
            </w:tcBorders>
            <w:vAlign w:val="center"/>
          </w:tcPr>
          <w:p w:rsidR="00556306" w:rsidRPr="00310893" w:rsidRDefault="00556306" w:rsidP="00A735D1">
            <w:pPr>
              <w:spacing w:beforeLines="40" w:before="96" w:afterLines="40" w:after="96" w:line="240" w:lineRule="auto"/>
              <w:jc w:val="center"/>
              <w:rPr>
                <w:rFonts w:ascii="Verdana" w:hAnsi="Verdana"/>
                <w:color w:val="000000"/>
              </w:rPr>
            </w:pPr>
          </w:p>
        </w:tc>
      </w:tr>
      <w:tr w:rsidR="00E47D2C" w:rsidRPr="00310893" w:rsidTr="00A735D1">
        <w:tc>
          <w:tcPr>
            <w:tcW w:w="1384" w:type="dxa"/>
          </w:tcPr>
          <w:p w:rsidR="00E47D2C" w:rsidRPr="00310893" w:rsidRDefault="00E47D2C" w:rsidP="00A735D1">
            <w:pPr>
              <w:spacing w:beforeLines="40" w:before="96" w:afterLines="40" w:after="96" w:line="240" w:lineRule="auto"/>
              <w:rPr>
                <w:rFonts w:ascii="Verdana" w:hAnsi="Verdana"/>
                <w:color w:val="000000"/>
              </w:rPr>
            </w:pPr>
            <w:r w:rsidRPr="00310893">
              <w:rPr>
                <w:rFonts w:ascii="Verdana" w:hAnsi="Verdana"/>
                <w:color w:val="000000"/>
              </w:rPr>
              <w:t xml:space="preserve">Sophie Mackenzie </w:t>
            </w:r>
            <w:r w:rsidRPr="00310893">
              <w:rPr>
                <w:rFonts w:ascii="Verdana" w:hAnsi="Verdana"/>
                <w:color w:val="000000"/>
              </w:rPr>
              <w:br/>
            </w:r>
          </w:p>
        </w:tc>
        <w:tc>
          <w:tcPr>
            <w:tcW w:w="2693" w:type="dxa"/>
          </w:tcPr>
          <w:p w:rsidR="00E47D2C" w:rsidRPr="00310893" w:rsidRDefault="00E47D2C" w:rsidP="00A735D1">
            <w:pPr>
              <w:spacing w:beforeLines="40" w:before="96" w:afterLines="40" w:after="96" w:line="240" w:lineRule="auto"/>
              <w:rPr>
                <w:rFonts w:ascii="Verdana" w:hAnsi="Verdana"/>
                <w:b/>
                <w:color w:val="000000"/>
                <w:sz w:val="28"/>
                <w:szCs w:val="28"/>
              </w:rPr>
            </w:pPr>
            <w:r w:rsidRPr="00310893">
              <w:rPr>
                <w:rFonts w:ascii="Verdana" w:hAnsi="Verdana"/>
              </w:rPr>
              <w:t>Programme Director, PGDip SLT</w:t>
            </w:r>
          </w:p>
        </w:tc>
        <w:tc>
          <w:tcPr>
            <w:tcW w:w="2930" w:type="dxa"/>
          </w:tcPr>
          <w:p w:rsidR="00E47D2C" w:rsidRPr="00310893" w:rsidRDefault="00E47D2C" w:rsidP="00A735D1">
            <w:pPr>
              <w:spacing w:beforeLines="40" w:before="96" w:afterLines="40" w:after="96" w:line="240" w:lineRule="auto"/>
              <w:rPr>
                <w:rFonts w:ascii="Verdana" w:hAnsi="Verdana"/>
                <w:b/>
                <w:color w:val="000000"/>
                <w:sz w:val="28"/>
                <w:szCs w:val="28"/>
              </w:rPr>
            </w:pPr>
            <w:r w:rsidRPr="00310893">
              <w:rPr>
                <w:rFonts w:ascii="Verdana" w:hAnsi="Verdana"/>
              </w:rPr>
              <w:t>Canterbury Christ Church University and University of Greenwich</w:t>
            </w:r>
          </w:p>
        </w:tc>
        <w:tc>
          <w:tcPr>
            <w:tcW w:w="992" w:type="dxa"/>
            <w:vAlign w:val="center"/>
          </w:tcPr>
          <w:p w:rsidR="00E47D2C" w:rsidRPr="00310893" w:rsidRDefault="00A735D1" w:rsidP="00A735D1">
            <w:pPr>
              <w:spacing w:after="0" w:line="240" w:lineRule="auto"/>
              <w:jc w:val="center"/>
              <w:rPr>
                <w:rFonts w:ascii="Verdana" w:hAnsi="Verdana"/>
                <w:sz w:val="28"/>
                <w:szCs w:val="28"/>
              </w:rPr>
            </w:pPr>
            <w:r w:rsidRPr="00310893">
              <w:rPr>
                <w:rFonts w:ascii="Verdana" w:hAnsi="Verdana"/>
                <w:sz w:val="28"/>
                <w:szCs w:val="28"/>
              </w:rPr>
              <w:sym w:font="Wingdings" w:char="F0FC"/>
            </w:r>
          </w:p>
        </w:tc>
        <w:tc>
          <w:tcPr>
            <w:tcW w:w="992" w:type="dxa"/>
            <w:vAlign w:val="center"/>
          </w:tcPr>
          <w:p w:rsidR="00E47D2C" w:rsidRPr="00310893" w:rsidRDefault="00E47D2C" w:rsidP="00A735D1">
            <w:pPr>
              <w:spacing w:beforeLines="40" w:before="96" w:afterLines="40" w:after="96" w:line="240" w:lineRule="auto"/>
              <w:jc w:val="center"/>
              <w:rPr>
                <w:rFonts w:ascii="Verdana" w:hAnsi="Verdana"/>
              </w:rPr>
            </w:pPr>
          </w:p>
        </w:tc>
        <w:tc>
          <w:tcPr>
            <w:tcW w:w="992" w:type="dxa"/>
            <w:vAlign w:val="center"/>
          </w:tcPr>
          <w:p w:rsidR="00A735D1" w:rsidRPr="00310893" w:rsidRDefault="00A735D1" w:rsidP="00A735D1">
            <w:pPr>
              <w:spacing w:before="40" w:after="40" w:line="240" w:lineRule="auto"/>
              <w:jc w:val="center"/>
              <w:rPr>
                <w:rFonts w:ascii="Verdana" w:hAnsi="Verdana"/>
                <w:sz w:val="28"/>
                <w:szCs w:val="28"/>
              </w:rPr>
            </w:pPr>
            <w:r w:rsidRPr="00310893">
              <w:rPr>
                <w:rFonts w:ascii="Verdana" w:hAnsi="Verdana"/>
                <w:sz w:val="28"/>
                <w:szCs w:val="28"/>
              </w:rPr>
              <w:sym w:font="Wingdings" w:char="F0FC"/>
            </w:r>
          </w:p>
          <w:p w:rsidR="00E47D2C" w:rsidRPr="00310893" w:rsidRDefault="00A735D1" w:rsidP="00A735D1">
            <w:pPr>
              <w:spacing w:before="40" w:after="40" w:line="240" w:lineRule="auto"/>
              <w:jc w:val="center"/>
              <w:rPr>
                <w:rFonts w:ascii="Verdana" w:hAnsi="Verdana"/>
              </w:rPr>
            </w:pPr>
            <w:r w:rsidRPr="00310893">
              <w:rPr>
                <w:rFonts w:ascii="Verdana" w:hAnsi="Verdana"/>
              </w:rPr>
              <w:t>P</w:t>
            </w:r>
            <w:r w:rsidR="00E47D2C" w:rsidRPr="00310893">
              <w:rPr>
                <w:rFonts w:ascii="Verdana" w:hAnsi="Verdana"/>
              </w:rPr>
              <w:t>roject lead</w:t>
            </w: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color w:val="000000"/>
              </w:rPr>
              <w:t>Helen Nazlie</w:t>
            </w:r>
          </w:p>
        </w:tc>
        <w:tc>
          <w:tcPr>
            <w:tcW w:w="2693" w:type="dxa"/>
          </w:tcPr>
          <w:p w:rsidR="00556306" w:rsidRPr="00310893" w:rsidRDefault="00556306" w:rsidP="00A735D1">
            <w:pPr>
              <w:spacing w:beforeLines="40" w:before="96" w:afterLines="40" w:after="96" w:line="240" w:lineRule="auto"/>
              <w:rPr>
                <w:rFonts w:ascii="Verdana" w:hAnsi="Verdana"/>
                <w:color w:val="000000"/>
              </w:rPr>
            </w:pPr>
            <w:r w:rsidRPr="00310893">
              <w:rPr>
                <w:rFonts w:ascii="Verdana" w:hAnsi="Verdana"/>
                <w:color w:val="000000"/>
              </w:rPr>
              <w:t>Dysphagia Module Leader, Speech and Language Sciences</w:t>
            </w:r>
          </w:p>
        </w:tc>
        <w:tc>
          <w:tcPr>
            <w:tcW w:w="2930"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color w:val="000000"/>
              </w:rPr>
              <w:t>Newcastle University</w:t>
            </w:r>
          </w:p>
        </w:tc>
        <w:tc>
          <w:tcPr>
            <w:tcW w:w="992" w:type="dxa"/>
            <w:vAlign w:val="center"/>
          </w:tcPr>
          <w:p w:rsidR="00556306" w:rsidRPr="00310893" w:rsidRDefault="00556306" w:rsidP="00A735D1">
            <w:pPr>
              <w:spacing w:beforeLines="40" w:before="96" w:afterLines="40" w:after="96" w:line="240" w:lineRule="auto"/>
              <w:ind w:left="2880" w:hanging="2880"/>
              <w:jc w:val="center"/>
              <w:rPr>
                <w:rFonts w:ascii="Verdana" w:hAnsi="Verdana"/>
              </w:rPr>
            </w:pPr>
          </w:p>
        </w:tc>
        <w:tc>
          <w:tcPr>
            <w:tcW w:w="992" w:type="dxa"/>
            <w:vAlign w:val="center"/>
          </w:tcPr>
          <w:p w:rsidR="00556306" w:rsidRPr="00310893" w:rsidRDefault="00556306" w:rsidP="00A735D1">
            <w:pPr>
              <w:spacing w:after="0" w:line="240" w:lineRule="auto"/>
              <w:jc w:val="center"/>
              <w:rPr>
                <w:rFonts w:ascii="Verdana" w:hAnsi="Verdana"/>
                <w:sz w:val="28"/>
                <w:szCs w:val="28"/>
              </w:rPr>
            </w:pPr>
          </w:p>
        </w:tc>
        <w:tc>
          <w:tcPr>
            <w:tcW w:w="992" w:type="dxa"/>
            <w:vAlign w:val="center"/>
          </w:tcPr>
          <w:p w:rsidR="00556306" w:rsidRPr="00310893" w:rsidRDefault="00156959" w:rsidP="00A735D1">
            <w:pPr>
              <w:spacing w:beforeLines="40" w:before="96" w:afterLines="40" w:after="96" w:line="240" w:lineRule="auto"/>
              <w:ind w:left="2880" w:hanging="2880"/>
              <w:jc w:val="center"/>
              <w:rPr>
                <w:rFonts w:ascii="Verdana" w:hAnsi="Verdana"/>
              </w:rPr>
            </w:pPr>
            <w:r w:rsidRPr="00310893">
              <w:rPr>
                <w:rFonts w:ascii="Verdana" w:hAnsi="Verdana"/>
                <w:sz w:val="28"/>
                <w:szCs w:val="28"/>
              </w:rPr>
              <w:sym w:font="Wingdings" w:char="F0FC"/>
            </w:r>
          </w:p>
        </w:tc>
      </w:tr>
      <w:tr w:rsidR="00981CD0" w:rsidRPr="00310893" w:rsidTr="00A735D1">
        <w:tc>
          <w:tcPr>
            <w:tcW w:w="1384" w:type="dxa"/>
          </w:tcPr>
          <w:p w:rsidR="00981CD0" w:rsidRPr="00310893" w:rsidRDefault="00981CD0" w:rsidP="00A735D1">
            <w:pPr>
              <w:spacing w:beforeLines="40" w:before="96" w:afterLines="40" w:after="96" w:line="240" w:lineRule="auto"/>
              <w:rPr>
                <w:rFonts w:ascii="Verdana" w:hAnsi="Verdana"/>
              </w:rPr>
            </w:pPr>
            <w:r w:rsidRPr="00310893">
              <w:rPr>
                <w:rFonts w:ascii="Verdana" w:hAnsi="Verdana"/>
              </w:rPr>
              <w:t>Alison Nickson (née Newton)</w:t>
            </w:r>
          </w:p>
        </w:tc>
        <w:tc>
          <w:tcPr>
            <w:tcW w:w="2693" w:type="dxa"/>
          </w:tcPr>
          <w:p w:rsidR="00981CD0" w:rsidRPr="00310893" w:rsidRDefault="00981CD0" w:rsidP="00981CD0">
            <w:pPr>
              <w:spacing w:beforeLines="40" w:before="96" w:afterLines="40" w:after="96" w:line="240" w:lineRule="auto"/>
              <w:rPr>
                <w:rFonts w:ascii="Verdana" w:hAnsi="Verdana"/>
              </w:rPr>
            </w:pPr>
            <w:r w:rsidRPr="00310893">
              <w:rPr>
                <w:rFonts w:ascii="Verdana" w:hAnsi="Verdana"/>
              </w:rPr>
              <w:t>Senior Lecturer, Speech and Language Therapy and Rehabilitation Studies</w:t>
            </w:r>
          </w:p>
        </w:tc>
        <w:tc>
          <w:tcPr>
            <w:tcW w:w="2930" w:type="dxa"/>
          </w:tcPr>
          <w:p w:rsidR="00981CD0" w:rsidRPr="00310893" w:rsidRDefault="00981CD0" w:rsidP="00A735D1">
            <w:pPr>
              <w:spacing w:beforeLines="40" w:before="96" w:afterLines="40" w:after="96" w:line="240" w:lineRule="auto"/>
              <w:rPr>
                <w:rFonts w:ascii="Verdana" w:hAnsi="Verdana"/>
              </w:rPr>
            </w:pPr>
            <w:r w:rsidRPr="00310893">
              <w:rPr>
                <w:rFonts w:ascii="Verdana" w:hAnsi="Verdana"/>
              </w:rPr>
              <w:t>Birmingham City University</w:t>
            </w:r>
          </w:p>
        </w:tc>
        <w:tc>
          <w:tcPr>
            <w:tcW w:w="992" w:type="dxa"/>
            <w:vAlign w:val="center"/>
          </w:tcPr>
          <w:p w:rsidR="00981CD0" w:rsidRPr="00310893" w:rsidRDefault="00981CD0" w:rsidP="00A735D1">
            <w:pPr>
              <w:spacing w:beforeLines="40" w:before="96" w:afterLines="40" w:after="96" w:line="240" w:lineRule="auto"/>
              <w:jc w:val="center"/>
              <w:rPr>
                <w:rFonts w:ascii="Verdana" w:hAnsi="Verdana"/>
                <w:sz w:val="28"/>
                <w:szCs w:val="28"/>
              </w:rPr>
            </w:pPr>
          </w:p>
        </w:tc>
        <w:tc>
          <w:tcPr>
            <w:tcW w:w="992" w:type="dxa"/>
            <w:vAlign w:val="center"/>
          </w:tcPr>
          <w:p w:rsidR="00981CD0" w:rsidRPr="00310893" w:rsidRDefault="00981CD0" w:rsidP="00A735D1">
            <w:pPr>
              <w:spacing w:beforeLines="40" w:before="96" w:afterLines="40" w:after="96" w:line="240" w:lineRule="auto"/>
              <w:ind w:left="2880" w:hanging="2880"/>
              <w:jc w:val="center"/>
              <w:rPr>
                <w:rFonts w:ascii="Verdana" w:hAnsi="Verdana"/>
              </w:rPr>
            </w:pPr>
          </w:p>
        </w:tc>
        <w:tc>
          <w:tcPr>
            <w:tcW w:w="992" w:type="dxa"/>
            <w:vAlign w:val="center"/>
          </w:tcPr>
          <w:p w:rsidR="00981CD0" w:rsidRPr="00310893" w:rsidRDefault="00981CD0" w:rsidP="00A735D1">
            <w:pPr>
              <w:spacing w:beforeLines="40" w:before="96" w:afterLines="40" w:after="96" w:line="240" w:lineRule="auto"/>
              <w:ind w:left="2880" w:hanging="2880"/>
              <w:jc w:val="center"/>
              <w:rPr>
                <w:rFonts w:ascii="Verdana" w:hAnsi="Verdana"/>
                <w:sz w:val="28"/>
                <w:szCs w:val="28"/>
              </w:rPr>
            </w:pPr>
            <w:r w:rsidRPr="00310893">
              <w:rPr>
                <w:rFonts w:ascii="Verdana" w:hAnsi="Verdana"/>
                <w:sz w:val="28"/>
                <w:szCs w:val="28"/>
              </w:rPr>
              <w:sym w:font="Wingdings" w:char="F0FC"/>
            </w: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Sue Pownall</w:t>
            </w:r>
          </w:p>
        </w:tc>
        <w:tc>
          <w:tcPr>
            <w:tcW w:w="2693"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Head of Speech and Language Therapy and RCSLT Adviser</w:t>
            </w:r>
          </w:p>
        </w:tc>
        <w:tc>
          <w:tcPr>
            <w:tcW w:w="2930"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Sheffield Teaching Hospitals NHS Foundation Trust</w:t>
            </w:r>
          </w:p>
        </w:tc>
        <w:tc>
          <w:tcPr>
            <w:tcW w:w="992" w:type="dxa"/>
            <w:vAlign w:val="center"/>
          </w:tcPr>
          <w:p w:rsidR="00556306" w:rsidRPr="00310893" w:rsidRDefault="00A735D1" w:rsidP="00A735D1">
            <w:pPr>
              <w:spacing w:beforeLines="40" w:before="96" w:afterLines="40" w:after="96" w:line="240" w:lineRule="auto"/>
              <w:jc w:val="center"/>
              <w:rPr>
                <w:rFonts w:ascii="Verdana" w:hAnsi="Verdana"/>
              </w:rPr>
            </w:pPr>
            <w:r w:rsidRPr="00310893">
              <w:rPr>
                <w:rFonts w:ascii="Verdana" w:hAnsi="Verdana"/>
                <w:sz w:val="28"/>
                <w:szCs w:val="28"/>
              </w:rPr>
              <w:sym w:font="Wingdings" w:char="F0FC"/>
            </w:r>
          </w:p>
        </w:tc>
        <w:tc>
          <w:tcPr>
            <w:tcW w:w="992" w:type="dxa"/>
            <w:vAlign w:val="center"/>
          </w:tcPr>
          <w:p w:rsidR="00556306" w:rsidRPr="00310893" w:rsidRDefault="00556306" w:rsidP="00A735D1">
            <w:pPr>
              <w:spacing w:beforeLines="40" w:before="96" w:afterLines="40" w:after="96" w:line="240" w:lineRule="auto"/>
              <w:ind w:left="2880" w:hanging="2880"/>
              <w:jc w:val="center"/>
              <w:rPr>
                <w:rFonts w:ascii="Verdana" w:hAnsi="Verdana"/>
              </w:rPr>
            </w:pPr>
          </w:p>
        </w:tc>
        <w:tc>
          <w:tcPr>
            <w:tcW w:w="992" w:type="dxa"/>
            <w:vAlign w:val="center"/>
          </w:tcPr>
          <w:p w:rsidR="00556306" w:rsidRPr="00310893" w:rsidRDefault="00A735D1" w:rsidP="00A735D1">
            <w:pPr>
              <w:spacing w:beforeLines="40" w:before="96" w:afterLines="40" w:after="96" w:line="240" w:lineRule="auto"/>
              <w:ind w:left="2880" w:hanging="2880"/>
              <w:jc w:val="center"/>
              <w:rPr>
                <w:rFonts w:ascii="Verdana" w:hAnsi="Verdana"/>
              </w:rPr>
            </w:pPr>
            <w:r w:rsidRPr="00310893">
              <w:rPr>
                <w:rFonts w:ascii="Verdana" w:hAnsi="Verdana"/>
                <w:sz w:val="28"/>
                <w:szCs w:val="28"/>
              </w:rPr>
              <w:sym w:font="Wingdings" w:char="F0FC"/>
            </w: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rPr>
              <w:t>Christina Smith</w:t>
            </w:r>
          </w:p>
        </w:tc>
        <w:tc>
          <w:tcPr>
            <w:tcW w:w="2693"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rPr>
              <w:t>Senior Lecturer, Language and Communication</w:t>
            </w:r>
          </w:p>
        </w:tc>
        <w:tc>
          <w:tcPr>
            <w:tcW w:w="2930" w:type="dxa"/>
          </w:tcPr>
          <w:p w:rsidR="00556306" w:rsidRPr="00310893" w:rsidRDefault="00556306" w:rsidP="00A735D1">
            <w:pPr>
              <w:spacing w:beforeLines="40" w:before="96" w:afterLines="40" w:after="96" w:line="240" w:lineRule="auto"/>
              <w:rPr>
                <w:rFonts w:ascii="Verdana" w:hAnsi="Verdana"/>
              </w:rPr>
            </w:pPr>
            <w:r w:rsidRPr="00310893">
              <w:rPr>
                <w:rFonts w:ascii="Verdana" w:hAnsi="Verdana"/>
              </w:rPr>
              <w:t>University College London</w:t>
            </w:r>
          </w:p>
        </w:tc>
        <w:tc>
          <w:tcPr>
            <w:tcW w:w="992" w:type="dxa"/>
            <w:vAlign w:val="center"/>
          </w:tcPr>
          <w:p w:rsidR="00556306" w:rsidRPr="00310893" w:rsidRDefault="00556306" w:rsidP="00A735D1">
            <w:pPr>
              <w:spacing w:beforeLines="40" w:before="96" w:afterLines="40" w:after="96" w:line="240" w:lineRule="auto"/>
              <w:ind w:left="2880" w:hanging="2880"/>
              <w:jc w:val="center"/>
              <w:rPr>
                <w:rFonts w:ascii="Verdana" w:hAnsi="Verdana"/>
              </w:rPr>
            </w:pPr>
          </w:p>
        </w:tc>
        <w:tc>
          <w:tcPr>
            <w:tcW w:w="992" w:type="dxa"/>
            <w:vAlign w:val="center"/>
          </w:tcPr>
          <w:p w:rsidR="00556306" w:rsidRPr="00310893" w:rsidRDefault="00556306" w:rsidP="00A735D1">
            <w:pPr>
              <w:spacing w:beforeLines="40" w:before="96" w:afterLines="40" w:after="96" w:line="240" w:lineRule="auto"/>
              <w:ind w:left="2880" w:hanging="2880"/>
              <w:jc w:val="center"/>
              <w:rPr>
                <w:rFonts w:ascii="Verdana" w:hAnsi="Verdana"/>
              </w:rPr>
            </w:pPr>
          </w:p>
        </w:tc>
        <w:tc>
          <w:tcPr>
            <w:tcW w:w="992" w:type="dxa"/>
            <w:vAlign w:val="center"/>
          </w:tcPr>
          <w:p w:rsidR="00556306" w:rsidRPr="00310893" w:rsidRDefault="00A735D1" w:rsidP="00A735D1">
            <w:pPr>
              <w:spacing w:beforeLines="40" w:before="96" w:afterLines="40" w:after="96" w:line="240" w:lineRule="auto"/>
              <w:ind w:left="2880" w:hanging="2880"/>
              <w:jc w:val="center"/>
              <w:rPr>
                <w:rFonts w:ascii="Verdana" w:hAnsi="Verdana"/>
              </w:rPr>
            </w:pPr>
            <w:r w:rsidRPr="00310893">
              <w:rPr>
                <w:rFonts w:ascii="Verdana" w:hAnsi="Verdana"/>
                <w:sz w:val="28"/>
                <w:szCs w:val="28"/>
              </w:rPr>
              <w:sym w:font="Wingdings" w:char="F0FC"/>
            </w:r>
          </w:p>
        </w:tc>
      </w:tr>
      <w:tr w:rsidR="00556306" w:rsidRPr="00310893" w:rsidTr="00A735D1">
        <w:tc>
          <w:tcPr>
            <w:tcW w:w="1384"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rPr>
              <w:t>Stacey Zimmels (née Lawrence)</w:t>
            </w:r>
          </w:p>
        </w:tc>
        <w:tc>
          <w:tcPr>
            <w:tcW w:w="2693"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rPr>
              <w:t>Clinical Lead, Paediatric Speech and Language Therapist</w:t>
            </w:r>
          </w:p>
        </w:tc>
        <w:tc>
          <w:tcPr>
            <w:tcW w:w="2930" w:type="dxa"/>
          </w:tcPr>
          <w:p w:rsidR="00556306" w:rsidRPr="00310893" w:rsidRDefault="00556306" w:rsidP="00A735D1">
            <w:pPr>
              <w:spacing w:beforeLines="40" w:before="96" w:afterLines="40" w:after="96" w:line="240" w:lineRule="auto"/>
              <w:rPr>
                <w:rFonts w:ascii="Verdana" w:hAnsi="Verdana"/>
                <w:b/>
                <w:color w:val="000000"/>
                <w:sz w:val="28"/>
                <w:szCs w:val="28"/>
              </w:rPr>
            </w:pPr>
            <w:r w:rsidRPr="00310893">
              <w:rPr>
                <w:rFonts w:ascii="Verdana" w:hAnsi="Verdana"/>
              </w:rPr>
              <w:t>Royal Brompton Hospital</w:t>
            </w:r>
          </w:p>
        </w:tc>
        <w:tc>
          <w:tcPr>
            <w:tcW w:w="992" w:type="dxa"/>
            <w:vAlign w:val="center"/>
          </w:tcPr>
          <w:p w:rsidR="00556306" w:rsidRPr="00310893" w:rsidRDefault="00A735D1"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c>
          <w:tcPr>
            <w:tcW w:w="992" w:type="dxa"/>
            <w:vAlign w:val="center"/>
          </w:tcPr>
          <w:p w:rsidR="00556306" w:rsidRPr="00310893" w:rsidRDefault="00556306" w:rsidP="00A735D1">
            <w:pPr>
              <w:spacing w:beforeLines="40" w:before="96" w:afterLines="40" w:after="96" w:line="240" w:lineRule="auto"/>
              <w:jc w:val="center"/>
              <w:rPr>
                <w:rFonts w:ascii="Verdana" w:hAnsi="Verdana"/>
                <w:b/>
                <w:color w:val="000000"/>
                <w:sz w:val="28"/>
                <w:szCs w:val="28"/>
              </w:rPr>
            </w:pPr>
          </w:p>
        </w:tc>
        <w:tc>
          <w:tcPr>
            <w:tcW w:w="992" w:type="dxa"/>
            <w:vAlign w:val="center"/>
          </w:tcPr>
          <w:p w:rsidR="00556306" w:rsidRPr="00310893" w:rsidRDefault="00A735D1" w:rsidP="00A735D1">
            <w:pPr>
              <w:spacing w:beforeLines="40" w:before="96" w:afterLines="40" w:after="96" w:line="240" w:lineRule="auto"/>
              <w:jc w:val="center"/>
              <w:rPr>
                <w:rFonts w:ascii="Verdana" w:hAnsi="Verdana"/>
                <w:b/>
                <w:color w:val="000000"/>
                <w:sz w:val="28"/>
                <w:szCs w:val="28"/>
              </w:rPr>
            </w:pPr>
            <w:r w:rsidRPr="00310893">
              <w:rPr>
                <w:rFonts w:ascii="Verdana" w:hAnsi="Verdana"/>
                <w:sz w:val="28"/>
                <w:szCs w:val="28"/>
              </w:rPr>
              <w:sym w:font="Wingdings" w:char="F0FC"/>
            </w:r>
          </w:p>
        </w:tc>
      </w:tr>
    </w:tbl>
    <w:p w:rsidR="00B31890" w:rsidRPr="00310893" w:rsidRDefault="00B31890" w:rsidP="001D2C04">
      <w:pPr>
        <w:spacing w:line="240" w:lineRule="auto"/>
        <w:jc w:val="both"/>
        <w:rPr>
          <w:rFonts w:ascii="Verdana" w:hAnsi="Verdana"/>
          <w:b/>
          <w:color w:val="000000"/>
          <w:sz w:val="28"/>
          <w:szCs w:val="28"/>
        </w:rPr>
      </w:pPr>
    </w:p>
    <w:p w:rsidR="00C2630A" w:rsidRPr="00981CD0" w:rsidRDefault="00C2630A" w:rsidP="00981CD0">
      <w:pPr>
        <w:spacing w:after="0" w:line="240" w:lineRule="auto"/>
        <w:jc w:val="both"/>
        <w:rPr>
          <w:rFonts w:ascii="Verdana" w:hAnsi="Verdana"/>
          <w:sz w:val="20"/>
          <w:szCs w:val="20"/>
        </w:rPr>
      </w:pPr>
      <w:r w:rsidRPr="00310893">
        <w:rPr>
          <w:rFonts w:ascii="Verdana" w:hAnsi="Verdana"/>
        </w:rPr>
        <w:tab/>
      </w:r>
      <w:r w:rsidR="00981CD0" w:rsidRPr="00310893">
        <w:rPr>
          <w:rFonts w:ascii="Verdana" w:hAnsi="Verdana"/>
          <w:sz w:val="20"/>
          <w:szCs w:val="20"/>
        </w:rPr>
        <w:t xml:space="preserve">*Joined the </w:t>
      </w:r>
      <w:r w:rsidR="003C0025" w:rsidRPr="00310893">
        <w:rPr>
          <w:rFonts w:ascii="Verdana" w:hAnsi="Verdana"/>
          <w:sz w:val="20"/>
          <w:szCs w:val="20"/>
        </w:rPr>
        <w:t>working</w:t>
      </w:r>
      <w:r w:rsidR="00981CD0" w:rsidRPr="00310893">
        <w:rPr>
          <w:rFonts w:ascii="Verdana" w:hAnsi="Verdana"/>
          <w:sz w:val="20"/>
          <w:szCs w:val="20"/>
        </w:rPr>
        <w:t xml:space="preserve"> group after the sub-group work had been completed.</w:t>
      </w:r>
      <w:r w:rsidRPr="00981CD0">
        <w:rPr>
          <w:rFonts w:ascii="Verdana" w:hAnsi="Verdana"/>
          <w:sz w:val="20"/>
          <w:szCs w:val="20"/>
        </w:rPr>
        <w:tab/>
        <w:t xml:space="preserve"> </w:t>
      </w:r>
    </w:p>
    <w:p w:rsidR="00C2630A" w:rsidRPr="00024ACE" w:rsidRDefault="00C2630A" w:rsidP="006464BC">
      <w:pPr>
        <w:spacing w:after="0" w:line="240" w:lineRule="auto"/>
        <w:ind w:left="2880" w:hanging="2880"/>
        <w:jc w:val="both"/>
        <w:rPr>
          <w:rFonts w:ascii="Verdana" w:hAnsi="Verdana"/>
        </w:rPr>
      </w:pPr>
      <w:r w:rsidRPr="00024ACE">
        <w:rPr>
          <w:rFonts w:ascii="Verdana" w:hAnsi="Verdana"/>
        </w:rPr>
        <w:br w:type="page"/>
      </w:r>
    </w:p>
    <w:p w:rsidR="00C2630A" w:rsidRPr="005A789F" w:rsidRDefault="00C2630A" w:rsidP="005A789F">
      <w:pPr>
        <w:rPr>
          <w:rFonts w:ascii="Verdana" w:hAnsi="Verdana"/>
          <w:b/>
          <w:sz w:val="32"/>
          <w:szCs w:val="24"/>
        </w:rPr>
      </w:pPr>
      <w:r w:rsidRPr="005A789F">
        <w:rPr>
          <w:rFonts w:ascii="Verdana" w:hAnsi="Verdana"/>
          <w:b/>
          <w:sz w:val="28"/>
        </w:rPr>
        <w:t>Contents</w:t>
      </w:r>
    </w:p>
    <w:p w:rsidR="000447BF" w:rsidRDefault="00C2630A">
      <w:pPr>
        <w:pStyle w:val="TOC1"/>
        <w:tabs>
          <w:tab w:val="left" w:pos="440"/>
          <w:tab w:val="right" w:leader="dot" w:pos="9736"/>
        </w:tabs>
        <w:rPr>
          <w:rFonts w:asciiTheme="minorHAnsi" w:eastAsiaTheme="minorEastAsia" w:hAnsiTheme="minorHAnsi" w:cstheme="minorBidi"/>
          <w:noProof/>
          <w:lang w:eastAsia="en-GB"/>
        </w:rPr>
      </w:pPr>
      <w:r w:rsidRPr="005A789F">
        <w:rPr>
          <w:rStyle w:val="IntenseEmphasis"/>
          <w:rFonts w:ascii="Verdana" w:hAnsi="Verdana"/>
          <w:bCs/>
          <w:iCs/>
          <w:sz w:val="20"/>
          <w:szCs w:val="20"/>
        </w:rPr>
        <w:fldChar w:fldCharType="begin"/>
      </w:r>
      <w:r w:rsidRPr="005A789F">
        <w:rPr>
          <w:rStyle w:val="IntenseEmphasis"/>
          <w:rFonts w:ascii="Verdana" w:hAnsi="Verdana"/>
          <w:bCs/>
          <w:iCs/>
          <w:sz w:val="20"/>
          <w:szCs w:val="20"/>
        </w:rPr>
        <w:instrText xml:space="preserve"> TOC \o "1-3" \h \z \u </w:instrText>
      </w:r>
      <w:r w:rsidRPr="005A789F">
        <w:rPr>
          <w:rStyle w:val="IntenseEmphasis"/>
          <w:rFonts w:ascii="Verdana" w:hAnsi="Verdana"/>
          <w:bCs/>
          <w:iCs/>
          <w:sz w:val="20"/>
          <w:szCs w:val="20"/>
        </w:rPr>
        <w:fldChar w:fldCharType="separate"/>
      </w:r>
      <w:hyperlink w:anchor="_Toc405303570" w:history="1">
        <w:r w:rsidR="000447BF" w:rsidRPr="00C92273">
          <w:rPr>
            <w:rStyle w:val="Hyperlink"/>
            <w:noProof/>
          </w:rPr>
          <w:t>1</w:t>
        </w:r>
        <w:r w:rsidR="000447BF">
          <w:rPr>
            <w:rFonts w:asciiTheme="minorHAnsi" w:eastAsiaTheme="minorEastAsia" w:hAnsiTheme="minorHAnsi" w:cstheme="minorBidi"/>
            <w:noProof/>
            <w:lang w:eastAsia="en-GB"/>
          </w:rPr>
          <w:tab/>
        </w:r>
        <w:r w:rsidR="000447BF" w:rsidRPr="00C92273">
          <w:rPr>
            <w:rStyle w:val="Hyperlink"/>
            <w:noProof/>
          </w:rPr>
          <w:t>Introduction</w:t>
        </w:r>
        <w:r w:rsidR="000447BF">
          <w:rPr>
            <w:noProof/>
            <w:webHidden/>
          </w:rPr>
          <w:tab/>
        </w:r>
        <w:r w:rsidR="000447BF">
          <w:rPr>
            <w:noProof/>
            <w:webHidden/>
          </w:rPr>
          <w:fldChar w:fldCharType="begin"/>
        </w:r>
        <w:r w:rsidR="000447BF">
          <w:rPr>
            <w:noProof/>
            <w:webHidden/>
          </w:rPr>
          <w:instrText xml:space="preserve"> PAGEREF _Toc405303570 \h </w:instrText>
        </w:r>
        <w:r w:rsidR="000447BF">
          <w:rPr>
            <w:noProof/>
            <w:webHidden/>
          </w:rPr>
        </w:r>
        <w:r w:rsidR="000447BF">
          <w:rPr>
            <w:noProof/>
            <w:webHidden/>
          </w:rPr>
          <w:fldChar w:fldCharType="separate"/>
        </w:r>
        <w:r w:rsidR="00F5237C">
          <w:rPr>
            <w:noProof/>
            <w:webHidden/>
          </w:rPr>
          <w:t>7</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71" w:history="1">
        <w:r w:rsidR="000447BF" w:rsidRPr="00C92273">
          <w:rPr>
            <w:rStyle w:val="Hyperlink"/>
            <w:noProof/>
          </w:rPr>
          <w:t>1.1</w:t>
        </w:r>
        <w:r w:rsidR="000447BF">
          <w:rPr>
            <w:rFonts w:asciiTheme="minorHAnsi" w:eastAsiaTheme="minorEastAsia" w:hAnsiTheme="minorHAnsi" w:cstheme="minorBidi"/>
            <w:noProof/>
            <w:lang w:eastAsia="en-GB"/>
          </w:rPr>
          <w:tab/>
        </w:r>
        <w:r w:rsidR="000447BF" w:rsidRPr="00C92273">
          <w:rPr>
            <w:rStyle w:val="Hyperlink"/>
            <w:noProof/>
          </w:rPr>
          <w:t>Why now?</w:t>
        </w:r>
        <w:r w:rsidR="000447BF">
          <w:rPr>
            <w:noProof/>
            <w:webHidden/>
          </w:rPr>
          <w:tab/>
        </w:r>
        <w:r w:rsidR="000447BF">
          <w:rPr>
            <w:noProof/>
            <w:webHidden/>
          </w:rPr>
          <w:fldChar w:fldCharType="begin"/>
        </w:r>
        <w:r w:rsidR="000447BF">
          <w:rPr>
            <w:noProof/>
            <w:webHidden/>
          </w:rPr>
          <w:instrText xml:space="preserve"> PAGEREF _Toc405303571 \h </w:instrText>
        </w:r>
        <w:r w:rsidR="000447BF">
          <w:rPr>
            <w:noProof/>
            <w:webHidden/>
          </w:rPr>
        </w:r>
        <w:r w:rsidR="000447BF">
          <w:rPr>
            <w:noProof/>
            <w:webHidden/>
          </w:rPr>
          <w:fldChar w:fldCharType="separate"/>
        </w:r>
        <w:r w:rsidR="00F5237C">
          <w:rPr>
            <w:noProof/>
            <w:webHidden/>
          </w:rPr>
          <w:t>7</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72" w:history="1">
        <w:r w:rsidR="000447BF" w:rsidRPr="00C92273">
          <w:rPr>
            <w:rStyle w:val="Hyperlink"/>
            <w:noProof/>
          </w:rPr>
          <w:t>1.2</w:t>
        </w:r>
        <w:r w:rsidR="000447BF">
          <w:rPr>
            <w:rFonts w:asciiTheme="minorHAnsi" w:eastAsiaTheme="minorEastAsia" w:hAnsiTheme="minorHAnsi" w:cstheme="minorBidi"/>
            <w:noProof/>
            <w:lang w:eastAsia="en-GB"/>
          </w:rPr>
          <w:tab/>
        </w:r>
        <w:r w:rsidR="000447BF" w:rsidRPr="00C92273">
          <w:rPr>
            <w:rStyle w:val="Hyperlink"/>
            <w:noProof/>
          </w:rPr>
          <w:t>Key objectives of this document</w:t>
        </w:r>
        <w:r w:rsidR="000447BF">
          <w:rPr>
            <w:noProof/>
            <w:webHidden/>
          </w:rPr>
          <w:tab/>
        </w:r>
        <w:r w:rsidR="000447BF">
          <w:rPr>
            <w:noProof/>
            <w:webHidden/>
          </w:rPr>
          <w:fldChar w:fldCharType="begin"/>
        </w:r>
        <w:r w:rsidR="000447BF">
          <w:rPr>
            <w:noProof/>
            <w:webHidden/>
          </w:rPr>
          <w:instrText xml:space="preserve"> PAGEREF _Toc405303572 \h </w:instrText>
        </w:r>
        <w:r w:rsidR="000447BF">
          <w:rPr>
            <w:noProof/>
            <w:webHidden/>
          </w:rPr>
        </w:r>
        <w:r w:rsidR="000447BF">
          <w:rPr>
            <w:noProof/>
            <w:webHidden/>
          </w:rPr>
          <w:fldChar w:fldCharType="separate"/>
        </w:r>
        <w:r w:rsidR="00F5237C">
          <w:rPr>
            <w:noProof/>
            <w:webHidden/>
          </w:rPr>
          <w:t>7</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73" w:history="1">
        <w:r w:rsidR="000447BF" w:rsidRPr="00C92273">
          <w:rPr>
            <w:rStyle w:val="Hyperlink"/>
            <w:noProof/>
          </w:rPr>
          <w:t>1.3</w:t>
        </w:r>
        <w:r w:rsidR="000447BF">
          <w:rPr>
            <w:rFonts w:asciiTheme="minorHAnsi" w:eastAsiaTheme="minorEastAsia" w:hAnsiTheme="minorHAnsi" w:cstheme="minorBidi"/>
            <w:noProof/>
            <w:lang w:eastAsia="en-GB"/>
          </w:rPr>
          <w:tab/>
        </w:r>
        <w:r w:rsidR="000447BF" w:rsidRPr="00C92273">
          <w:rPr>
            <w:rStyle w:val="Hyperlink"/>
            <w:noProof/>
          </w:rPr>
          <w:t>Methodology</w:t>
        </w:r>
        <w:r w:rsidR="000447BF">
          <w:rPr>
            <w:noProof/>
            <w:webHidden/>
          </w:rPr>
          <w:tab/>
        </w:r>
        <w:r w:rsidR="000447BF">
          <w:rPr>
            <w:noProof/>
            <w:webHidden/>
          </w:rPr>
          <w:fldChar w:fldCharType="begin"/>
        </w:r>
        <w:r w:rsidR="000447BF">
          <w:rPr>
            <w:noProof/>
            <w:webHidden/>
          </w:rPr>
          <w:instrText xml:space="preserve"> PAGEREF _Toc405303573 \h </w:instrText>
        </w:r>
        <w:r w:rsidR="000447BF">
          <w:rPr>
            <w:noProof/>
            <w:webHidden/>
          </w:rPr>
        </w:r>
        <w:r w:rsidR="000447BF">
          <w:rPr>
            <w:noProof/>
            <w:webHidden/>
          </w:rPr>
          <w:fldChar w:fldCharType="separate"/>
        </w:r>
        <w:r w:rsidR="00F5237C">
          <w:rPr>
            <w:noProof/>
            <w:webHidden/>
          </w:rPr>
          <w:t>8</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74" w:history="1">
        <w:r w:rsidR="000447BF" w:rsidRPr="00C92273">
          <w:rPr>
            <w:rStyle w:val="Hyperlink"/>
            <w:noProof/>
          </w:rPr>
          <w:t>1.3.1</w:t>
        </w:r>
        <w:r w:rsidR="000447BF">
          <w:rPr>
            <w:rFonts w:asciiTheme="minorHAnsi" w:eastAsiaTheme="minorEastAsia" w:hAnsiTheme="minorHAnsi" w:cstheme="minorBidi"/>
            <w:noProof/>
            <w:lang w:eastAsia="en-GB"/>
          </w:rPr>
          <w:tab/>
        </w:r>
        <w:r w:rsidR="000447BF" w:rsidRPr="00C92273">
          <w:rPr>
            <w:rStyle w:val="Hyperlink"/>
            <w:noProof/>
          </w:rPr>
          <w:t>Working group</w:t>
        </w:r>
        <w:r w:rsidR="000447BF">
          <w:rPr>
            <w:noProof/>
            <w:webHidden/>
          </w:rPr>
          <w:tab/>
        </w:r>
        <w:r w:rsidR="000447BF">
          <w:rPr>
            <w:noProof/>
            <w:webHidden/>
          </w:rPr>
          <w:fldChar w:fldCharType="begin"/>
        </w:r>
        <w:r w:rsidR="000447BF">
          <w:rPr>
            <w:noProof/>
            <w:webHidden/>
          </w:rPr>
          <w:instrText xml:space="preserve"> PAGEREF _Toc405303574 \h </w:instrText>
        </w:r>
        <w:r w:rsidR="000447BF">
          <w:rPr>
            <w:noProof/>
            <w:webHidden/>
          </w:rPr>
        </w:r>
        <w:r w:rsidR="000447BF">
          <w:rPr>
            <w:noProof/>
            <w:webHidden/>
          </w:rPr>
          <w:fldChar w:fldCharType="separate"/>
        </w:r>
        <w:r w:rsidR="00F5237C">
          <w:rPr>
            <w:noProof/>
            <w:webHidden/>
          </w:rPr>
          <w:t>8</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75" w:history="1">
        <w:r w:rsidR="000447BF" w:rsidRPr="00C92273">
          <w:rPr>
            <w:rStyle w:val="Hyperlink"/>
            <w:noProof/>
          </w:rPr>
          <w:t>1.3.2</w:t>
        </w:r>
        <w:r w:rsidR="000447BF">
          <w:rPr>
            <w:rFonts w:asciiTheme="minorHAnsi" w:eastAsiaTheme="minorEastAsia" w:hAnsiTheme="minorHAnsi" w:cstheme="minorBidi"/>
            <w:noProof/>
            <w:lang w:eastAsia="en-GB"/>
          </w:rPr>
          <w:tab/>
        </w:r>
        <w:r w:rsidR="000447BF" w:rsidRPr="00C92273">
          <w:rPr>
            <w:rStyle w:val="Hyperlink"/>
            <w:noProof/>
          </w:rPr>
          <w:t>Review of existing dysphagia guidelines and competencies</w:t>
        </w:r>
        <w:r w:rsidR="000447BF">
          <w:rPr>
            <w:noProof/>
            <w:webHidden/>
          </w:rPr>
          <w:tab/>
        </w:r>
        <w:r w:rsidR="000447BF">
          <w:rPr>
            <w:noProof/>
            <w:webHidden/>
          </w:rPr>
          <w:fldChar w:fldCharType="begin"/>
        </w:r>
        <w:r w:rsidR="000447BF">
          <w:rPr>
            <w:noProof/>
            <w:webHidden/>
          </w:rPr>
          <w:instrText xml:space="preserve"> PAGEREF _Toc405303575 \h </w:instrText>
        </w:r>
        <w:r w:rsidR="000447BF">
          <w:rPr>
            <w:noProof/>
            <w:webHidden/>
          </w:rPr>
        </w:r>
        <w:r w:rsidR="000447BF">
          <w:rPr>
            <w:noProof/>
            <w:webHidden/>
          </w:rPr>
          <w:fldChar w:fldCharType="separate"/>
        </w:r>
        <w:r w:rsidR="00F5237C">
          <w:rPr>
            <w:noProof/>
            <w:webHidden/>
          </w:rPr>
          <w:t>8</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76" w:history="1">
        <w:r w:rsidR="000447BF" w:rsidRPr="00C92273">
          <w:rPr>
            <w:rStyle w:val="Hyperlink"/>
            <w:noProof/>
          </w:rPr>
          <w:t>1.3.3</w:t>
        </w:r>
        <w:r w:rsidR="000447BF">
          <w:rPr>
            <w:rFonts w:asciiTheme="minorHAnsi" w:eastAsiaTheme="minorEastAsia" w:hAnsiTheme="minorHAnsi" w:cstheme="minorBidi"/>
            <w:noProof/>
            <w:lang w:eastAsia="en-GB"/>
          </w:rPr>
          <w:tab/>
        </w:r>
        <w:r w:rsidR="000447BF" w:rsidRPr="00C92273">
          <w:rPr>
            <w:rStyle w:val="Hyperlink"/>
            <w:noProof/>
          </w:rPr>
          <w:t>Writing the document</w:t>
        </w:r>
        <w:r w:rsidR="000447BF">
          <w:rPr>
            <w:noProof/>
            <w:webHidden/>
          </w:rPr>
          <w:tab/>
        </w:r>
        <w:r w:rsidR="000447BF">
          <w:rPr>
            <w:noProof/>
            <w:webHidden/>
          </w:rPr>
          <w:fldChar w:fldCharType="begin"/>
        </w:r>
        <w:r w:rsidR="000447BF">
          <w:rPr>
            <w:noProof/>
            <w:webHidden/>
          </w:rPr>
          <w:instrText xml:space="preserve"> PAGEREF _Toc405303576 \h </w:instrText>
        </w:r>
        <w:r w:rsidR="000447BF">
          <w:rPr>
            <w:noProof/>
            <w:webHidden/>
          </w:rPr>
        </w:r>
        <w:r w:rsidR="000447BF">
          <w:rPr>
            <w:noProof/>
            <w:webHidden/>
          </w:rPr>
          <w:fldChar w:fldCharType="separate"/>
        </w:r>
        <w:r w:rsidR="00F5237C">
          <w:rPr>
            <w:noProof/>
            <w:webHidden/>
          </w:rPr>
          <w:t>8</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77" w:history="1">
        <w:r w:rsidR="000447BF" w:rsidRPr="00C92273">
          <w:rPr>
            <w:rStyle w:val="Hyperlink"/>
            <w:noProof/>
          </w:rPr>
          <w:t>1.3.4</w:t>
        </w:r>
        <w:r w:rsidR="000447BF">
          <w:rPr>
            <w:rFonts w:asciiTheme="minorHAnsi" w:eastAsiaTheme="minorEastAsia" w:hAnsiTheme="minorHAnsi" w:cstheme="minorBidi"/>
            <w:noProof/>
            <w:lang w:eastAsia="en-GB"/>
          </w:rPr>
          <w:tab/>
        </w:r>
        <w:r w:rsidR="000447BF" w:rsidRPr="00C92273">
          <w:rPr>
            <w:rStyle w:val="Hyperlink"/>
            <w:noProof/>
          </w:rPr>
          <w:t>Consultation with the profession</w:t>
        </w:r>
        <w:r w:rsidR="000447BF">
          <w:rPr>
            <w:noProof/>
            <w:webHidden/>
          </w:rPr>
          <w:tab/>
        </w:r>
        <w:r w:rsidR="000447BF">
          <w:rPr>
            <w:noProof/>
            <w:webHidden/>
          </w:rPr>
          <w:fldChar w:fldCharType="begin"/>
        </w:r>
        <w:r w:rsidR="000447BF">
          <w:rPr>
            <w:noProof/>
            <w:webHidden/>
          </w:rPr>
          <w:instrText xml:space="preserve"> PAGEREF _Toc405303577 \h </w:instrText>
        </w:r>
        <w:r w:rsidR="000447BF">
          <w:rPr>
            <w:noProof/>
            <w:webHidden/>
          </w:rPr>
        </w:r>
        <w:r w:rsidR="000447BF">
          <w:rPr>
            <w:noProof/>
            <w:webHidden/>
          </w:rPr>
          <w:fldChar w:fldCharType="separate"/>
        </w:r>
        <w:r w:rsidR="00F5237C">
          <w:rPr>
            <w:noProof/>
            <w:webHidden/>
          </w:rPr>
          <w:t>9</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78" w:history="1">
        <w:r w:rsidR="000447BF" w:rsidRPr="00C92273">
          <w:rPr>
            <w:rStyle w:val="Hyperlink"/>
            <w:noProof/>
          </w:rPr>
          <w:t>1.3.5</w:t>
        </w:r>
        <w:r w:rsidR="000447BF">
          <w:rPr>
            <w:rFonts w:asciiTheme="minorHAnsi" w:eastAsiaTheme="minorEastAsia" w:hAnsiTheme="minorHAnsi" w:cstheme="minorBidi"/>
            <w:noProof/>
            <w:lang w:eastAsia="en-GB"/>
          </w:rPr>
          <w:tab/>
        </w:r>
        <w:r w:rsidR="000447BF" w:rsidRPr="00C92273">
          <w:rPr>
            <w:rStyle w:val="Hyperlink"/>
            <w:noProof/>
          </w:rPr>
          <w:t>Wider stakeholder consultation</w:t>
        </w:r>
        <w:r w:rsidR="000447BF">
          <w:rPr>
            <w:noProof/>
            <w:webHidden/>
          </w:rPr>
          <w:tab/>
        </w:r>
        <w:r w:rsidR="000447BF">
          <w:rPr>
            <w:noProof/>
            <w:webHidden/>
          </w:rPr>
          <w:fldChar w:fldCharType="begin"/>
        </w:r>
        <w:r w:rsidR="000447BF">
          <w:rPr>
            <w:noProof/>
            <w:webHidden/>
          </w:rPr>
          <w:instrText xml:space="preserve"> PAGEREF _Toc405303578 \h </w:instrText>
        </w:r>
        <w:r w:rsidR="000447BF">
          <w:rPr>
            <w:noProof/>
            <w:webHidden/>
          </w:rPr>
        </w:r>
        <w:r w:rsidR="000447BF">
          <w:rPr>
            <w:noProof/>
            <w:webHidden/>
          </w:rPr>
          <w:fldChar w:fldCharType="separate"/>
        </w:r>
        <w:r w:rsidR="00F5237C">
          <w:rPr>
            <w:noProof/>
            <w:webHidden/>
          </w:rPr>
          <w:t>9</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79" w:history="1">
        <w:r w:rsidR="000447BF" w:rsidRPr="00C92273">
          <w:rPr>
            <w:rStyle w:val="Hyperlink"/>
            <w:noProof/>
          </w:rPr>
          <w:t>1.4</w:t>
        </w:r>
        <w:r w:rsidR="000447BF">
          <w:rPr>
            <w:rFonts w:asciiTheme="minorHAnsi" w:eastAsiaTheme="minorEastAsia" w:hAnsiTheme="minorHAnsi" w:cstheme="minorBidi"/>
            <w:noProof/>
            <w:lang w:eastAsia="en-GB"/>
          </w:rPr>
          <w:tab/>
        </w:r>
        <w:r w:rsidR="000447BF" w:rsidRPr="00C92273">
          <w:rPr>
            <w:rStyle w:val="Hyperlink"/>
            <w:noProof/>
          </w:rPr>
          <w:t>Context for education and training of the SLT workforce</w:t>
        </w:r>
        <w:r w:rsidR="000447BF">
          <w:rPr>
            <w:noProof/>
            <w:webHidden/>
          </w:rPr>
          <w:tab/>
        </w:r>
        <w:r w:rsidR="000447BF">
          <w:rPr>
            <w:noProof/>
            <w:webHidden/>
          </w:rPr>
          <w:fldChar w:fldCharType="begin"/>
        </w:r>
        <w:r w:rsidR="000447BF">
          <w:rPr>
            <w:noProof/>
            <w:webHidden/>
          </w:rPr>
          <w:instrText xml:space="preserve"> PAGEREF _Toc405303579 \h </w:instrText>
        </w:r>
        <w:r w:rsidR="000447BF">
          <w:rPr>
            <w:noProof/>
            <w:webHidden/>
          </w:rPr>
        </w:r>
        <w:r w:rsidR="000447BF">
          <w:rPr>
            <w:noProof/>
            <w:webHidden/>
          </w:rPr>
          <w:fldChar w:fldCharType="separate"/>
        </w:r>
        <w:r w:rsidR="00F5237C">
          <w:rPr>
            <w:noProof/>
            <w:webHidden/>
          </w:rPr>
          <w:t>9</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80" w:history="1">
        <w:r w:rsidR="000447BF" w:rsidRPr="00C92273">
          <w:rPr>
            <w:rStyle w:val="Hyperlink"/>
            <w:noProof/>
          </w:rPr>
          <w:t>1.5</w:t>
        </w:r>
        <w:r w:rsidR="000447BF">
          <w:rPr>
            <w:rFonts w:asciiTheme="minorHAnsi" w:eastAsiaTheme="minorEastAsia" w:hAnsiTheme="minorHAnsi" w:cstheme="minorBidi"/>
            <w:noProof/>
            <w:lang w:eastAsia="en-GB"/>
          </w:rPr>
          <w:tab/>
        </w:r>
        <w:r w:rsidR="000447BF" w:rsidRPr="00C92273">
          <w:rPr>
            <w:rStyle w:val="Hyperlink"/>
            <w:noProof/>
          </w:rPr>
          <w:t>Key audiences</w:t>
        </w:r>
        <w:r w:rsidR="000447BF">
          <w:rPr>
            <w:noProof/>
            <w:webHidden/>
          </w:rPr>
          <w:tab/>
        </w:r>
        <w:r w:rsidR="000447BF">
          <w:rPr>
            <w:noProof/>
            <w:webHidden/>
          </w:rPr>
          <w:fldChar w:fldCharType="begin"/>
        </w:r>
        <w:r w:rsidR="000447BF">
          <w:rPr>
            <w:noProof/>
            <w:webHidden/>
          </w:rPr>
          <w:instrText xml:space="preserve"> PAGEREF _Toc405303580 \h </w:instrText>
        </w:r>
        <w:r w:rsidR="000447BF">
          <w:rPr>
            <w:noProof/>
            <w:webHidden/>
          </w:rPr>
        </w:r>
        <w:r w:rsidR="000447BF">
          <w:rPr>
            <w:noProof/>
            <w:webHidden/>
          </w:rPr>
          <w:fldChar w:fldCharType="separate"/>
        </w:r>
        <w:r w:rsidR="00F5237C">
          <w:rPr>
            <w:noProof/>
            <w:webHidden/>
          </w:rPr>
          <w:t>10</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81" w:history="1">
        <w:r w:rsidR="000447BF" w:rsidRPr="00C92273">
          <w:rPr>
            <w:rStyle w:val="Hyperlink"/>
            <w:noProof/>
          </w:rPr>
          <w:t>1.6</w:t>
        </w:r>
        <w:r w:rsidR="000447BF">
          <w:rPr>
            <w:rFonts w:asciiTheme="minorHAnsi" w:eastAsiaTheme="minorEastAsia" w:hAnsiTheme="minorHAnsi" w:cstheme="minorBidi"/>
            <w:noProof/>
            <w:lang w:eastAsia="en-GB"/>
          </w:rPr>
          <w:tab/>
        </w:r>
        <w:r w:rsidR="000447BF" w:rsidRPr="00C92273">
          <w:rPr>
            <w:rStyle w:val="Hyperlink"/>
            <w:noProof/>
          </w:rPr>
          <w:t>Issues for consideration</w:t>
        </w:r>
        <w:r w:rsidR="000447BF">
          <w:rPr>
            <w:noProof/>
            <w:webHidden/>
          </w:rPr>
          <w:tab/>
        </w:r>
        <w:r w:rsidR="000447BF">
          <w:rPr>
            <w:noProof/>
            <w:webHidden/>
          </w:rPr>
          <w:fldChar w:fldCharType="begin"/>
        </w:r>
        <w:r w:rsidR="000447BF">
          <w:rPr>
            <w:noProof/>
            <w:webHidden/>
          </w:rPr>
          <w:instrText xml:space="preserve"> PAGEREF _Toc405303581 \h </w:instrText>
        </w:r>
        <w:r w:rsidR="000447BF">
          <w:rPr>
            <w:noProof/>
            <w:webHidden/>
          </w:rPr>
        </w:r>
        <w:r w:rsidR="000447BF">
          <w:rPr>
            <w:noProof/>
            <w:webHidden/>
          </w:rPr>
          <w:fldChar w:fldCharType="separate"/>
        </w:r>
        <w:r w:rsidR="00F5237C">
          <w:rPr>
            <w:noProof/>
            <w:webHidden/>
          </w:rPr>
          <w:t>11</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2" w:history="1">
        <w:r w:rsidR="000447BF" w:rsidRPr="00C92273">
          <w:rPr>
            <w:rStyle w:val="Hyperlink"/>
            <w:noProof/>
          </w:rPr>
          <w:t>1.6.1</w:t>
        </w:r>
        <w:r w:rsidR="000447BF">
          <w:rPr>
            <w:rFonts w:asciiTheme="minorHAnsi" w:eastAsiaTheme="minorEastAsia" w:hAnsiTheme="minorHAnsi" w:cstheme="minorBidi"/>
            <w:noProof/>
            <w:lang w:eastAsia="en-GB"/>
          </w:rPr>
          <w:tab/>
        </w:r>
        <w:r w:rsidR="000447BF" w:rsidRPr="00C92273">
          <w:rPr>
            <w:rStyle w:val="Hyperlink"/>
            <w:noProof/>
          </w:rPr>
          <w:t>Complexity of patients/clients</w:t>
        </w:r>
        <w:r w:rsidR="000447BF">
          <w:rPr>
            <w:noProof/>
            <w:webHidden/>
          </w:rPr>
          <w:tab/>
        </w:r>
        <w:r w:rsidR="000447BF">
          <w:rPr>
            <w:noProof/>
            <w:webHidden/>
          </w:rPr>
          <w:fldChar w:fldCharType="begin"/>
        </w:r>
        <w:r w:rsidR="000447BF">
          <w:rPr>
            <w:noProof/>
            <w:webHidden/>
          </w:rPr>
          <w:instrText xml:space="preserve"> PAGEREF _Toc405303582 \h </w:instrText>
        </w:r>
        <w:r w:rsidR="000447BF">
          <w:rPr>
            <w:noProof/>
            <w:webHidden/>
          </w:rPr>
        </w:r>
        <w:r w:rsidR="000447BF">
          <w:rPr>
            <w:noProof/>
            <w:webHidden/>
          </w:rPr>
          <w:fldChar w:fldCharType="separate"/>
        </w:r>
        <w:r w:rsidR="00F5237C">
          <w:rPr>
            <w:noProof/>
            <w:webHidden/>
          </w:rPr>
          <w:t>11</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3" w:history="1">
        <w:r w:rsidR="000447BF" w:rsidRPr="00C92273">
          <w:rPr>
            <w:rStyle w:val="Hyperlink"/>
            <w:noProof/>
          </w:rPr>
          <w:t>1.6.2</w:t>
        </w:r>
        <w:r w:rsidR="000447BF">
          <w:rPr>
            <w:rFonts w:asciiTheme="minorHAnsi" w:eastAsiaTheme="minorEastAsia" w:hAnsiTheme="minorHAnsi" w:cstheme="minorBidi"/>
            <w:noProof/>
            <w:lang w:eastAsia="en-GB"/>
          </w:rPr>
          <w:tab/>
        </w:r>
        <w:r w:rsidR="000447BF" w:rsidRPr="00C92273">
          <w:rPr>
            <w:rStyle w:val="Hyperlink"/>
            <w:noProof/>
          </w:rPr>
          <w:t>Supervision</w:t>
        </w:r>
        <w:r w:rsidR="000447BF">
          <w:rPr>
            <w:noProof/>
            <w:webHidden/>
          </w:rPr>
          <w:tab/>
        </w:r>
        <w:r w:rsidR="000447BF">
          <w:rPr>
            <w:noProof/>
            <w:webHidden/>
          </w:rPr>
          <w:fldChar w:fldCharType="begin"/>
        </w:r>
        <w:r w:rsidR="000447BF">
          <w:rPr>
            <w:noProof/>
            <w:webHidden/>
          </w:rPr>
          <w:instrText xml:space="preserve"> PAGEREF _Toc405303583 \h </w:instrText>
        </w:r>
        <w:r w:rsidR="000447BF">
          <w:rPr>
            <w:noProof/>
            <w:webHidden/>
          </w:rPr>
        </w:r>
        <w:r w:rsidR="000447BF">
          <w:rPr>
            <w:noProof/>
            <w:webHidden/>
          </w:rPr>
          <w:fldChar w:fldCharType="separate"/>
        </w:r>
        <w:r w:rsidR="00F5237C">
          <w:rPr>
            <w:noProof/>
            <w:webHidden/>
          </w:rPr>
          <w:t>11</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4" w:history="1">
        <w:r w:rsidR="000447BF" w:rsidRPr="00C92273">
          <w:rPr>
            <w:rStyle w:val="Hyperlink"/>
            <w:noProof/>
          </w:rPr>
          <w:t>1.6.3</w:t>
        </w:r>
        <w:r w:rsidR="000447BF">
          <w:rPr>
            <w:rFonts w:asciiTheme="minorHAnsi" w:eastAsiaTheme="minorEastAsia" w:hAnsiTheme="minorHAnsi" w:cstheme="minorBidi"/>
            <w:noProof/>
            <w:lang w:eastAsia="en-GB"/>
          </w:rPr>
          <w:tab/>
        </w:r>
        <w:r w:rsidR="000447BF" w:rsidRPr="00C92273">
          <w:rPr>
            <w:rStyle w:val="Hyperlink"/>
            <w:noProof/>
          </w:rPr>
          <w:t>Multidisciplinary team working</w:t>
        </w:r>
        <w:r w:rsidR="000447BF">
          <w:rPr>
            <w:noProof/>
            <w:webHidden/>
          </w:rPr>
          <w:tab/>
        </w:r>
        <w:r w:rsidR="000447BF">
          <w:rPr>
            <w:noProof/>
            <w:webHidden/>
          </w:rPr>
          <w:fldChar w:fldCharType="begin"/>
        </w:r>
        <w:r w:rsidR="000447BF">
          <w:rPr>
            <w:noProof/>
            <w:webHidden/>
          </w:rPr>
          <w:instrText xml:space="preserve"> PAGEREF _Toc405303584 \h </w:instrText>
        </w:r>
        <w:r w:rsidR="000447BF">
          <w:rPr>
            <w:noProof/>
            <w:webHidden/>
          </w:rPr>
        </w:r>
        <w:r w:rsidR="000447BF">
          <w:rPr>
            <w:noProof/>
            <w:webHidden/>
          </w:rPr>
          <w:fldChar w:fldCharType="separate"/>
        </w:r>
        <w:r w:rsidR="00F5237C">
          <w:rPr>
            <w:noProof/>
            <w:webHidden/>
          </w:rPr>
          <w:t>12</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5" w:history="1">
        <w:r w:rsidR="000447BF" w:rsidRPr="00C92273">
          <w:rPr>
            <w:rStyle w:val="Hyperlink"/>
            <w:noProof/>
          </w:rPr>
          <w:t>1.6.4</w:t>
        </w:r>
        <w:r w:rsidR="000447BF">
          <w:rPr>
            <w:rFonts w:asciiTheme="minorHAnsi" w:eastAsiaTheme="minorEastAsia" w:hAnsiTheme="minorHAnsi" w:cstheme="minorBidi"/>
            <w:noProof/>
            <w:lang w:eastAsia="en-GB"/>
          </w:rPr>
          <w:tab/>
        </w:r>
        <w:r w:rsidR="000447BF" w:rsidRPr="00C92273">
          <w:rPr>
            <w:rStyle w:val="Hyperlink"/>
            <w:noProof/>
          </w:rPr>
          <w:t>Evidence-based practice and CPD</w:t>
        </w:r>
        <w:r w:rsidR="000447BF">
          <w:rPr>
            <w:noProof/>
            <w:webHidden/>
          </w:rPr>
          <w:tab/>
        </w:r>
        <w:r w:rsidR="000447BF">
          <w:rPr>
            <w:noProof/>
            <w:webHidden/>
          </w:rPr>
          <w:fldChar w:fldCharType="begin"/>
        </w:r>
        <w:r w:rsidR="000447BF">
          <w:rPr>
            <w:noProof/>
            <w:webHidden/>
          </w:rPr>
          <w:instrText xml:space="preserve"> PAGEREF _Toc405303585 \h </w:instrText>
        </w:r>
        <w:r w:rsidR="000447BF">
          <w:rPr>
            <w:noProof/>
            <w:webHidden/>
          </w:rPr>
        </w:r>
        <w:r w:rsidR="000447BF">
          <w:rPr>
            <w:noProof/>
            <w:webHidden/>
          </w:rPr>
          <w:fldChar w:fldCharType="separate"/>
        </w:r>
        <w:r w:rsidR="00F5237C">
          <w:rPr>
            <w:noProof/>
            <w:webHidden/>
          </w:rPr>
          <w:t>12</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6" w:history="1">
        <w:r w:rsidR="000447BF" w:rsidRPr="00C92273">
          <w:rPr>
            <w:rStyle w:val="Hyperlink"/>
            <w:noProof/>
          </w:rPr>
          <w:t>1.6.5</w:t>
        </w:r>
        <w:r w:rsidR="000447BF">
          <w:rPr>
            <w:rFonts w:asciiTheme="minorHAnsi" w:eastAsiaTheme="minorEastAsia" w:hAnsiTheme="minorHAnsi" w:cstheme="minorBidi"/>
            <w:noProof/>
            <w:lang w:eastAsia="en-GB"/>
          </w:rPr>
          <w:tab/>
        </w:r>
        <w:r w:rsidR="000447BF" w:rsidRPr="00C92273">
          <w:rPr>
            <w:rStyle w:val="Hyperlink"/>
            <w:noProof/>
          </w:rPr>
          <w:t>Transferable skills</w:t>
        </w:r>
        <w:r w:rsidR="000447BF">
          <w:rPr>
            <w:noProof/>
            <w:webHidden/>
          </w:rPr>
          <w:tab/>
        </w:r>
        <w:r w:rsidR="000447BF">
          <w:rPr>
            <w:noProof/>
            <w:webHidden/>
          </w:rPr>
          <w:fldChar w:fldCharType="begin"/>
        </w:r>
        <w:r w:rsidR="000447BF">
          <w:rPr>
            <w:noProof/>
            <w:webHidden/>
          </w:rPr>
          <w:instrText xml:space="preserve"> PAGEREF _Toc405303586 \h </w:instrText>
        </w:r>
        <w:r w:rsidR="000447BF">
          <w:rPr>
            <w:noProof/>
            <w:webHidden/>
          </w:rPr>
        </w:r>
        <w:r w:rsidR="000447BF">
          <w:rPr>
            <w:noProof/>
            <w:webHidden/>
          </w:rPr>
          <w:fldChar w:fldCharType="separate"/>
        </w:r>
        <w:r w:rsidR="00F5237C">
          <w:rPr>
            <w:noProof/>
            <w:webHidden/>
          </w:rPr>
          <w:t>12</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7" w:history="1">
        <w:r w:rsidR="000447BF" w:rsidRPr="00C92273">
          <w:rPr>
            <w:rStyle w:val="Hyperlink"/>
            <w:noProof/>
          </w:rPr>
          <w:t>1.6.6</w:t>
        </w:r>
        <w:r w:rsidR="000447BF">
          <w:rPr>
            <w:rFonts w:asciiTheme="minorHAnsi" w:eastAsiaTheme="minorEastAsia" w:hAnsiTheme="minorHAnsi" w:cstheme="minorBidi"/>
            <w:noProof/>
            <w:lang w:eastAsia="en-GB"/>
          </w:rPr>
          <w:tab/>
        </w:r>
        <w:r w:rsidR="000447BF" w:rsidRPr="00C92273">
          <w:rPr>
            <w:rStyle w:val="Hyperlink"/>
            <w:noProof/>
          </w:rPr>
          <w:t>Clinical placements</w:t>
        </w:r>
        <w:r w:rsidR="000447BF">
          <w:rPr>
            <w:noProof/>
            <w:webHidden/>
          </w:rPr>
          <w:tab/>
        </w:r>
        <w:r w:rsidR="000447BF">
          <w:rPr>
            <w:noProof/>
            <w:webHidden/>
          </w:rPr>
          <w:fldChar w:fldCharType="begin"/>
        </w:r>
        <w:r w:rsidR="000447BF">
          <w:rPr>
            <w:noProof/>
            <w:webHidden/>
          </w:rPr>
          <w:instrText xml:space="preserve"> PAGEREF _Toc405303587 \h </w:instrText>
        </w:r>
        <w:r w:rsidR="000447BF">
          <w:rPr>
            <w:noProof/>
            <w:webHidden/>
          </w:rPr>
        </w:r>
        <w:r w:rsidR="000447BF">
          <w:rPr>
            <w:noProof/>
            <w:webHidden/>
          </w:rPr>
          <w:fldChar w:fldCharType="separate"/>
        </w:r>
        <w:r w:rsidR="00F5237C">
          <w:rPr>
            <w:noProof/>
            <w:webHidden/>
          </w:rPr>
          <w:t>12</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8" w:history="1">
        <w:r w:rsidR="000447BF" w:rsidRPr="00C92273">
          <w:rPr>
            <w:rStyle w:val="Hyperlink"/>
            <w:noProof/>
          </w:rPr>
          <w:t>1.6.7</w:t>
        </w:r>
        <w:r w:rsidR="000447BF">
          <w:rPr>
            <w:rFonts w:asciiTheme="minorHAnsi" w:eastAsiaTheme="minorEastAsia" w:hAnsiTheme="minorHAnsi" w:cstheme="minorBidi"/>
            <w:noProof/>
            <w:lang w:eastAsia="en-GB"/>
          </w:rPr>
          <w:tab/>
        </w:r>
        <w:r w:rsidR="000447BF" w:rsidRPr="00C92273">
          <w:rPr>
            <w:rStyle w:val="Hyperlink"/>
            <w:noProof/>
          </w:rPr>
          <w:t>Competency to practise</w:t>
        </w:r>
        <w:r w:rsidR="000447BF">
          <w:rPr>
            <w:noProof/>
            <w:webHidden/>
          </w:rPr>
          <w:tab/>
        </w:r>
        <w:r w:rsidR="000447BF">
          <w:rPr>
            <w:noProof/>
            <w:webHidden/>
          </w:rPr>
          <w:fldChar w:fldCharType="begin"/>
        </w:r>
        <w:r w:rsidR="000447BF">
          <w:rPr>
            <w:noProof/>
            <w:webHidden/>
          </w:rPr>
          <w:instrText xml:space="preserve"> PAGEREF _Toc405303588 \h </w:instrText>
        </w:r>
        <w:r w:rsidR="000447BF">
          <w:rPr>
            <w:noProof/>
            <w:webHidden/>
          </w:rPr>
        </w:r>
        <w:r w:rsidR="000447BF">
          <w:rPr>
            <w:noProof/>
            <w:webHidden/>
          </w:rPr>
          <w:fldChar w:fldCharType="separate"/>
        </w:r>
        <w:r w:rsidR="00F5237C">
          <w:rPr>
            <w:noProof/>
            <w:webHidden/>
          </w:rPr>
          <w:t>13</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89" w:history="1">
        <w:r w:rsidR="000447BF" w:rsidRPr="00C92273">
          <w:rPr>
            <w:rStyle w:val="Hyperlink"/>
            <w:noProof/>
          </w:rPr>
          <w:t>1.6.8</w:t>
        </w:r>
        <w:r w:rsidR="000447BF">
          <w:rPr>
            <w:rFonts w:asciiTheme="minorHAnsi" w:eastAsiaTheme="minorEastAsia" w:hAnsiTheme="minorHAnsi" w:cstheme="minorBidi"/>
            <w:noProof/>
            <w:lang w:eastAsia="en-GB"/>
          </w:rPr>
          <w:tab/>
        </w:r>
        <w:r w:rsidR="000447BF" w:rsidRPr="00C92273">
          <w:rPr>
            <w:rStyle w:val="Hyperlink"/>
            <w:noProof/>
          </w:rPr>
          <w:t>Obtaining, maintaining and developing competencies</w:t>
        </w:r>
        <w:r w:rsidR="000447BF">
          <w:rPr>
            <w:noProof/>
            <w:webHidden/>
          </w:rPr>
          <w:tab/>
        </w:r>
        <w:r w:rsidR="000447BF">
          <w:rPr>
            <w:noProof/>
            <w:webHidden/>
          </w:rPr>
          <w:fldChar w:fldCharType="begin"/>
        </w:r>
        <w:r w:rsidR="000447BF">
          <w:rPr>
            <w:noProof/>
            <w:webHidden/>
          </w:rPr>
          <w:instrText xml:space="preserve"> PAGEREF _Toc405303589 \h </w:instrText>
        </w:r>
        <w:r w:rsidR="000447BF">
          <w:rPr>
            <w:noProof/>
            <w:webHidden/>
          </w:rPr>
        </w:r>
        <w:r w:rsidR="000447BF">
          <w:rPr>
            <w:noProof/>
            <w:webHidden/>
          </w:rPr>
          <w:fldChar w:fldCharType="separate"/>
        </w:r>
        <w:r w:rsidR="00F5237C">
          <w:rPr>
            <w:noProof/>
            <w:webHidden/>
          </w:rPr>
          <w:t>13</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0" w:history="1">
        <w:r w:rsidR="000447BF" w:rsidRPr="00C92273">
          <w:rPr>
            <w:rStyle w:val="Hyperlink"/>
            <w:noProof/>
          </w:rPr>
          <w:t>1.6.9</w:t>
        </w:r>
        <w:r w:rsidR="000447BF">
          <w:rPr>
            <w:rFonts w:asciiTheme="minorHAnsi" w:eastAsiaTheme="minorEastAsia" w:hAnsiTheme="minorHAnsi" w:cstheme="minorBidi"/>
            <w:noProof/>
            <w:lang w:eastAsia="en-GB"/>
          </w:rPr>
          <w:tab/>
        </w:r>
        <w:r w:rsidR="000447BF" w:rsidRPr="00C92273">
          <w:rPr>
            <w:rStyle w:val="Hyperlink"/>
            <w:noProof/>
          </w:rPr>
          <w:t>Recording competencies consistently</w:t>
        </w:r>
        <w:r w:rsidR="000447BF">
          <w:rPr>
            <w:noProof/>
            <w:webHidden/>
          </w:rPr>
          <w:tab/>
        </w:r>
        <w:r w:rsidR="000447BF">
          <w:rPr>
            <w:noProof/>
            <w:webHidden/>
          </w:rPr>
          <w:fldChar w:fldCharType="begin"/>
        </w:r>
        <w:r w:rsidR="000447BF">
          <w:rPr>
            <w:noProof/>
            <w:webHidden/>
          </w:rPr>
          <w:instrText xml:space="preserve"> PAGEREF _Toc405303590 \h </w:instrText>
        </w:r>
        <w:r w:rsidR="000447BF">
          <w:rPr>
            <w:noProof/>
            <w:webHidden/>
          </w:rPr>
        </w:r>
        <w:r w:rsidR="000447BF">
          <w:rPr>
            <w:noProof/>
            <w:webHidden/>
          </w:rPr>
          <w:fldChar w:fldCharType="separate"/>
        </w:r>
        <w:r w:rsidR="00F5237C">
          <w:rPr>
            <w:noProof/>
            <w:webHidden/>
          </w:rPr>
          <w:t>13</w:t>
        </w:r>
        <w:r w:rsidR="000447BF">
          <w:rPr>
            <w:noProof/>
            <w:webHidden/>
          </w:rPr>
          <w:fldChar w:fldCharType="end"/>
        </w:r>
      </w:hyperlink>
    </w:p>
    <w:p w:rsidR="000447BF" w:rsidRDefault="00FF33B4">
      <w:pPr>
        <w:pStyle w:val="TOC1"/>
        <w:tabs>
          <w:tab w:val="left" w:pos="440"/>
          <w:tab w:val="right" w:leader="dot" w:pos="9736"/>
        </w:tabs>
        <w:rPr>
          <w:rFonts w:asciiTheme="minorHAnsi" w:eastAsiaTheme="minorEastAsia" w:hAnsiTheme="minorHAnsi" w:cstheme="minorBidi"/>
          <w:noProof/>
          <w:lang w:eastAsia="en-GB"/>
        </w:rPr>
      </w:pPr>
      <w:hyperlink w:anchor="_Toc405303591" w:history="1">
        <w:r w:rsidR="000447BF" w:rsidRPr="00C92273">
          <w:rPr>
            <w:rStyle w:val="Hyperlink"/>
            <w:noProof/>
          </w:rPr>
          <w:t>2</w:t>
        </w:r>
        <w:r w:rsidR="000447BF">
          <w:rPr>
            <w:rFonts w:asciiTheme="minorHAnsi" w:eastAsiaTheme="minorEastAsia" w:hAnsiTheme="minorHAnsi" w:cstheme="minorBidi"/>
            <w:noProof/>
            <w:lang w:eastAsia="en-GB"/>
          </w:rPr>
          <w:tab/>
        </w:r>
        <w:r w:rsidR="000447BF" w:rsidRPr="00C92273">
          <w:rPr>
            <w:rStyle w:val="Hyperlink"/>
            <w:noProof/>
          </w:rPr>
          <w:t>Skills and competencies</w:t>
        </w:r>
        <w:r w:rsidR="000447BF">
          <w:rPr>
            <w:noProof/>
            <w:webHidden/>
          </w:rPr>
          <w:tab/>
        </w:r>
        <w:r w:rsidR="000447BF">
          <w:rPr>
            <w:noProof/>
            <w:webHidden/>
          </w:rPr>
          <w:fldChar w:fldCharType="begin"/>
        </w:r>
        <w:r w:rsidR="000447BF">
          <w:rPr>
            <w:noProof/>
            <w:webHidden/>
          </w:rPr>
          <w:instrText xml:space="preserve"> PAGEREF _Toc405303591 \h </w:instrText>
        </w:r>
        <w:r w:rsidR="000447BF">
          <w:rPr>
            <w:noProof/>
            <w:webHidden/>
          </w:rPr>
        </w:r>
        <w:r w:rsidR="000447BF">
          <w:rPr>
            <w:noProof/>
            <w:webHidden/>
          </w:rPr>
          <w:fldChar w:fldCharType="separate"/>
        </w:r>
        <w:r w:rsidR="00F5237C">
          <w:rPr>
            <w:noProof/>
            <w:webHidden/>
          </w:rPr>
          <w:t>14</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92" w:history="1">
        <w:r w:rsidR="000447BF" w:rsidRPr="00C92273">
          <w:rPr>
            <w:rStyle w:val="Hyperlink"/>
            <w:noProof/>
            <w:lang w:val="en-US"/>
          </w:rPr>
          <w:t>2.1</w:t>
        </w:r>
        <w:r w:rsidR="000447BF">
          <w:rPr>
            <w:rFonts w:asciiTheme="minorHAnsi" w:eastAsiaTheme="minorEastAsia" w:hAnsiTheme="minorHAnsi" w:cstheme="minorBidi"/>
            <w:noProof/>
            <w:lang w:eastAsia="en-GB"/>
          </w:rPr>
          <w:tab/>
        </w:r>
        <w:r w:rsidR="000447BF" w:rsidRPr="00C92273">
          <w:rPr>
            <w:rStyle w:val="Hyperlink"/>
            <w:noProof/>
            <w:lang w:val="en-US"/>
          </w:rPr>
          <w:t>Introduction to the RCSLT Dysphagia Competency Framework</w:t>
        </w:r>
        <w:r w:rsidR="000447BF">
          <w:rPr>
            <w:noProof/>
            <w:webHidden/>
          </w:rPr>
          <w:tab/>
        </w:r>
        <w:r w:rsidR="000447BF">
          <w:rPr>
            <w:noProof/>
            <w:webHidden/>
          </w:rPr>
          <w:fldChar w:fldCharType="begin"/>
        </w:r>
        <w:r w:rsidR="000447BF">
          <w:rPr>
            <w:noProof/>
            <w:webHidden/>
          </w:rPr>
          <w:instrText xml:space="preserve"> PAGEREF _Toc405303592 \h </w:instrText>
        </w:r>
        <w:r w:rsidR="000447BF">
          <w:rPr>
            <w:noProof/>
            <w:webHidden/>
          </w:rPr>
        </w:r>
        <w:r w:rsidR="000447BF">
          <w:rPr>
            <w:noProof/>
            <w:webHidden/>
          </w:rPr>
          <w:fldChar w:fldCharType="separate"/>
        </w:r>
        <w:r w:rsidR="00F5237C">
          <w:rPr>
            <w:noProof/>
            <w:webHidden/>
          </w:rPr>
          <w:t>14</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3" w:history="1">
        <w:r w:rsidR="000447BF" w:rsidRPr="00C92273">
          <w:rPr>
            <w:rStyle w:val="Hyperlink"/>
            <w:noProof/>
          </w:rPr>
          <w:t>2.1.1</w:t>
        </w:r>
        <w:r w:rsidR="000447BF">
          <w:rPr>
            <w:rFonts w:asciiTheme="minorHAnsi" w:eastAsiaTheme="minorEastAsia" w:hAnsiTheme="minorHAnsi" w:cstheme="minorBidi"/>
            <w:noProof/>
            <w:lang w:eastAsia="en-GB"/>
          </w:rPr>
          <w:tab/>
        </w:r>
        <w:r w:rsidR="000447BF" w:rsidRPr="00C92273">
          <w:rPr>
            <w:rStyle w:val="Hyperlink"/>
            <w:noProof/>
          </w:rPr>
          <w:t>Purpose</w:t>
        </w:r>
        <w:r w:rsidR="000447BF">
          <w:rPr>
            <w:noProof/>
            <w:webHidden/>
          </w:rPr>
          <w:tab/>
        </w:r>
        <w:r w:rsidR="000447BF">
          <w:rPr>
            <w:noProof/>
            <w:webHidden/>
          </w:rPr>
          <w:fldChar w:fldCharType="begin"/>
        </w:r>
        <w:r w:rsidR="000447BF">
          <w:rPr>
            <w:noProof/>
            <w:webHidden/>
          </w:rPr>
          <w:instrText xml:space="preserve"> PAGEREF _Toc405303593 \h </w:instrText>
        </w:r>
        <w:r w:rsidR="000447BF">
          <w:rPr>
            <w:noProof/>
            <w:webHidden/>
          </w:rPr>
        </w:r>
        <w:r w:rsidR="000447BF">
          <w:rPr>
            <w:noProof/>
            <w:webHidden/>
          </w:rPr>
          <w:fldChar w:fldCharType="separate"/>
        </w:r>
        <w:r w:rsidR="00F5237C">
          <w:rPr>
            <w:noProof/>
            <w:webHidden/>
          </w:rPr>
          <w:t>14</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4" w:history="1">
        <w:r w:rsidR="000447BF" w:rsidRPr="00C92273">
          <w:rPr>
            <w:rStyle w:val="Hyperlink"/>
            <w:noProof/>
          </w:rPr>
          <w:t>2.1.2</w:t>
        </w:r>
        <w:r w:rsidR="000447BF">
          <w:rPr>
            <w:rFonts w:asciiTheme="minorHAnsi" w:eastAsiaTheme="minorEastAsia" w:hAnsiTheme="minorHAnsi" w:cstheme="minorBidi"/>
            <w:noProof/>
            <w:lang w:eastAsia="en-GB"/>
          </w:rPr>
          <w:tab/>
        </w:r>
        <w:r w:rsidR="000447BF" w:rsidRPr="00C92273">
          <w:rPr>
            <w:rStyle w:val="Hyperlink"/>
            <w:noProof/>
          </w:rPr>
          <w:t>Who is the competency framework for?</w:t>
        </w:r>
        <w:r w:rsidR="000447BF">
          <w:rPr>
            <w:noProof/>
            <w:webHidden/>
          </w:rPr>
          <w:tab/>
        </w:r>
        <w:r w:rsidR="000447BF">
          <w:rPr>
            <w:noProof/>
            <w:webHidden/>
          </w:rPr>
          <w:fldChar w:fldCharType="begin"/>
        </w:r>
        <w:r w:rsidR="000447BF">
          <w:rPr>
            <w:noProof/>
            <w:webHidden/>
          </w:rPr>
          <w:instrText xml:space="preserve"> PAGEREF _Toc405303594 \h </w:instrText>
        </w:r>
        <w:r w:rsidR="000447BF">
          <w:rPr>
            <w:noProof/>
            <w:webHidden/>
          </w:rPr>
        </w:r>
        <w:r w:rsidR="000447BF">
          <w:rPr>
            <w:noProof/>
            <w:webHidden/>
          </w:rPr>
          <w:fldChar w:fldCharType="separate"/>
        </w:r>
        <w:r w:rsidR="00F5237C">
          <w:rPr>
            <w:noProof/>
            <w:webHidden/>
          </w:rPr>
          <w:t>14</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5" w:history="1">
        <w:r w:rsidR="000447BF" w:rsidRPr="00C92273">
          <w:rPr>
            <w:rStyle w:val="Hyperlink"/>
            <w:noProof/>
          </w:rPr>
          <w:t>2.1.3</w:t>
        </w:r>
        <w:r w:rsidR="000447BF">
          <w:rPr>
            <w:rFonts w:asciiTheme="minorHAnsi" w:eastAsiaTheme="minorEastAsia" w:hAnsiTheme="minorHAnsi" w:cstheme="minorBidi"/>
            <w:noProof/>
            <w:lang w:eastAsia="en-GB"/>
          </w:rPr>
          <w:tab/>
        </w:r>
        <w:r w:rsidR="000447BF" w:rsidRPr="00C92273">
          <w:rPr>
            <w:rStyle w:val="Hyperlink"/>
            <w:noProof/>
          </w:rPr>
          <w:t>Pre-registration knowledge base</w:t>
        </w:r>
        <w:r w:rsidR="000447BF">
          <w:rPr>
            <w:noProof/>
            <w:webHidden/>
          </w:rPr>
          <w:tab/>
        </w:r>
        <w:r w:rsidR="000447BF">
          <w:rPr>
            <w:noProof/>
            <w:webHidden/>
          </w:rPr>
          <w:fldChar w:fldCharType="begin"/>
        </w:r>
        <w:r w:rsidR="000447BF">
          <w:rPr>
            <w:noProof/>
            <w:webHidden/>
          </w:rPr>
          <w:instrText xml:space="preserve"> PAGEREF _Toc405303595 \h </w:instrText>
        </w:r>
        <w:r w:rsidR="000447BF">
          <w:rPr>
            <w:noProof/>
            <w:webHidden/>
          </w:rPr>
        </w:r>
        <w:r w:rsidR="000447BF">
          <w:rPr>
            <w:noProof/>
            <w:webHidden/>
          </w:rPr>
          <w:fldChar w:fldCharType="separate"/>
        </w:r>
        <w:r w:rsidR="00F5237C">
          <w:rPr>
            <w:noProof/>
            <w:webHidden/>
          </w:rPr>
          <w:t>15</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6" w:history="1">
        <w:r w:rsidR="000447BF" w:rsidRPr="00C92273">
          <w:rPr>
            <w:rStyle w:val="Hyperlink"/>
            <w:noProof/>
          </w:rPr>
          <w:t>2.1.4</w:t>
        </w:r>
        <w:r w:rsidR="000447BF">
          <w:rPr>
            <w:rFonts w:asciiTheme="minorHAnsi" w:eastAsiaTheme="minorEastAsia" w:hAnsiTheme="minorHAnsi" w:cstheme="minorBidi"/>
            <w:noProof/>
            <w:lang w:eastAsia="en-GB"/>
          </w:rPr>
          <w:tab/>
        </w:r>
        <w:r w:rsidR="000447BF" w:rsidRPr="00C92273">
          <w:rPr>
            <w:rStyle w:val="Hyperlink"/>
            <w:noProof/>
          </w:rPr>
          <w:t>How should the competency framework be used?</w:t>
        </w:r>
        <w:r w:rsidR="000447BF">
          <w:rPr>
            <w:noProof/>
            <w:webHidden/>
          </w:rPr>
          <w:tab/>
        </w:r>
        <w:r w:rsidR="000447BF">
          <w:rPr>
            <w:noProof/>
            <w:webHidden/>
          </w:rPr>
          <w:fldChar w:fldCharType="begin"/>
        </w:r>
        <w:r w:rsidR="000447BF">
          <w:rPr>
            <w:noProof/>
            <w:webHidden/>
          </w:rPr>
          <w:instrText xml:space="preserve"> PAGEREF _Toc405303596 \h </w:instrText>
        </w:r>
        <w:r w:rsidR="000447BF">
          <w:rPr>
            <w:noProof/>
            <w:webHidden/>
          </w:rPr>
        </w:r>
        <w:r w:rsidR="000447BF">
          <w:rPr>
            <w:noProof/>
            <w:webHidden/>
          </w:rPr>
          <w:fldChar w:fldCharType="separate"/>
        </w:r>
        <w:r w:rsidR="00F5237C">
          <w:rPr>
            <w:noProof/>
            <w:webHidden/>
          </w:rPr>
          <w:t>15</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7" w:history="1">
        <w:r w:rsidR="000447BF" w:rsidRPr="00C92273">
          <w:rPr>
            <w:rStyle w:val="Hyperlink"/>
            <w:noProof/>
          </w:rPr>
          <w:t>2.1.5</w:t>
        </w:r>
        <w:r w:rsidR="000447BF">
          <w:rPr>
            <w:rFonts w:asciiTheme="minorHAnsi" w:eastAsiaTheme="minorEastAsia" w:hAnsiTheme="minorHAnsi" w:cstheme="minorBidi"/>
            <w:noProof/>
            <w:lang w:eastAsia="en-GB"/>
          </w:rPr>
          <w:tab/>
        </w:r>
        <w:r w:rsidR="000447BF" w:rsidRPr="00C92273">
          <w:rPr>
            <w:rStyle w:val="Hyperlink"/>
            <w:noProof/>
          </w:rPr>
          <w:t>Guidance for supervisors</w:t>
        </w:r>
        <w:r w:rsidR="000447BF">
          <w:rPr>
            <w:noProof/>
            <w:webHidden/>
          </w:rPr>
          <w:tab/>
        </w:r>
        <w:r w:rsidR="000447BF">
          <w:rPr>
            <w:noProof/>
            <w:webHidden/>
          </w:rPr>
          <w:fldChar w:fldCharType="begin"/>
        </w:r>
        <w:r w:rsidR="000447BF">
          <w:rPr>
            <w:noProof/>
            <w:webHidden/>
          </w:rPr>
          <w:instrText xml:space="preserve"> PAGEREF _Toc405303597 \h </w:instrText>
        </w:r>
        <w:r w:rsidR="000447BF">
          <w:rPr>
            <w:noProof/>
            <w:webHidden/>
          </w:rPr>
        </w:r>
        <w:r w:rsidR="000447BF">
          <w:rPr>
            <w:noProof/>
            <w:webHidden/>
          </w:rPr>
          <w:fldChar w:fldCharType="separate"/>
        </w:r>
        <w:r w:rsidR="00F5237C">
          <w:rPr>
            <w:noProof/>
            <w:webHidden/>
          </w:rPr>
          <w:t>16</w:t>
        </w:r>
        <w:r w:rsidR="000447BF">
          <w:rPr>
            <w:noProof/>
            <w:webHidden/>
          </w:rPr>
          <w:fldChar w:fldCharType="end"/>
        </w:r>
      </w:hyperlink>
    </w:p>
    <w:p w:rsidR="000447BF" w:rsidRDefault="00FF33B4">
      <w:pPr>
        <w:pStyle w:val="TOC3"/>
        <w:tabs>
          <w:tab w:val="left" w:pos="1320"/>
          <w:tab w:val="right" w:leader="dot" w:pos="9736"/>
        </w:tabs>
        <w:rPr>
          <w:rFonts w:asciiTheme="minorHAnsi" w:eastAsiaTheme="minorEastAsia" w:hAnsiTheme="minorHAnsi" w:cstheme="minorBidi"/>
          <w:noProof/>
          <w:lang w:eastAsia="en-GB"/>
        </w:rPr>
      </w:pPr>
      <w:hyperlink w:anchor="_Toc405303598" w:history="1">
        <w:r w:rsidR="000447BF" w:rsidRPr="00C92273">
          <w:rPr>
            <w:rStyle w:val="Hyperlink"/>
            <w:noProof/>
          </w:rPr>
          <w:t>2.1.6</w:t>
        </w:r>
        <w:r w:rsidR="000447BF">
          <w:rPr>
            <w:rFonts w:asciiTheme="minorHAnsi" w:eastAsiaTheme="minorEastAsia" w:hAnsiTheme="minorHAnsi" w:cstheme="minorBidi"/>
            <w:noProof/>
            <w:lang w:eastAsia="en-GB"/>
          </w:rPr>
          <w:tab/>
        </w:r>
        <w:r w:rsidR="000447BF" w:rsidRPr="00C92273">
          <w:rPr>
            <w:rStyle w:val="Hyperlink"/>
            <w:noProof/>
          </w:rPr>
          <w:t>Guidance for employers</w:t>
        </w:r>
        <w:r w:rsidR="000447BF">
          <w:rPr>
            <w:noProof/>
            <w:webHidden/>
          </w:rPr>
          <w:tab/>
        </w:r>
        <w:r w:rsidR="000447BF">
          <w:rPr>
            <w:noProof/>
            <w:webHidden/>
          </w:rPr>
          <w:fldChar w:fldCharType="begin"/>
        </w:r>
        <w:r w:rsidR="000447BF">
          <w:rPr>
            <w:noProof/>
            <w:webHidden/>
          </w:rPr>
          <w:instrText xml:space="preserve"> PAGEREF _Toc405303598 \h </w:instrText>
        </w:r>
        <w:r w:rsidR="000447BF">
          <w:rPr>
            <w:noProof/>
            <w:webHidden/>
          </w:rPr>
        </w:r>
        <w:r w:rsidR="000447BF">
          <w:rPr>
            <w:noProof/>
            <w:webHidden/>
          </w:rPr>
          <w:fldChar w:fldCharType="separate"/>
        </w:r>
        <w:r w:rsidR="00F5237C">
          <w:rPr>
            <w:noProof/>
            <w:webHidden/>
          </w:rPr>
          <w:t>17</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599" w:history="1">
        <w:r w:rsidR="000447BF" w:rsidRPr="00C92273">
          <w:rPr>
            <w:rStyle w:val="Hyperlink"/>
            <w:noProof/>
          </w:rPr>
          <w:t>2.2</w:t>
        </w:r>
        <w:r w:rsidR="000447BF">
          <w:rPr>
            <w:rFonts w:asciiTheme="minorHAnsi" w:eastAsiaTheme="minorEastAsia" w:hAnsiTheme="minorHAnsi" w:cstheme="minorBidi"/>
            <w:noProof/>
            <w:lang w:eastAsia="en-GB"/>
          </w:rPr>
          <w:tab/>
        </w:r>
        <w:r w:rsidR="000447BF" w:rsidRPr="00C92273">
          <w:rPr>
            <w:rStyle w:val="Hyperlink"/>
            <w:noProof/>
          </w:rPr>
          <w:t>RCSLT Dysphagia Competency Framework - Level A (Assistant dysphagia practitioner)</w:t>
        </w:r>
        <w:r w:rsidR="000447BF">
          <w:rPr>
            <w:noProof/>
            <w:webHidden/>
          </w:rPr>
          <w:tab/>
        </w:r>
        <w:r w:rsidR="000447BF">
          <w:rPr>
            <w:noProof/>
            <w:webHidden/>
          </w:rPr>
          <w:fldChar w:fldCharType="begin"/>
        </w:r>
        <w:r w:rsidR="000447BF">
          <w:rPr>
            <w:noProof/>
            <w:webHidden/>
          </w:rPr>
          <w:instrText xml:space="preserve"> PAGEREF _Toc405303599 \h </w:instrText>
        </w:r>
        <w:r w:rsidR="000447BF">
          <w:rPr>
            <w:noProof/>
            <w:webHidden/>
          </w:rPr>
        </w:r>
        <w:r w:rsidR="000447BF">
          <w:rPr>
            <w:noProof/>
            <w:webHidden/>
          </w:rPr>
          <w:fldChar w:fldCharType="separate"/>
        </w:r>
        <w:r w:rsidR="00F5237C">
          <w:rPr>
            <w:noProof/>
            <w:webHidden/>
          </w:rPr>
          <w:t>19</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600" w:history="1">
        <w:r w:rsidR="000447BF" w:rsidRPr="00C92273">
          <w:rPr>
            <w:rStyle w:val="Hyperlink"/>
            <w:noProof/>
          </w:rPr>
          <w:t>2.3</w:t>
        </w:r>
        <w:r w:rsidR="000447BF">
          <w:rPr>
            <w:rFonts w:asciiTheme="minorHAnsi" w:eastAsiaTheme="minorEastAsia" w:hAnsiTheme="minorHAnsi" w:cstheme="minorBidi"/>
            <w:noProof/>
            <w:lang w:eastAsia="en-GB"/>
          </w:rPr>
          <w:tab/>
        </w:r>
        <w:r w:rsidR="000447BF" w:rsidRPr="00C92273">
          <w:rPr>
            <w:rStyle w:val="Hyperlink"/>
            <w:noProof/>
          </w:rPr>
          <w:t>RCSLT Dysphagia Competency Framework – Level B (Foundation dysphagia practitioner)</w:t>
        </w:r>
        <w:r w:rsidR="000447BF">
          <w:rPr>
            <w:noProof/>
            <w:webHidden/>
          </w:rPr>
          <w:tab/>
        </w:r>
        <w:r w:rsidR="000447BF">
          <w:rPr>
            <w:noProof/>
            <w:webHidden/>
          </w:rPr>
          <w:fldChar w:fldCharType="begin"/>
        </w:r>
        <w:r w:rsidR="000447BF">
          <w:rPr>
            <w:noProof/>
            <w:webHidden/>
          </w:rPr>
          <w:instrText xml:space="preserve"> PAGEREF _Toc405303600 \h </w:instrText>
        </w:r>
        <w:r w:rsidR="000447BF">
          <w:rPr>
            <w:noProof/>
            <w:webHidden/>
          </w:rPr>
        </w:r>
        <w:r w:rsidR="000447BF">
          <w:rPr>
            <w:noProof/>
            <w:webHidden/>
          </w:rPr>
          <w:fldChar w:fldCharType="separate"/>
        </w:r>
        <w:r w:rsidR="00F5237C">
          <w:rPr>
            <w:noProof/>
            <w:webHidden/>
          </w:rPr>
          <w:t>33</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601" w:history="1">
        <w:r w:rsidR="000447BF" w:rsidRPr="00C92273">
          <w:rPr>
            <w:rStyle w:val="Hyperlink"/>
            <w:noProof/>
          </w:rPr>
          <w:t>2.4</w:t>
        </w:r>
        <w:r w:rsidR="000447BF">
          <w:rPr>
            <w:rFonts w:asciiTheme="minorHAnsi" w:eastAsiaTheme="minorEastAsia" w:hAnsiTheme="minorHAnsi" w:cstheme="minorBidi"/>
            <w:noProof/>
            <w:lang w:eastAsia="en-GB"/>
          </w:rPr>
          <w:tab/>
        </w:r>
        <w:r w:rsidR="000447BF" w:rsidRPr="00C92273">
          <w:rPr>
            <w:rStyle w:val="Hyperlink"/>
            <w:noProof/>
          </w:rPr>
          <w:t>RCSLT Dysphagia Competency Framework – Level C (Specialist level dysphagia practitioner)</w:t>
        </w:r>
        <w:r w:rsidR="000447BF">
          <w:rPr>
            <w:noProof/>
            <w:webHidden/>
          </w:rPr>
          <w:tab/>
        </w:r>
        <w:r w:rsidR="000447BF">
          <w:rPr>
            <w:noProof/>
            <w:webHidden/>
          </w:rPr>
          <w:fldChar w:fldCharType="begin"/>
        </w:r>
        <w:r w:rsidR="000447BF">
          <w:rPr>
            <w:noProof/>
            <w:webHidden/>
          </w:rPr>
          <w:instrText xml:space="preserve"> PAGEREF _Toc405303601 \h </w:instrText>
        </w:r>
        <w:r w:rsidR="000447BF">
          <w:rPr>
            <w:noProof/>
            <w:webHidden/>
          </w:rPr>
        </w:r>
        <w:r w:rsidR="000447BF">
          <w:rPr>
            <w:noProof/>
            <w:webHidden/>
          </w:rPr>
          <w:fldChar w:fldCharType="separate"/>
        </w:r>
        <w:r w:rsidR="00F5237C">
          <w:rPr>
            <w:noProof/>
            <w:webHidden/>
          </w:rPr>
          <w:t>54</w:t>
        </w:r>
        <w:r w:rsidR="000447BF">
          <w:rPr>
            <w:noProof/>
            <w:webHidden/>
          </w:rPr>
          <w:fldChar w:fldCharType="end"/>
        </w:r>
      </w:hyperlink>
    </w:p>
    <w:p w:rsidR="000447BF" w:rsidRDefault="00FF33B4">
      <w:pPr>
        <w:pStyle w:val="TOC2"/>
        <w:tabs>
          <w:tab w:val="left" w:pos="880"/>
          <w:tab w:val="right" w:leader="dot" w:pos="9736"/>
        </w:tabs>
        <w:rPr>
          <w:rFonts w:asciiTheme="minorHAnsi" w:eastAsiaTheme="minorEastAsia" w:hAnsiTheme="minorHAnsi" w:cstheme="minorBidi"/>
          <w:noProof/>
          <w:lang w:eastAsia="en-GB"/>
        </w:rPr>
      </w:pPr>
      <w:hyperlink w:anchor="_Toc405303602" w:history="1">
        <w:r w:rsidR="000447BF" w:rsidRPr="00C92273">
          <w:rPr>
            <w:rStyle w:val="Hyperlink"/>
            <w:noProof/>
          </w:rPr>
          <w:t>2.5</w:t>
        </w:r>
        <w:r w:rsidR="000447BF">
          <w:rPr>
            <w:rFonts w:asciiTheme="minorHAnsi" w:eastAsiaTheme="minorEastAsia" w:hAnsiTheme="minorHAnsi" w:cstheme="minorBidi"/>
            <w:noProof/>
            <w:lang w:eastAsia="en-GB"/>
          </w:rPr>
          <w:tab/>
        </w:r>
        <w:r w:rsidR="000447BF" w:rsidRPr="00C92273">
          <w:rPr>
            <w:rStyle w:val="Hyperlink"/>
            <w:noProof/>
          </w:rPr>
          <w:t>RCSLT Dysphagia Competency Framework – Level D (Consultant level dysphagia practitioner)</w:t>
        </w:r>
        <w:r w:rsidR="000447BF">
          <w:rPr>
            <w:noProof/>
            <w:webHidden/>
          </w:rPr>
          <w:tab/>
        </w:r>
        <w:r w:rsidR="000447BF">
          <w:rPr>
            <w:noProof/>
            <w:webHidden/>
          </w:rPr>
          <w:fldChar w:fldCharType="begin"/>
        </w:r>
        <w:r w:rsidR="000447BF">
          <w:rPr>
            <w:noProof/>
            <w:webHidden/>
          </w:rPr>
          <w:instrText xml:space="preserve"> PAGEREF _Toc405303602 \h </w:instrText>
        </w:r>
        <w:r w:rsidR="000447BF">
          <w:rPr>
            <w:noProof/>
            <w:webHidden/>
          </w:rPr>
        </w:r>
        <w:r w:rsidR="000447BF">
          <w:rPr>
            <w:noProof/>
            <w:webHidden/>
          </w:rPr>
          <w:fldChar w:fldCharType="separate"/>
        </w:r>
        <w:r w:rsidR="00F5237C">
          <w:rPr>
            <w:noProof/>
            <w:webHidden/>
          </w:rPr>
          <w:t>67</w:t>
        </w:r>
        <w:r w:rsidR="000447BF">
          <w:rPr>
            <w:noProof/>
            <w:webHidden/>
          </w:rPr>
          <w:fldChar w:fldCharType="end"/>
        </w:r>
      </w:hyperlink>
    </w:p>
    <w:p w:rsidR="000447BF" w:rsidRDefault="00FF33B4">
      <w:pPr>
        <w:pStyle w:val="TOC1"/>
        <w:tabs>
          <w:tab w:val="left" w:pos="440"/>
          <w:tab w:val="right" w:leader="dot" w:pos="9736"/>
        </w:tabs>
        <w:rPr>
          <w:rFonts w:asciiTheme="minorHAnsi" w:eastAsiaTheme="minorEastAsia" w:hAnsiTheme="minorHAnsi" w:cstheme="minorBidi"/>
          <w:noProof/>
          <w:lang w:eastAsia="en-GB"/>
        </w:rPr>
      </w:pPr>
      <w:hyperlink w:anchor="_Toc405303603" w:history="1">
        <w:r w:rsidR="000447BF" w:rsidRPr="00C92273">
          <w:rPr>
            <w:rStyle w:val="Hyperlink"/>
            <w:noProof/>
          </w:rPr>
          <w:t>3</w:t>
        </w:r>
        <w:r w:rsidR="000447BF">
          <w:rPr>
            <w:rFonts w:asciiTheme="minorHAnsi" w:eastAsiaTheme="minorEastAsia" w:hAnsiTheme="minorHAnsi" w:cstheme="minorBidi"/>
            <w:noProof/>
            <w:lang w:eastAsia="en-GB"/>
          </w:rPr>
          <w:tab/>
        </w:r>
        <w:r w:rsidR="000447BF" w:rsidRPr="00C92273">
          <w:rPr>
            <w:rStyle w:val="Hyperlink"/>
            <w:noProof/>
          </w:rPr>
          <w:t>References</w:t>
        </w:r>
        <w:r w:rsidR="000447BF">
          <w:rPr>
            <w:noProof/>
            <w:webHidden/>
          </w:rPr>
          <w:tab/>
        </w:r>
        <w:r w:rsidR="000447BF">
          <w:rPr>
            <w:noProof/>
            <w:webHidden/>
          </w:rPr>
          <w:fldChar w:fldCharType="begin"/>
        </w:r>
        <w:r w:rsidR="000447BF">
          <w:rPr>
            <w:noProof/>
            <w:webHidden/>
          </w:rPr>
          <w:instrText xml:space="preserve"> PAGEREF _Toc405303603 \h </w:instrText>
        </w:r>
        <w:r w:rsidR="000447BF">
          <w:rPr>
            <w:noProof/>
            <w:webHidden/>
          </w:rPr>
        </w:r>
        <w:r w:rsidR="000447BF">
          <w:rPr>
            <w:noProof/>
            <w:webHidden/>
          </w:rPr>
          <w:fldChar w:fldCharType="separate"/>
        </w:r>
        <w:r w:rsidR="00F5237C">
          <w:rPr>
            <w:noProof/>
            <w:webHidden/>
          </w:rPr>
          <w:t>77</w:t>
        </w:r>
        <w:r w:rsidR="000447BF">
          <w:rPr>
            <w:noProof/>
            <w:webHidden/>
          </w:rPr>
          <w:fldChar w:fldCharType="end"/>
        </w:r>
      </w:hyperlink>
    </w:p>
    <w:p w:rsidR="000447BF" w:rsidRDefault="00FF33B4">
      <w:pPr>
        <w:pStyle w:val="TOC2"/>
        <w:tabs>
          <w:tab w:val="right" w:leader="dot" w:pos="9736"/>
        </w:tabs>
        <w:rPr>
          <w:rFonts w:asciiTheme="minorHAnsi" w:eastAsiaTheme="minorEastAsia" w:hAnsiTheme="minorHAnsi" w:cstheme="minorBidi"/>
          <w:noProof/>
          <w:lang w:eastAsia="en-GB"/>
        </w:rPr>
      </w:pPr>
      <w:hyperlink w:anchor="_Toc405303604" w:history="1">
        <w:r w:rsidR="000447BF" w:rsidRPr="00C92273">
          <w:rPr>
            <w:rStyle w:val="Hyperlink"/>
            <w:noProof/>
          </w:rPr>
          <w:t>Appendix 1: Check point</w:t>
        </w:r>
        <w:r w:rsidR="000447BF">
          <w:rPr>
            <w:noProof/>
            <w:webHidden/>
          </w:rPr>
          <w:tab/>
        </w:r>
        <w:r w:rsidR="000447BF">
          <w:rPr>
            <w:noProof/>
            <w:webHidden/>
          </w:rPr>
          <w:fldChar w:fldCharType="begin"/>
        </w:r>
        <w:r w:rsidR="000447BF">
          <w:rPr>
            <w:noProof/>
            <w:webHidden/>
          </w:rPr>
          <w:instrText xml:space="preserve"> PAGEREF _Toc405303604 \h </w:instrText>
        </w:r>
        <w:r w:rsidR="000447BF">
          <w:rPr>
            <w:noProof/>
            <w:webHidden/>
          </w:rPr>
        </w:r>
        <w:r w:rsidR="000447BF">
          <w:rPr>
            <w:noProof/>
            <w:webHidden/>
          </w:rPr>
          <w:fldChar w:fldCharType="separate"/>
        </w:r>
        <w:r w:rsidR="00F5237C">
          <w:rPr>
            <w:noProof/>
            <w:webHidden/>
          </w:rPr>
          <w:t>78</w:t>
        </w:r>
        <w:r w:rsidR="000447BF">
          <w:rPr>
            <w:noProof/>
            <w:webHidden/>
          </w:rPr>
          <w:fldChar w:fldCharType="end"/>
        </w:r>
      </w:hyperlink>
    </w:p>
    <w:p w:rsidR="000447BF" w:rsidRDefault="00FF33B4">
      <w:pPr>
        <w:pStyle w:val="TOC2"/>
        <w:tabs>
          <w:tab w:val="right" w:leader="dot" w:pos="9736"/>
        </w:tabs>
        <w:rPr>
          <w:rFonts w:asciiTheme="minorHAnsi" w:eastAsiaTheme="minorEastAsia" w:hAnsiTheme="minorHAnsi" w:cstheme="minorBidi"/>
          <w:noProof/>
          <w:lang w:eastAsia="en-GB"/>
        </w:rPr>
      </w:pPr>
      <w:hyperlink w:anchor="_Toc405303605" w:history="1">
        <w:r w:rsidR="000447BF" w:rsidRPr="00C92273">
          <w:rPr>
            <w:rStyle w:val="Hyperlink"/>
            <w:noProof/>
          </w:rPr>
          <w:t>Appendix 2: Curriculum Guidelines</w:t>
        </w:r>
        <w:r w:rsidR="000447BF">
          <w:rPr>
            <w:noProof/>
            <w:webHidden/>
          </w:rPr>
          <w:tab/>
        </w:r>
        <w:r w:rsidR="000447BF">
          <w:rPr>
            <w:noProof/>
            <w:webHidden/>
          </w:rPr>
          <w:fldChar w:fldCharType="begin"/>
        </w:r>
        <w:r w:rsidR="000447BF">
          <w:rPr>
            <w:noProof/>
            <w:webHidden/>
          </w:rPr>
          <w:instrText xml:space="preserve"> PAGEREF _Toc405303605 \h </w:instrText>
        </w:r>
        <w:r w:rsidR="000447BF">
          <w:rPr>
            <w:noProof/>
            <w:webHidden/>
          </w:rPr>
        </w:r>
        <w:r w:rsidR="000447BF">
          <w:rPr>
            <w:noProof/>
            <w:webHidden/>
          </w:rPr>
          <w:fldChar w:fldCharType="separate"/>
        </w:r>
        <w:r w:rsidR="00F5237C">
          <w:rPr>
            <w:noProof/>
            <w:webHidden/>
          </w:rPr>
          <w:t>80</w:t>
        </w:r>
        <w:r w:rsidR="000447BF">
          <w:rPr>
            <w:noProof/>
            <w:webHidden/>
          </w:rPr>
          <w:fldChar w:fldCharType="end"/>
        </w:r>
      </w:hyperlink>
    </w:p>
    <w:p w:rsidR="000447BF" w:rsidRPr="00310893" w:rsidRDefault="00FF33B4">
      <w:pPr>
        <w:pStyle w:val="TOC2"/>
        <w:tabs>
          <w:tab w:val="right" w:leader="dot" w:pos="9736"/>
        </w:tabs>
        <w:rPr>
          <w:rFonts w:asciiTheme="minorHAnsi" w:eastAsiaTheme="minorEastAsia" w:hAnsiTheme="minorHAnsi" w:cstheme="minorBidi"/>
          <w:noProof/>
          <w:lang w:eastAsia="en-GB"/>
        </w:rPr>
      </w:pPr>
      <w:hyperlink w:anchor="_Toc405303606" w:history="1">
        <w:r w:rsidR="000447BF" w:rsidRPr="00310893">
          <w:rPr>
            <w:rStyle w:val="Hyperlink"/>
            <w:noProof/>
          </w:rPr>
          <w:t>Appendix 3: Consultation within the profession</w:t>
        </w:r>
        <w:r w:rsidR="000447BF" w:rsidRPr="00310893">
          <w:rPr>
            <w:noProof/>
            <w:webHidden/>
          </w:rPr>
          <w:tab/>
        </w:r>
        <w:r w:rsidR="000447BF" w:rsidRPr="00310893">
          <w:rPr>
            <w:noProof/>
            <w:webHidden/>
          </w:rPr>
          <w:fldChar w:fldCharType="begin"/>
        </w:r>
        <w:r w:rsidR="000447BF" w:rsidRPr="00310893">
          <w:rPr>
            <w:noProof/>
            <w:webHidden/>
          </w:rPr>
          <w:instrText xml:space="preserve"> PAGEREF _Toc405303606 \h </w:instrText>
        </w:r>
        <w:r w:rsidR="000447BF" w:rsidRPr="00310893">
          <w:rPr>
            <w:noProof/>
            <w:webHidden/>
          </w:rPr>
        </w:r>
        <w:r w:rsidR="000447BF" w:rsidRPr="00310893">
          <w:rPr>
            <w:noProof/>
            <w:webHidden/>
          </w:rPr>
          <w:fldChar w:fldCharType="separate"/>
        </w:r>
        <w:r w:rsidR="00F5237C">
          <w:rPr>
            <w:noProof/>
            <w:webHidden/>
          </w:rPr>
          <w:t>84</w:t>
        </w:r>
        <w:r w:rsidR="000447BF" w:rsidRPr="00310893">
          <w:rPr>
            <w:noProof/>
            <w:webHidden/>
          </w:rPr>
          <w:fldChar w:fldCharType="end"/>
        </w:r>
      </w:hyperlink>
    </w:p>
    <w:p w:rsidR="000447BF" w:rsidRDefault="00FF33B4">
      <w:pPr>
        <w:pStyle w:val="TOC2"/>
        <w:tabs>
          <w:tab w:val="right" w:leader="dot" w:pos="9736"/>
        </w:tabs>
        <w:rPr>
          <w:rFonts w:asciiTheme="minorHAnsi" w:eastAsiaTheme="minorEastAsia" w:hAnsiTheme="minorHAnsi" w:cstheme="minorBidi"/>
          <w:noProof/>
          <w:lang w:eastAsia="en-GB"/>
        </w:rPr>
      </w:pPr>
      <w:hyperlink w:anchor="_Toc405303607" w:history="1">
        <w:r w:rsidR="000447BF" w:rsidRPr="00310893">
          <w:rPr>
            <w:rStyle w:val="Hyperlink"/>
            <w:noProof/>
          </w:rPr>
          <w:t>Appendix 4: Wider stakeholder consultation</w:t>
        </w:r>
        <w:r w:rsidR="000447BF" w:rsidRPr="00310893">
          <w:rPr>
            <w:noProof/>
            <w:webHidden/>
          </w:rPr>
          <w:tab/>
        </w:r>
        <w:r w:rsidR="000447BF" w:rsidRPr="00310893">
          <w:rPr>
            <w:noProof/>
            <w:webHidden/>
          </w:rPr>
          <w:fldChar w:fldCharType="begin"/>
        </w:r>
        <w:r w:rsidR="000447BF" w:rsidRPr="00310893">
          <w:rPr>
            <w:noProof/>
            <w:webHidden/>
          </w:rPr>
          <w:instrText xml:space="preserve"> PAGEREF _Toc405303607 \h </w:instrText>
        </w:r>
        <w:r w:rsidR="000447BF" w:rsidRPr="00310893">
          <w:rPr>
            <w:noProof/>
            <w:webHidden/>
          </w:rPr>
        </w:r>
        <w:r w:rsidR="000447BF" w:rsidRPr="00310893">
          <w:rPr>
            <w:noProof/>
            <w:webHidden/>
          </w:rPr>
          <w:fldChar w:fldCharType="separate"/>
        </w:r>
        <w:r w:rsidR="00F5237C">
          <w:rPr>
            <w:noProof/>
            <w:webHidden/>
          </w:rPr>
          <w:t>87</w:t>
        </w:r>
        <w:r w:rsidR="000447BF" w:rsidRPr="00310893">
          <w:rPr>
            <w:noProof/>
            <w:webHidden/>
          </w:rPr>
          <w:fldChar w:fldCharType="end"/>
        </w:r>
      </w:hyperlink>
    </w:p>
    <w:p w:rsidR="00C2630A" w:rsidRDefault="00C2630A" w:rsidP="006D77E6">
      <w:pPr>
        <w:pStyle w:val="Heading1"/>
      </w:pPr>
      <w:r w:rsidRPr="005A789F">
        <w:rPr>
          <w:rStyle w:val="IntenseEmphasis"/>
          <w:bCs w:val="0"/>
          <w:iCs/>
          <w:sz w:val="20"/>
          <w:szCs w:val="20"/>
        </w:rPr>
        <w:fldChar w:fldCharType="end"/>
      </w:r>
      <w:bookmarkStart w:id="1" w:name="_Toc393281628"/>
      <w:bookmarkStart w:id="2" w:name="_Toc393281629"/>
      <w:bookmarkStart w:id="3" w:name="_Toc369973992"/>
      <w:bookmarkStart w:id="4" w:name="_Toc369974157"/>
      <w:bookmarkStart w:id="5" w:name="_Toc405303570"/>
      <w:bookmarkEnd w:id="1"/>
      <w:bookmarkEnd w:id="2"/>
      <w:bookmarkEnd w:id="3"/>
      <w:bookmarkEnd w:id="4"/>
      <w:r w:rsidRPr="005A789F">
        <w:t>Introduction</w:t>
      </w:r>
      <w:bookmarkEnd w:id="5"/>
    </w:p>
    <w:p w:rsidR="00C2630A" w:rsidRDefault="00C2630A" w:rsidP="005A789F">
      <w:pPr>
        <w:autoSpaceDE w:val="0"/>
        <w:autoSpaceDN w:val="0"/>
        <w:adjustRightInd w:val="0"/>
        <w:spacing w:after="0" w:line="240" w:lineRule="auto"/>
        <w:rPr>
          <w:rFonts w:ascii="Verdana" w:hAnsi="Verdana"/>
        </w:rPr>
      </w:pPr>
      <w:r w:rsidRPr="00024ACE">
        <w:rPr>
          <w:rFonts w:ascii="Verdana" w:hAnsi="Verdana"/>
        </w:rPr>
        <w:t xml:space="preserve">Assessing and managing </w:t>
      </w:r>
      <w:r w:rsidR="00C7015F">
        <w:rPr>
          <w:rFonts w:ascii="Verdana" w:hAnsi="Verdana"/>
        </w:rPr>
        <w:t>patien</w:t>
      </w:r>
      <w:r w:rsidR="008757C9">
        <w:rPr>
          <w:rFonts w:ascii="Verdana" w:hAnsi="Verdana"/>
        </w:rPr>
        <w:t>ts/</w:t>
      </w:r>
      <w:r w:rsidRPr="00024ACE">
        <w:rPr>
          <w:rFonts w:ascii="Verdana" w:hAnsi="Verdana"/>
        </w:rPr>
        <w:t xml:space="preserve">clients with </w:t>
      </w:r>
      <w:r>
        <w:rPr>
          <w:rFonts w:ascii="Verdana" w:hAnsi="Verdana"/>
        </w:rPr>
        <w:t>dysphagia (</w:t>
      </w:r>
      <w:r w:rsidRPr="00F84561">
        <w:rPr>
          <w:rFonts w:ascii="Verdana" w:hAnsi="Verdana"/>
        </w:rPr>
        <w:t>eating, drinking and swallowing</w:t>
      </w:r>
      <w:r w:rsidR="00A679D7">
        <w:rPr>
          <w:rFonts w:ascii="Verdana" w:hAnsi="Verdana"/>
        </w:rPr>
        <w:t xml:space="preserve"> </w:t>
      </w:r>
      <w:r w:rsidRPr="00F84561">
        <w:rPr>
          <w:rFonts w:ascii="Verdana" w:hAnsi="Verdana"/>
        </w:rPr>
        <w:t>disorders</w:t>
      </w:r>
      <w:r>
        <w:rPr>
          <w:rFonts w:ascii="Verdana" w:hAnsi="Verdana"/>
        </w:rPr>
        <w:t>)</w:t>
      </w:r>
      <w:r w:rsidRPr="00953632">
        <w:rPr>
          <w:rFonts w:ascii="Verdana" w:hAnsi="Verdana"/>
        </w:rPr>
        <w:t>, resulting from a range of aetiologies, is</w:t>
      </w:r>
      <w:r w:rsidRPr="007F2584">
        <w:rPr>
          <w:rFonts w:ascii="Verdana" w:hAnsi="Verdana"/>
        </w:rPr>
        <w:t xml:space="preserve"> a core role of the speech and </w:t>
      </w:r>
      <w:r w:rsidRPr="00C93DFD">
        <w:rPr>
          <w:rFonts w:ascii="Verdana" w:hAnsi="Verdana"/>
        </w:rPr>
        <w:t>language therapist</w:t>
      </w:r>
      <w:r>
        <w:rPr>
          <w:rFonts w:ascii="Verdana" w:hAnsi="Verdana"/>
        </w:rPr>
        <w:t xml:space="preserve"> (SLT)</w:t>
      </w:r>
      <w:r w:rsidRPr="00C93DFD">
        <w:rPr>
          <w:rFonts w:ascii="Verdana" w:hAnsi="Verdana"/>
        </w:rPr>
        <w:t xml:space="preserve">. Speech and language therapists also play an important role in alleviating </w:t>
      </w:r>
      <w:r w:rsidRPr="00024ACE">
        <w:rPr>
          <w:rFonts w:ascii="Verdana" w:hAnsi="Verdana"/>
        </w:rPr>
        <w:t xml:space="preserve">pressure on hospitals by reducing exposure to risk of aspiration pneumonia, hospital mortalities and avoidable hospital admissions. Speech and language therapists are </w:t>
      </w:r>
      <w:r w:rsidRPr="00F84561">
        <w:rPr>
          <w:rFonts w:ascii="Verdana" w:hAnsi="Verdana"/>
        </w:rPr>
        <w:t>key professionals in support</w:t>
      </w:r>
      <w:r w:rsidRPr="00953632">
        <w:rPr>
          <w:rFonts w:ascii="Verdana" w:hAnsi="Verdana"/>
        </w:rPr>
        <w:t>ing</w:t>
      </w:r>
      <w:r w:rsidR="00A679D7">
        <w:rPr>
          <w:rFonts w:ascii="Verdana" w:hAnsi="Verdana"/>
        </w:rPr>
        <w:t xml:space="preserve"> </w:t>
      </w:r>
      <w:r w:rsidR="00C7015F">
        <w:rPr>
          <w:rFonts w:ascii="Verdana" w:hAnsi="Verdana"/>
        </w:rPr>
        <w:t>patients/</w:t>
      </w:r>
      <w:r>
        <w:rPr>
          <w:rFonts w:ascii="Verdana" w:hAnsi="Verdana"/>
        </w:rPr>
        <w:t>clients</w:t>
      </w:r>
      <w:r w:rsidRPr="00953632">
        <w:rPr>
          <w:rFonts w:ascii="Verdana" w:hAnsi="Verdana"/>
        </w:rPr>
        <w:t xml:space="preserve"> with dysphagia across the patient</w:t>
      </w:r>
      <w:r w:rsidR="00C7015F">
        <w:rPr>
          <w:rFonts w:ascii="Verdana" w:hAnsi="Verdana"/>
        </w:rPr>
        <w:t>/client</w:t>
      </w:r>
      <w:r w:rsidRPr="00953632">
        <w:rPr>
          <w:rFonts w:ascii="Verdana" w:hAnsi="Verdana"/>
        </w:rPr>
        <w:t xml:space="preserve"> age range, from neonates to end of life, regardless of presenting conditions</w:t>
      </w:r>
      <w:r w:rsidRPr="00024ACE">
        <w:rPr>
          <w:rFonts w:ascii="Verdana" w:hAnsi="Verdana"/>
        </w:rPr>
        <w:t>.</w:t>
      </w:r>
    </w:p>
    <w:p w:rsidR="00C2630A" w:rsidRDefault="00C2630A" w:rsidP="005A789F">
      <w:pPr>
        <w:autoSpaceDE w:val="0"/>
        <w:autoSpaceDN w:val="0"/>
        <w:adjustRightInd w:val="0"/>
        <w:spacing w:after="0" w:line="240" w:lineRule="auto"/>
        <w:rPr>
          <w:rFonts w:ascii="Verdana" w:hAnsi="Verdana"/>
          <w:color w:val="00B050"/>
        </w:rPr>
      </w:pPr>
    </w:p>
    <w:p w:rsidR="00C2630A" w:rsidRDefault="00C2630A" w:rsidP="005A789F">
      <w:pPr>
        <w:autoSpaceDE w:val="0"/>
        <w:autoSpaceDN w:val="0"/>
        <w:adjustRightInd w:val="0"/>
        <w:spacing w:after="0" w:line="240" w:lineRule="auto"/>
        <w:rPr>
          <w:rFonts w:ascii="Verdana" w:hAnsi="Verdana"/>
        </w:rPr>
      </w:pPr>
      <w:r w:rsidRPr="00024ACE">
        <w:rPr>
          <w:rFonts w:ascii="Verdana" w:hAnsi="Verdana"/>
        </w:rPr>
        <w:t>Dysphagia</w:t>
      </w:r>
      <w:r w:rsidR="00A679D7">
        <w:rPr>
          <w:rFonts w:ascii="Verdana" w:hAnsi="Verdana"/>
        </w:rPr>
        <w:t xml:space="preserve"> </w:t>
      </w:r>
      <w:r w:rsidRPr="001C3A8C">
        <w:rPr>
          <w:rFonts w:ascii="Verdana" w:hAnsi="Verdana"/>
        </w:rPr>
        <w:t>can result from many conditions</w:t>
      </w:r>
      <w:r w:rsidRPr="00024ACE">
        <w:rPr>
          <w:rFonts w:ascii="Verdana" w:hAnsi="Verdana"/>
        </w:rPr>
        <w:t xml:space="preserve"> and can be defined by the following quotation:</w:t>
      </w:r>
      <w:r w:rsidR="00A679D7">
        <w:rPr>
          <w:rFonts w:ascii="Verdana" w:hAnsi="Verdana"/>
        </w:rPr>
        <w:t xml:space="preserve"> </w:t>
      </w:r>
      <w:r w:rsidRPr="00024ACE">
        <w:rPr>
          <w:rFonts w:ascii="Verdana" w:hAnsi="Verdana" w:cs="ArialMT"/>
          <w:lang w:eastAsia="en-GB"/>
        </w:rPr>
        <w:t>“Eating and drinking disorders [which] may occur in the oral, pharyngeal and oesophageal stages of deglutition. Subsumed in this definition are problems positioning food in the mouth and in oral movements, including sucking, mastication and the process of swallowing” (Communicating Quality 3, 2006)</w:t>
      </w:r>
      <w:r w:rsidRPr="00024ACE">
        <w:rPr>
          <w:rFonts w:ascii="Verdana" w:hAnsi="Verdana"/>
        </w:rPr>
        <w:t>. Dysphagia is always secondary to a primary psychological, emotional, neurological or physical condition. Dysphagia can result in, or contribute to,</w:t>
      </w:r>
      <w:r w:rsidR="00A679D7">
        <w:rPr>
          <w:rFonts w:ascii="Verdana" w:hAnsi="Verdana"/>
        </w:rPr>
        <w:t xml:space="preserve"> </w:t>
      </w:r>
      <w:r w:rsidRPr="00024ACE">
        <w:rPr>
          <w:rFonts w:ascii="Verdana" w:hAnsi="Verdana"/>
        </w:rPr>
        <w:t xml:space="preserve">crucial, negative health conditions, including chest infections, choking, weight loss, malnutrition and dehydration, sometimes with </w:t>
      </w:r>
      <w:r w:rsidR="00C7015F">
        <w:rPr>
          <w:rFonts w:ascii="Verdana" w:hAnsi="Verdana"/>
        </w:rPr>
        <w:t>serious adverse clinical effects.</w:t>
      </w:r>
    </w:p>
    <w:p w:rsidR="00C2630A" w:rsidRDefault="00C2630A" w:rsidP="005A789F">
      <w:pPr>
        <w:autoSpaceDE w:val="0"/>
        <w:autoSpaceDN w:val="0"/>
        <w:adjustRightInd w:val="0"/>
        <w:spacing w:after="0" w:line="240" w:lineRule="auto"/>
        <w:rPr>
          <w:rFonts w:ascii="Verdana" w:hAnsi="Verdana"/>
        </w:rPr>
      </w:pPr>
    </w:p>
    <w:p w:rsidR="00C2630A" w:rsidRPr="005A789F" w:rsidRDefault="00C2630A" w:rsidP="00BD518F">
      <w:pPr>
        <w:pStyle w:val="Heading2"/>
        <w:spacing w:before="240" w:after="240"/>
      </w:pPr>
      <w:bookmarkStart w:id="6" w:name="_Toc405303571"/>
      <w:r w:rsidRPr="005A789F">
        <w:t xml:space="preserve">Why </w:t>
      </w:r>
      <w:r w:rsidR="00A3278A">
        <w:t>n</w:t>
      </w:r>
      <w:r w:rsidRPr="005A789F">
        <w:t>ow?</w:t>
      </w:r>
      <w:bookmarkEnd w:id="6"/>
    </w:p>
    <w:p w:rsidR="00C2630A" w:rsidRDefault="00C2630A" w:rsidP="005A789F">
      <w:pPr>
        <w:autoSpaceDE w:val="0"/>
        <w:autoSpaceDN w:val="0"/>
        <w:adjustRightInd w:val="0"/>
        <w:spacing w:after="0" w:line="240" w:lineRule="auto"/>
        <w:rPr>
          <w:rFonts w:ascii="Verdana" w:hAnsi="Verdana"/>
        </w:rPr>
      </w:pPr>
      <w:r w:rsidRPr="00024ACE">
        <w:rPr>
          <w:rFonts w:ascii="Verdana" w:hAnsi="Verdana"/>
        </w:rPr>
        <w:t>In 2013</w:t>
      </w:r>
      <w:r w:rsidR="00A3278A">
        <w:rPr>
          <w:rFonts w:ascii="Verdana" w:hAnsi="Verdana"/>
        </w:rPr>
        <w:t>,</w:t>
      </w:r>
      <w:r w:rsidRPr="00024ACE">
        <w:rPr>
          <w:rFonts w:ascii="Verdana" w:hAnsi="Verdana"/>
        </w:rPr>
        <w:t xml:space="preserve"> the Royal College of Speech and Language Therapists (RCSLT) recognised the need to update and extend its existing document</w:t>
      </w:r>
      <w:r w:rsidR="00A679D7">
        <w:rPr>
          <w:rFonts w:ascii="Verdana" w:hAnsi="Verdana"/>
        </w:rPr>
        <w:t xml:space="preserve"> </w:t>
      </w:r>
      <w:r w:rsidRPr="00024ACE">
        <w:rPr>
          <w:rFonts w:ascii="Verdana" w:hAnsi="Verdana"/>
          <w:i/>
        </w:rPr>
        <w:t>RCSLT Advanced Studies Committee: Dysphagia Working Group (Education and Training) Recommendations for Pre- and Post-registration Dysphagia Education and Training</w:t>
      </w:r>
      <w:r w:rsidR="00C7015F">
        <w:rPr>
          <w:rFonts w:ascii="Verdana" w:hAnsi="Verdana"/>
          <w:i/>
        </w:rPr>
        <w:t xml:space="preserve"> </w:t>
      </w:r>
      <w:r>
        <w:rPr>
          <w:rFonts w:ascii="Verdana" w:hAnsi="Verdana"/>
        </w:rPr>
        <w:t>(</w:t>
      </w:r>
      <w:r w:rsidRPr="00C93DFD">
        <w:rPr>
          <w:rFonts w:ascii="Verdana" w:hAnsi="Verdana"/>
        </w:rPr>
        <w:t>August</w:t>
      </w:r>
      <w:r w:rsidR="00A3278A">
        <w:rPr>
          <w:rFonts w:ascii="Verdana" w:hAnsi="Verdana"/>
        </w:rPr>
        <w:t>,</w:t>
      </w:r>
      <w:r w:rsidRPr="00C93DFD">
        <w:rPr>
          <w:rFonts w:ascii="Verdana" w:hAnsi="Verdana"/>
        </w:rPr>
        <w:t xml:space="preserve"> 1999</w:t>
      </w:r>
      <w:r>
        <w:rPr>
          <w:rFonts w:ascii="Verdana" w:hAnsi="Verdana"/>
        </w:rPr>
        <w:t>)</w:t>
      </w:r>
      <w:r w:rsidRPr="00C93DFD">
        <w:rPr>
          <w:rFonts w:ascii="Verdana" w:hAnsi="Verdana"/>
        </w:rPr>
        <w:t>.</w:t>
      </w:r>
    </w:p>
    <w:p w:rsidR="00C2630A" w:rsidRDefault="00C2630A" w:rsidP="005A789F">
      <w:pPr>
        <w:autoSpaceDE w:val="0"/>
        <w:autoSpaceDN w:val="0"/>
        <w:adjustRightInd w:val="0"/>
        <w:spacing w:after="0" w:line="240" w:lineRule="auto"/>
        <w:rPr>
          <w:rFonts w:ascii="Verdana" w:hAnsi="Verdana"/>
        </w:rPr>
      </w:pPr>
    </w:p>
    <w:p w:rsidR="00C2630A" w:rsidRDefault="00C2630A" w:rsidP="005A789F">
      <w:pPr>
        <w:autoSpaceDE w:val="0"/>
        <w:autoSpaceDN w:val="0"/>
        <w:adjustRightInd w:val="0"/>
        <w:spacing w:after="0" w:line="240" w:lineRule="auto"/>
        <w:rPr>
          <w:rFonts w:ascii="Verdana" w:hAnsi="Verdana"/>
        </w:rPr>
      </w:pPr>
      <w:r w:rsidRPr="00024ACE">
        <w:rPr>
          <w:rFonts w:ascii="Verdana" w:hAnsi="Verdana"/>
        </w:rPr>
        <w:t xml:space="preserve">This was done in response to changes to undergraduate courses across the UK and the introduction in England in April 2013 of </w:t>
      </w:r>
      <w:r w:rsidR="00A3278A">
        <w:rPr>
          <w:rFonts w:ascii="Verdana" w:hAnsi="Verdana"/>
        </w:rPr>
        <w:t>c</w:t>
      </w:r>
      <w:r w:rsidRPr="00024ACE">
        <w:rPr>
          <w:rFonts w:ascii="Verdana" w:hAnsi="Verdana"/>
        </w:rPr>
        <w:t xml:space="preserve">linical </w:t>
      </w:r>
      <w:r w:rsidR="00A3278A">
        <w:rPr>
          <w:rFonts w:ascii="Verdana" w:hAnsi="Verdana"/>
        </w:rPr>
        <w:t>c</w:t>
      </w:r>
      <w:r w:rsidRPr="00024ACE">
        <w:rPr>
          <w:rFonts w:ascii="Verdana" w:hAnsi="Verdana"/>
        </w:rPr>
        <w:t xml:space="preserve">ommissioning </w:t>
      </w:r>
      <w:r w:rsidR="00A3278A">
        <w:rPr>
          <w:rFonts w:ascii="Verdana" w:hAnsi="Verdana"/>
        </w:rPr>
        <w:t>g</w:t>
      </w:r>
      <w:r w:rsidRPr="00024ACE">
        <w:rPr>
          <w:rFonts w:ascii="Verdana" w:hAnsi="Verdana"/>
        </w:rPr>
        <w:t>roups (CCGs) and</w:t>
      </w:r>
      <w:r w:rsidR="00A679D7">
        <w:rPr>
          <w:rFonts w:ascii="Verdana" w:hAnsi="Verdana"/>
        </w:rPr>
        <w:t xml:space="preserve"> </w:t>
      </w:r>
      <w:r w:rsidR="00A3278A">
        <w:rPr>
          <w:rFonts w:ascii="Verdana" w:hAnsi="Verdana"/>
        </w:rPr>
        <w:t>l</w:t>
      </w:r>
      <w:r w:rsidRPr="00024ACE">
        <w:rPr>
          <w:rFonts w:ascii="Verdana" w:hAnsi="Verdana"/>
        </w:rPr>
        <w:t xml:space="preserve">ocal </w:t>
      </w:r>
      <w:r w:rsidR="00A3278A">
        <w:rPr>
          <w:rFonts w:ascii="Verdana" w:hAnsi="Verdana"/>
        </w:rPr>
        <w:t>e</w:t>
      </w:r>
      <w:r w:rsidRPr="00024ACE">
        <w:rPr>
          <w:rFonts w:ascii="Verdana" w:hAnsi="Verdana"/>
        </w:rPr>
        <w:t xml:space="preserve">ducation and </w:t>
      </w:r>
      <w:r w:rsidR="00A3278A">
        <w:rPr>
          <w:rFonts w:ascii="Verdana" w:hAnsi="Verdana"/>
        </w:rPr>
        <w:t>t</w:t>
      </w:r>
      <w:r w:rsidRPr="00024ACE">
        <w:rPr>
          <w:rFonts w:ascii="Verdana" w:hAnsi="Verdana"/>
        </w:rPr>
        <w:t xml:space="preserve">raining </w:t>
      </w:r>
      <w:r w:rsidR="00A3278A">
        <w:rPr>
          <w:rFonts w:ascii="Verdana" w:hAnsi="Verdana"/>
        </w:rPr>
        <w:t>b</w:t>
      </w:r>
      <w:r w:rsidRPr="00024ACE">
        <w:rPr>
          <w:rFonts w:ascii="Verdana" w:hAnsi="Verdana"/>
        </w:rPr>
        <w:t xml:space="preserve">oards (LETBs), responsible for reviewing pre-qualification training and continuing professional development (CPD) for SLTs. </w:t>
      </w:r>
    </w:p>
    <w:p w:rsidR="00C2630A" w:rsidRDefault="00C2630A" w:rsidP="00013ED8">
      <w:pPr>
        <w:autoSpaceDE w:val="0"/>
        <w:autoSpaceDN w:val="0"/>
        <w:adjustRightInd w:val="0"/>
        <w:spacing w:after="0" w:line="240" w:lineRule="auto"/>
        <w:rPr>
          <w:rFonts w:ascii="Verdana" w:hAnsi="Verdana"/>
        </w:rPr>
      </w:pPr>
    </w:p>
    <w:p w:rsidR="00C2630A" w:rsidRDefault="00C2630A" w:rsidP="00013ED8">
      <w:pPr>
        <w:autoSpaceDE w:val="0"/>
        <w:autoSpaceDN w:val="0"/>
        <w:adjustRightInd w:val="0"/>
        <w:spacing w:after="0" w:line="240" w:lineRule="auto"/>
        <w:rPr>
          <w:rFonts w:ascii="Verdana" w:eastAsia="MS Mincho" w:hAnsi="Verdana" w:cs="HelveticaNeue-Light"/>
          <w:lang w:val="en-US"/>
        </w:rPr>
      </w:pPr>
      <w:r w:rsidRPr="00024ACE">
        <w:rPr>
          <w:rFonts w:ascii="Verdana" w:hAnsi="Verdana"/>
        </w:rPr>
        <w:t>As a professio</w:t>
      </w:r>
      <w:r>
        <w:rPr>
          <w:rFonts w:ascii="Verdana" w:hAnsi="Verdana"/>
        </w:rPr>
        <w:t>n</w:t>
      </w:r>
      <w:r w:rsidRPr="00024ACE">
        <w:rPr>
          <w:rFonts w:ascii="Verdana" w:hAnsi="Verdana"/>
        </w:rPr>
        <w:t xml:space="preserve"> it was considered essential to ensure that training in dysphagia</w:t>
      </w:r>
      <w:r w:rsidR="00A679D7">
        <w:rPr>
          <w:rFonts w:ascii="Verdana" w:hAnsi="Verdana"/>
        </w:rPr>
        <w:t xml:space="preserve"> </w:t>
      </w:r>
      <w:r w:rsidRPr="00024ACE">
        <w:rPr>
          <w:rFonts w:ascii="Verdana" w:hAnsi="Verdana"/>
        </w:rPr>
        <w:t>w</w:t>
      </w:r>
      <w:r>
        <w:rPr>
          <w:rFonts w:ascii="Verdana" w:hAnsi="Verdana"/>
        </w:rPr>
        <w:t>as</w:t>
      </w:r>
      <w:r w:rsidR="00A679D7">
        <w:rPr>
          <w:rFonts w:ascii="Verdana" w:hAnsi="Verdana"/>
        </w:rPr>
        <w:t xml:space="preserve"> </w:t>
      </w:r>
      <w:r w:rsidRPr="00024ACE">
        <w:rPr>
          <w:rFonts w:ascii="Verdana" w:hAnsi="Verdana"/>
        </w:rPr>
        <w:t xml:space="preserve">delivered in a timely, economical and streamlined manner. While recognising that </w:t>
      </w:r>
      <w:r w:rsidRPr="00024ACE">
        <w:rPr>
          <w:rFonts w:ascii="Verdana" w:eastAsia="MS Mincho" w:hAnsi="Verdana"/>
        </w:rPr>
        <w:t>many different and valuable tools were used across the profession to quantify the competency of practitioners working with dysphagia, it was agreed that a consistent framework was needed to allow SLTs, both pre- and post-registration, to move from one role to another across a variety of settings.</w:t>
      </w:r>
    </w:p>
    <w:p w:rsidR="00C2630A" w:rsidRDefault="00C2630A" w:rsidP="00013ED8">
      <w:pPr>
        <w:autoSpaceDE w:val="0"/>
        <w:autoSpaceDN w:val="0"/>
        <w:adjustRightInd w:val="0"/>
        <w:spacing w:after="0" w:line="240" w:lineRule="auto"/>
        <w:rPr>
          <w:rFonts w:ascii="Verdana" w:eastAsia="MS Mincho" w:hAnsi="Verdana" w:cs="HelveticaNeue-Light"/>
          <w:lang w:val="en-US"/>
        </w:rPr>
      </w:pPr>
    </w:p>
    <w:p w:rsidR="00C2630A" w:rsidRDefault="00C2630A" w:rsidP="00013ED8">
      <w:pPr>
        <w:autoSpaceDE w:val="0"/>
        <w:autoSpaceDN w:val="0"/>
        <w:adjustRightInd w:val="0"/>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Accordingly, this document </w:t>
      </w:r>
      <w:r>
        <w:rPr>
          <w:rFonts w:ascii="Verdana" w:eastAsia="MS Mincho" w:hAnsi="Verdana" w:cs="HelveticaNeue-Light"/>
          <w:lang w:val="en-US"/>
        </w:rPr>
        <w:t>replace</w:t>
      </w:r>
      <w:r w:rsidRPr="00024ACE">
        <w:rPr>
          <w:rFonts w:ascii="Verdana" w:eastAsia="MS Mincho" w:hAnsi="Verdana" w:cs="HelveticaNeue-Light"/>
          <w:lang w:val="en-US"/>
        </w:rPr>
        <w:t>s the 1999 guidance.</w:t>
      </w:r>
      <w:r w:rsidR="00A3278A">
        <w:rPr>
          <w:rFonts w:ascii="Verdana" w:eastAsia="MS Mincho" w:hAnsi="Verdana" w:cs="HelveticaNeue-Light"/>
          <w:lang w:val="en-US"/>
        </w:rPr>
        <w:t xml:space="preserve"> </w:t>
      </w:r>
    </w:p>
    <w:p w:rsidR="00B31890" w:rsidRDefault="00B31890" w:rsidP="00013ED8">
      <w:pPr>
        <w:autoSpaceDE w:val="0"/>
        <w:autoSpaceDN w:val="0"/>
        <w:adjustRightInd w:val="0"/>
        <w:spacing w:after="0" w:line="240" w:lineRule="auto"/>
        <w:rPr>
          <w:rFonts w:ascii="Verdana" w:eastAsia="MS Mincho" w:hAnsi="Verdana" w:cs="HelveticaNeue-Light"/>
          <w:lang w:val="en-US"/>
        </w:rPr>
      </w:pPr>
    </w:p>
    <w:p w:rsidR="00B31890" w:rsidRDefault="00B31890" w:rsidP="00B31890">
      <w:pPr>
        <w:pStyle w:val="Heading2"/>
        <w:spacing w:before="240" w:after="240"/>
      </w:pPr>
      <w:bookmarkStart w:id="7" w:name="_Toc405303572"/>
      <w:r w:rsidRPr="00D567DE">
        <w:t>Key objectives of this document</w:t>
      </w:r>
      <w:bookmarkEnd w:id="7"/>
    </w:p>
    <w:p w:rsidR="00B31890" w:rsidRDefault="00B31890" w:rsidP="00B31890">
      <w:pPr>
        <w:pStyle w:val="ListParagraph"/>
        <w:numPr>
          <w:ilvl w:val="0"/>
          <w:numId w:val="17"/>
        </w:numPr>
        <w:spacing w:after="0" w:line="240" w:lineRule="auto"/>
        <w:contextualSpacing w:val="0"/>
        <w:rPr>
          <w:rFonts w:ascii="Verdana" w:hAnsi="Verdana"/>
        </w:rPr>
      </w:pPr>
      <w:r w:rsidRPr="00024ACE">
        <w:rPr>
          <w:rFonts w:ascii="Verdana" w:hAnsi="Verdana"/>
        </w:rPr>
        <w:t xml:space="preserve">To provide a </w:t>
      </w:r>
      <w:r>
        <w:rPr>
          <w:rFonts w:ascii="Verdana" w:hAnsi="Verdana"/>
        </w:rPr>
        <w:t xml:space="preserve">competency </w:t>
      </w:r>
      <w:r w:rsidRPr="00024ACE">
        <w:rPr>
          <w:rFonts w:ascii="Verdana" w:hAnsi="Verdana"/>
        </w:rPr>
        <w:t>framework, bringing together knowledge, skills and practical competencies for use throughout the SLT’s career, from student to ‘expert’</w:t>
      </w:r>
      <w:r>
        <w:rPr>
          <w:rFonts w:ascii="Verdana" w:hAnsi="Verdana"/>
        </w:rPr>
        <w:t>.</w:t>
      </w:r>
    </w:p>
    <w:p w:rsidR="00B31890" w:rsidRDefault="00B31890" w:rsidP="00B31890">
      <w:pPr>
        <w:pStyle w:val="ListParagraph"/>
        <w:numPr>
          <w:ilvl w:val="0"/>
          <w:numId w:val="17"/>
        </w:numPr>
        <w:spacing w:after="0" w:line="240" w:lineRule="auto"/>
        <w:contextualSpacing w:val="0"/>
        <w:rPr>
          <w:rFonts w:ascii="Verdana" w:hAnsi="Verdana"/>
        </w:rPr>
      </w:pPr>
      <w:r w:rsidRPr="00024ACE">
        <w:rPr>
          <w:rFonts w:ascii="Verdana" w:hAnsi="Verdana"/>
        </w:rPr>
        <w:t>To provide a transparent document that readily allows alignment with international SLT organisations.</w:t>
      </w:r>
    </w:p>
    <w:p w:rsidR="00327E97" w:rsidRDefault="00327E97" w:rsidP="00013ED8">
      <w:pPr>
        <w:autoSpaceDE w:val="0"/>
        <w:autoSpaceDN w:val="0"/>
        <w:adjustRightInd w:val="0"/>
        <w:spacing w:after="0" w:line="240" w:lineRule="auto"/>
        <w:rPr>
          <w:rFonts w:ascii="Verdana" w:eastAsia="MS Mincho" w:hAnsi="Verdana" w:cs="HelveticaNeue-Light"/>
          <w:lang w:val="en-US"/>
        </w:rPr>
      </w:pPr>
    </w:p>
    <w:p w:rsidR="001C7C73" w:rsidRPr="00D41879" w:rsidRDefault="00C85992" w:rsidP="001C7C73">
      <w:pPr>
        <w:pStyle w:val="Heading2"/>
        <w:spacing w:before="240" w:after="240"/>
      </w:pPr>
      <w:bookmarkStart w:id="8" w:name="_Toc405303573"/>
      <w:r w:rsidRPr="00D41879">
        <w:t>Methodology</w:t>
      </w:r>
      <w:bookmarkEnd w:id="8"/>
    </w:p>
    <w:p w:rsidR="00C85992" w:rsidRPr="00D41879" w:rsidRDefault="00302FC5" w:rsidP="00F550DB">
      <w:pPr>
        <w:pStyle w:val="Heading3"/>
      </w:pPr>
      <w:bookmarkStart w:id="9" w:name="_Toc405303574"/>
      <w:r w:rsidRPr="00D41879">
        <w:t xml:space="preserve">Working </w:t>
      </w:r>
      <w:r w:rsidR="002A4302">
        <w:t>g</w:t>
      </w:r>
      <w:r w:rsidRPr="00D41879">
        <w:t>roup</w:t>
      </w:r>
      <w:bookmarkEnd w:id="9"/>
    </w:p>
    <w:p w:rsidR="001C7C73" w:rsidRPr="00D41879" w:rsidRDefault="001C7C73" w:rsidP="00C85992">
      <w:pPr>
        <w:rPr>
          <w:rFonts w:ascii="Verdana" w:hAnsi="Verdana"/>
        </w:rPr>
      </w:pPr>
    </w:p>
    <w:p w:rsidR="003C0025" w:rsidRDefault="004F23C5" w:rsidP="00C85992">
      <w:pPr>
        <w:rPr>
          <w:rFonts w:ascii="Verdana" w:hAnsi="Verdana"/>
        </w:rPr>
      </w:pPr>
      <w:r w:rsidRPr="00D41879">
        <w:rPr>
          <w:rFonts w:ascii="Verdana" w:hAnsi="Verdana"/>
        </w:rPr>
        <w:t xml:space="preserve">A working group was created from the RCSLT membership to develop this document; a mapping exercise was conducted to ensure </w:t>
      </w:r>
      <w:r w:rsidR="00A82F8F" w:rsidRPr="00D41879">
        <w:rPr>
          <w:rFonts w:ascii="Verdana" w:hAnsi="Verdana"/>
        </w:rPr>
        <w:t>the group represented a wide range of skills and backgrounds, inclu</w:t>
      </w:r>
      <w:r w:rsidR="00F550DB" w:rsidRPr="00D41879">
        <w:rPr>
          <w:rFonts w:ascii="Verdana" w:hAnsi="Verdana"/>
        </w:rPr>
        <w:t xml:space="preserve">ding </w:t>
      </w:r>
      <w:r w:rsidR="002A4302">
        <w:rPr>
          <w:rFonts w:ascii="Verdana" w:hAnsi="Verdana"/>
        </w:rPr>
        <w:t>h</w:t>
      </w:r>
      <w:r w:rsidR="00F550DB" w:rsidRPr="00D41879">
        <w:rPr>
          <w:rFonts w:ascii="Verdana" w:hAnsi="Verdana"/>
        </w:rPr>
        <w:t xml:space="preserve">igher </w:t>
      </w:r>
      <w:r w:rsidR="002A4302">
        <w:rPr>
          <w:rFonts w:ascii="Verdana" w:hAnsi="Verdana"/>
        </w:rPr>
        <w:t>e</w:t>
      </w:r>
      <w:r w:rsidR="00F550DB" w:rsidRPr="00D41879">
        <w:rPr>
          <w:rFonts w:ascii="Verdana" w:hAnsi="Verdana"/>
        </w:rPr>
        <w:t xml:space="preserve">ducation </w:t>
      </w:r>
      <w:r w:rsidR="002A4302">
        <w:rPr>
          <w:rFonts w:ascii="Verdana" w:hAnsi="Verdana"/>
        </w:rPr>
        <w:t>i</w:t>
      </w:r>
      <w:r w:rsidR="00F550DB" w:rsidRPr="00D41879">
        <w:rPr>
          <w:rFonts w:ascii="Verdana" w:hAnsi="Verdana"/>
        </w:rPr>
        <w:t xml:space="preserve">nstitutions (HEIs), RCSLT boards, RCSLT </w:t>
      </w:r>
      <w:r w:rsidR="002A4302">
        <w:rPr>
          <w:rFonts w:ascii="Verdana" w:hAnsi="Verdana"/>
        </w:rPr>
        <w:t>a</w:t>
      </w:r>
      <w:r w:rsidR="00A82F8F" w:rsidRPr="00D41879">
        <w:rPr>
          <w:rFonts w:ascii="Verdana" w:hAnsi="Verdana"/>
        </w:rPr>
        <w:t>dvisers, researchers and managers, as well as both adult and paediatric specialisms.</w:t>
      </w:r>
      <w:r w:rsidR="003244F5" w:rsidRPr="00D41879">
        <w:rPr>
          <w:rFonts w:ascii="Verdana" w:hAnsi="Verdana"/>
        </w:rPr>
        <w:t xml:space="preserve"> </w:t>
      </w:r>
    </w:p>
    <w:p w:rsidR="003C0025" w:rsidRDefault="003C0025" w:rsidP="00C85992">
      <w:pPr>
        <w:rPr>
          <w:rFonts w:ascii="Verdana" w:hAnsi="Verdana"/>
        </w:rPr>
      </w:pPr>
      <w:r w:rsidRPr="00CC768A">
        <w:rPr>
          <w:rFonts w:ascii="Verdana" w:hAnsi="Verdana"/>
        </w:rPr>
        <w:t xml:space="preserve">The working group </w:t>
      </w:r>
      <w:r w:rsidR="008757C9" w:rsidRPr="00CC768A">
        <w:rPr>
          <w:rFonts w:ascii="Verdana" w:hAnsi="Verdana"/>
        </w:rPr>
        <w:t>decided</w:t>
      </w:r>
      <w:r w:rsidRPr="00CC768A">
        <w:rPr>
          <w:rFonts w:ascii="Verdana" w:hAnsi="Verdana"/>
        </w:rPr>
        <w:t xml:space="preserve"> that it </w:t>
      </w:r>
      <w:r w:rsidR="008757C9" w:rsidRPr="00CC768A">
        <w:rPr>
          <w:rFonts w:ascii="Verdana" w:hAnsi="Verdana"/>
        </w:rPr>
        <w:t>would</w:t>
      </w:r>
      <w:r w:rsidRPr="00CC768A">
        <w:rPr>
          <w:rFonts w:ascii="Verdana" w:hAnsi="Verdana"/>
        </w:rPr>
        <w:t xml:space="preserve"> not </w:t>
      </w:r>
      <w:r w:rsidR="008757C9" w:rsidRPr="00CC768A">
        <w:rPr>
          <w:rFonts w:ascii="Verdana" w:hAnsi="Verdana"/>
        </w:rPr>
        <w:t xml:space="preserve">be </w:t>
      </w:r>
      <w:r w:rsidRPr="00CC768A">
        <w:rPr>
          <w:rFonts w:ascii="Verdana" w:hAnsi="Verdana"/>
        </w:rPr>
        <w:t xml:space="preserve">appropriate to invite anyone from outside of the profession to join the working group, </w:t>
      </w:r>
      <w:r w:rsidR="00CC768A">
        <w:rPr>
          <w:rFonts w:ascii="Verdana" w:hAnsi="Verdana"/>
        </w:rPr>
        <w:t>because</w:t>
      </w:r>
      <w:r w:rsidRPr="00CC768A">
        <w:rPr>
          <w:rFonts w:ascii="Verdana" w:hAnsi="Verdana"/>
        </w:rPr>
        <w:t xml:space="preserve"> the document would not seek to address training or competency requirements for non-SLT professionals. However, other professional bodies would be invited to commen</w:t>
      </w:r>
      <w:r w:rsidR="008757C9" w:rsidRPr="00CC768A">
        <w:rPr>
          <w:rFonts w:ascii="Verdana" w:hAnsi="Verdana"/>
        </w:rPr>
        <w:t>t on the draft document (see 1.3</w:t>
      </w:r>
      <w:r w:rsidRPr="00CC768A">
        <w:rPr>
          <w:rFonts w:ascii="Verdana" w:hAnsi="Verdana"/>
        </w:rPr>
        <w:t>.5).</w:t>
      </w:r>
    </w:p>
    <w:p w:rsidR="00C85992" w:rsidRPr="00D41879" w:rsidRDefault="003244F5" w:rsidP="00C85992">
      <w:pPr>
        <w:rPr>
          <w:rFonts w:ascii="Verdana" w:hAnsi="Verdana"/>
        </w:rPr>
      </w:pPr>
      <w:r w:rsidRPr="00D41879">
        <w:rPr>
          <w:rFonts w:ascii="Verdana" w:hAnsi="Verdana"/>
        </w:rPr>
        <w:t>The use of a working group enabled the responsibility of the work to be shared, maximised the use of the expertise of different members and encourages broader ownership of the resulting document.</w:t>
      </w:r>
    </w:p>
    <w:p w:rsidR="00A82F8F" w:rsidRPr="00D41879" w:rsidRDefault="003354EB" w:rsidP="00C85992">
      <w:pPr>
        <w:rPr>
          <w:rFonts w:ascii="Verdana" w:hAnsi="Verdana"/>
        </w:rPr>
      </w:pPr>
      <w:r w:rsidRPr="00D41879">
        <w:rPr>
          <w:rFonts w:ascii="Verdana" w:hAnsi="Verdana"/>
        </w:rPr>
        <w:t>The</w:t>
      </w:r>
      <w:r w:rsidR="00A82F8F" w:rsidRPr="00D41879">
        <w:rPr>
          <w:rFonts w:ascii="Verdana" w:hAnsi="Verdana"/>
        </w:rPr>
        <w:t xml:space="preserve"> working group were divided into three sub-working groups</w:t>
      </w:r>
      <w:r w:rsidRPr="00D41879">
        <w:rPr>
          <w:rFonts w:ascii="Verdana" w:hAnsi="Verdana"/>
        </w:rPr>
        <w:t xml:space="preserve"> to look at each key area</w:t>
      </w:r>
      <w:r w:rsidR="00A82F8F" w:rsidRPr="00D41879">
        <w:rPr>
          <w:rFonts w:ascii="Verdana" w:hAnsi="Verdana"/>
        </w:rPr>
        <w:t>: policy; HEI</w:t>
      </w:r>
      <w:r w:rsidR="00F2140F">
        <w:rPr>
          <w:rFonts w:ascii="Verdana" w:hAnsi="Verdana"/>
        </w:rPr>
        <w:t>;</w:t>
      </w:r>
      <w:r w:rsidR="00A82F8F" w:rsidRPr="00D41879">
        <w:rPr>
          <w:rFonts w:ascii="Verdana" w:hAnsi="Verdana"/>
        </w:rPr>
        <w:t xml:space="preserve"> and competency. Each sub-group appointed a project lead</w:t>
      </w:r>
      <w:r w:rsidRPr="00D41879">
        <w:rPr>
          <w:rFonts w:ascii="Verdana" w:hAnsi="Verdana"/>
        </w:rPr>
        <w:t xml:space="preserve"> to facilitate the group and act</w:t>
      </w:r>
      <w:r w:rsidR="00A82F8F" w:rsidRPr="00D41879">
        <w:rPr>
          <w:rFonts w:ascii="Verdana" w:hAnsi="Verdana"/>
        </w:rPr>
        <w:t xml:space="preserve"> as the main point of contact for RCSLT officers.</w:t>
      </w:r>
    </w:p>
    <w:p w:rsidR="003244F5" w:rsidRPr="00D41879" w:rsidRDefault="003244F5" w:rsidP="001D048B">
      <w:pPr>
        <w:pStyle w:val="Heading3"/>
      </w:pPr>
      <w:bookmarkStart w:id="10" w:name="_Toc405303575"/>
      <w:r w:rsidRPr="00D41879">
        <w:t>Review of existing</w:t>
      </w:r>
      <w:r w:rsidR="00B879B6" w:rsidRPr="00D41879">
        <w:t xml:space="preserve"> dysphagia </w:t>
      </w:r>
      <w:r w:rsidR="0007362C" w:rsidRPr="00D41879">
        <w:t>guidelines</w:t>
      </w:r>
      <w:r w:rsidR="00B879B6" w:rsidRPr="00D41879">
        <w:t xml:space="preserve"> and competencies</w:t>
      </w:r>
      <w:bookmarkEnd w:id="10"/>
    </w:p>
    <w:p w:rsidR="001D048B" w:rsidRPr="00D41879" w:rsidRDefault="001D048B" w:rsidP="001D048B">
      <w:pPr>
        <w:spacing w:after="0"/>
        <w:rPr>
          <w:rFonts w:ascii="Verdana" w:hAnsi="Verdana"/>
        </w:rPr>
      </w:pPr>
    </w:p>
    <w:p w:rsidR="0007362C" w:rsidRPr="00D41879" w:rsidRDefault="0007362C" w:rsidP="001D048B">
      <w:pPr>
        <w:spacing w:after="0"/>
        <w:rPr>
          <w:rFonts w:ascii="Verdana" w:hAnsi="Verdana"/>
        </w:rPr>
      </w:pPr>
      <w:r w:rsidRPr="00D41879">
        <w:rPr>
          <w:rFonts w:ascii="Verdana" w:hAnsi="Verdana"/>
        </w:rPr>
        <w:t>The HEI sub-group reviewed the existing curriculum guidelines along with the RCSLT document</w:t>
      </w:r>
      <w:r w:rsidR="002A4302">
        <w:rPr>
          <w:rFonts w:ascii="Verdana" w:hAnsi="Verdana"/>
        </w:rPr>
        <w:t>,</w:t>
      </w:r>
      <w:r w:rsidRPr="00D41879">
        <w:rPr>
          <w:rFonts w:ascii="Verdana" w:hAnsi="Verdana"/>
        </w:rPr>
        <w:t xml:space="preserve"> </w:t>
      </w:r>
      <w:r w:rsidR="002A4302">
        <w:rPr>
          <w:rFonts w:ascii="Verdana" w:hAnsi="Verdana"/>
        </w:rPr>
        <w:t>‘</w:t>
      </w:r>
      <w:r w:rsidRPr="00D41879">
        <w:rPr>
          <w:rFonts w:ascii="Verdana" w:hAnsi="Verdana"/>
        </w:rPr>
        <w:t xml:space="preserve">Recommendations for </w:t>
      </w:r>
      <w:r w:rsidR="002A4302">
        <w:rPr>
          <w:rFonts w:ascii="Verdana" w:hAnsi="Verdana"/>
        </w:rPr>
        <w:t>p</w:t>
      </w:r>
      <w:r w:rsidRPr="00D41879">
        <w:rPr>
          <w:rFonts w:ascii="Verdana" w:hAnsi="Verdana"/>
        </w:rPr>
        <w:t xml:space="preserve">re- and </w:t>
      </w:r>
      <w:r w:rsidR="002A4302">
        <w:rPr>
          <w:rFonts w:ascii="Verdana" w:hAnsi="Verdana"/>
        </w:rPr>
        <w:t>p</w:t>
      </w:r>
      <w:r w:rsidRPr="00D41879">
        <w:rPr>
          <w:rFonts w:ascii="Verdana" w:hAnsi="Verdana"/>
        </w:rPr>
        <w:t xml:space="preserve">ost-registration </w:t>
      </w:r>
      <w:r w:rsidR="002A4302">
        <w:rPr>
          <w:rFonts w:ascii="Verdana" w:hAnsi="Verdana"/>
        </w:rPr>
        <w:t>d</w:t>
      </w:r>
      <w:r w:rsidRPr="00D41879">
        <w:rPr>
          <w:rFonts w:ascii="Verdana" w:hAnsi="Verdana"/>
        </w:rPr>
        <w:t xml:space="preserve">ysphagia </w:t>
      </w:r>
      <w:r w:rsidR="002A4302">
        <w:rPr>
          <w:rFonts w:ascii="Verdana" w:hAnsi="Verdana"/>
        </w:rPr>
        <w:t>e</w:t>
      </w:r>
      <w:r w:rsidRPr="00D41879">
        <w:rPr>
          <w:rFonts w:ascii="Verdana" w:hAnsi="Verdana"/>
        </w:rPr>
        <w:t xml:space="preserve">ducation and </w:t>
      </w:r>
      <w:r w:rsidR="002A4302">
        <w:rPr>
          <w:rFonts w:ascii="Verdana" w:hAnsi="Verdana"/>
        </w:rPr>
        <w:t>t</w:t>
      </w:r>
      <w:r w:rsidRPr="00D41879">
        <w:rPr>
          <w:rFonts w:ascii="Verdana" w:hAnsi="Verdana"/>
        </w:rPr>
        <w:t>raining</w:t>
      </w:r>
      <w:r w:rsidR="002A4302">
        <w:rPr>
          <w:rFonts w:ascii="Verdana" w:hAnsi="Verdana"/>
        </w:rPr>
        <w:t>’</w:t>
      </w:r>
      <w:r w:rsidRPr="00D41879">
        <w:rPr>
          <w:rFonts w:ascii="Verdana" w:hAnsi="Verdana"/>
        </w:rPr>
        <w:t xml:space="preserve"> (1999), the result being a combined document which the group used as</w:t>
      </w:r>
      <w:r w:rsidR="00A818C8" w:rsidRPr="00D41879">
        <w:rPr>
          <w:rFonts w:ascii="Verdana" w:hAnsi="Verdana"/>
        </w:rPr>
        <w:t xml:space="preserve"> a starting point from which </w:t>
      </w:r>
      <w:r w:rsidR="00B668B3" w:rsidRPr="00D41879">
        <w:rPr>
          <w:rFonts w:ascii="Verdana" w:hAnsi="Verdana"/>
        </w:rPr>
        <w:t>they</w:t>
      </w:r>
      <w:r w:rsidR="00A818C8" w:rsidRPr="00D41879">
        <w:rPr>
          <w:rFonts w:ascii="Verdana" w:hAnsi="Verdana"/>
        </w:rPr>
        <w:t xml:space="preserve"> were able to establish consensus.</w:t>
      </w:r>
    </w:p>
    <w:p w:rsidR="00F550DB" w:rsidRPr="00D41879" w:rsidRDefault="00F550DB" w:rsidP="001D048B">
      <w:pPr>
        <w:spacing w:after="0"/>
        <w:rPr>
          <w:rFonts w:ascii="Verdana" w:hAnsi="Verdana"/>
        </w:rPr>
      </w:pPr>
    </w:p>
    <w:p w:rsidR="00B879B6" w:rsidRPr="00D41879" w:rsidRDefault="00B879B6" w:rsidP="001D048B">
      <w:pPr>
        <w:spacing w:after="0"/>
        <w:rPr>
          <w:rFonts w:ascii="Verdana" w:hAnsi="Verdana"/>
        </w:rPr>
      </w:pPr>
      <w:r w:rsidRPr="00D41879">
        <w:rPr>
          <w:rFonts w:ascii="Verdana" w:hAnsi="Verdana"/>
        </w:rPr>
        <w:t xml:space="preserve">The competency framework sub-group </w:t>
      </w:r>
      <w:r w:rsidR="0007362C" w:rsidRPr="00D41879">
        <w:rPr>
          <w:rFonts w:ascii="Verdana" w:hAnsi="Verdana"/>
        </w:rPr>
        <w:t xml:space="preserve">also </w:t>
      </w:r>
      <w:r w:rsidRPr="00D41879">
        <w:rPr>
          <w:rFonts w:ascii="Verdana" w:hAnsi="Verdana"/>
        </w:rPr>
        <w:t xml:space="preserve">met to review existing dysphagia competency frameworks and tools, and identified their strengths and weaknesses to inform the development of the new framework. At this meeting it was agreed to use the Inter-professional Dysphagia Framework (IDF) as a </w:t>
      </w:r>
      <w:r w:rsidR="00B668B3" w:rsidRPr="00D41879">
        <w:rPr>
          <w:rFonts w:ascii="Verdana" w:hAnsi="Verdana"/>
        </w:rPr>
        <w:t>structure</w:t>
      </w:r>
      <w:r w:rsidR="00A818C8" w:rsidRPr="00D41879">
        <w:rPr>
          <w:rFonts w:ascii="Verdana" w:hAnsi="Verdana"/>
        </w:rPr>
        <w:t xml:space="preserve"> for the new framework</w:t>
      </w:r>
      <w:r w:rsidR="00A50BA3">
        <w:rPr>
          <w:rFonts w:ascii="Verdana" w:hAnsi="Verdana"/>
        </w:rPr>
        <w:t xml:space="preserve">, </w:t>
      </w:r>
      <w:r w:rsidR="00A50BA3" w:rsidRPr="00CC768A">
        <w:rPr>
          <w:rFonts w:ascii="Verdana" w:hAnsi="Verdana"/>
        </w:rPr>
        <w:t>since the IDF is a widely known and used document, developed after consultation within and beyond the speech and language therapy profession.</w:t>
      </w:r>
    </w:p>
    <w:p w:rsidR="001D048B" w:rsidRPr="00D41879" w:rsidRDefault="001D048B" w:rsidP="001D048B">
      <w:pPr>
        <w:spacing w:after="0"/>
        <w:rPr>
          <w:rFonts w:ascii="Verdana" w:hAnsi="Verdana"/>
        </w:rPr>
      </w:pPr>
    </w:p>
    <w:p w:rsidR="0007362C" w:rsidRPr="00D41879" w:rsidRDefault="0007362C" w:rsidP="001D048B">
      <w:pPr>
        <w:pStyle w:val="Heading3"/>
      </w:pPr>
      <w:bookmarkStart w:id="11" w:name="_Toc405303576"/>
      <w:r w:rsidRPr="00D41879">
        <w:t>Writing the document</w:t>
      </w:r>
      <w:bookmarkEnd w:id="11"/>
    </w:p>
    <w:p w:rsidR="001D048B" w:rsidRPr="00D41879" w:rsidRDefault="001D048B" w:rsidP="001D048B">
      <w:pPr>
        <w:spacing w:after="0"/>
        <w:rPr>
          <w:rFonts w:ascii="Verdana" w:hAnsi="Verdana"/>
        </w:rPr>
      </w:pPr>
    </w:p>
    <w:p w:rsidR="001D048B" w:rsidRPr="00D41879" w:rsidRDefault="00B668B3" w:rsidP="001D048B">
      <w:pPr>
        <w:spacing w:after="0"/>
        <w:rPr>
          <w:rFonts w:ascii="Verdana" w:hAnsi="Verdana"/>
        </w:rPr>
      </w:pPr>
      <w:r w:rsidRPr="00D41879">
        <w:rPr>
          <w:rFonts w:ascii="Verdana" w:hAnsi="Verdana"/>
        </w:rPr>
        <w:t>The working group met a number of times, both in their sub-groups, and as a whole group, to develop the content for the document, ensuring consistency across the three sections. There was an iterative approach as members of the group reviewed the draft</w:t>
      </w:r>
      <w:r w:rsidR="00F550DB" w:rsidRPr="00D41879">
        <w:rPr>
          <w:rFonts w:ascii="Verdana" w:hAnsi="Verdana"/>
        </w:rPr>
        <w:t>s</w:t>
      </w:r>
      <w:r w:rsidRPr="00D41879">
        <w:rPr>
          <w:rFonts w:ascii="Verdana" w:hAnsi="Verdana"/>
        </w:rPr>
        <w:t xml:space="preserve"> and made comments, both in meetings and by email, which were integrated as appropriate into the document, until the group were content that the draft was ready for wider consultation.</w:t>
      </w:r>
    </w:p>
    <w:p w:rsidR="001D048B" w:rsidRPr="00D41879" w:rsidRDefault="001D048B" w:rsidP="001D048B">
      <w:pPr>
        <w:spacing w:after="0"/>
        <w:rPr>
          <w:rFonts w:ascii="Verdana" w:hAnsi="Verdana"/>
        </w:rPr>
      </w:pPr>
    </w:p>
    <w:p w:rsidR="00B668B3" w:rsidRPr="00D41879" w:rsidRDefault="00B668B3" w:rsidP="001D048B">
      <w:pPr>
        <w:pStyle w:val="Heading3"/>
      </w:pPr>
      <w:bookmarkStart w:id="12" w:name="_Toc405303577"/>
      <w:r w:rsidRPr="00D41879">
        <w:t>Consultation with the profession</w:t>
      </w:r>
      <w:bookmarkEnd w:id="12"/>
    </w:p>
    <w:p w:rsidR="001D048B" w:rsidRPr="00D41879" w:rsidRDefault="001D048B" w:rsidP="001D048B">
      <w:pPr>
        <w:spacing w:after="0"/>
        <w:rPr>
          <w:rFonts w:ascii="Verdana" w:hAnsi="Verdana"/>
        </w:rPr>
      </w:pPr>
    </w:p>
    <w:p w:rsidR="00B668B3" w:rsidRPr="00BC0939" w:rsidRDefault="00CE724F" w:rsidP="00240546">
      <w:pPr>
        <w:spacing w:after="0" w:line="240" w:lineRule="auto"/>
        <w:rPr>
          <w:rFonts w:ascii="Verdana" w:hAnsi="Verdana"/>
          <w:highlight w:val="yellow"/>
        </w:rPr>
      </w:pPr>
      <w:r w:rsidRPr="00D41879">
        <w:rPr>
          <w:rFonts w:ascii="Verdana" w:hAnsi="Verdana"/>
        </w:rPr>
        <w:t xml:space="preserve">Key members of the profession were contacted directly by email and invited to feedback on the document. This included all members of RCSLT </w:t>
      </w:r>
      <w:r w:rsidR="002A4302">
        <w:rPr>
          <w:rFonts w:ascii="Verdana" w:hAnsi="Verdana"/>
        </w:rPr>
        <w:t>b</w:t>
      </w:r>
      <w:r w:rsidRPr="00D41879">
        <w:rPr>
          <w:rFonts w:ascii="Verdana" w:hAnsi="Verdana"/>
        </w:rPr>
        <w:t xml:space="preserve">oards, </w:t>
      </w:r>
      <w:r w:rsidR="001553F2" w:rsidRPr="001553F2">
        <w:rPr>
          <w:rFonts w:ascii="Verdana" w:hAnsi="Verdana"/>
        </w:rPr>
        <w:t>Committee of Representatives of Speech and Language Therapists in Higher Education</w:t>
      </w:r>
      <w:r w:rsidR="00523A17">
        <w:rPr>
          <w:rFonts w:ascii="Verdana" w:hAnsi="Verdana"/>
        </w:rPr>
        <w:t xml:space="preserve"> (</w:t>
      </w:r>
      <w:r w:rsidRPr="00D41879">
        <w:rPr>
          <w:rFonts w:ascii="Verdana" w:hAnsi="Verdana"/>
        </w:rPr>
        <w:t>CREST</w:t>
      </w:r>
      <w:r w:rsidR="00523A17">
        <w:rPr>
          <w:rFonts w:ascii="Verdana" w:hAnsi="Verdana"/>
        </w:rPr>
        <w:t>)</w:t>
      </w:r>
      <w:r w:rsidRPr="00D41879">
        <w:rPr>
          <w:rFonts w:ascii="Verdana" w:hAnsi="Verdana"/>
        </w:rPr>
        <w:t>, contacts at relevant clinical excellence n</w:t>
      </w:r>
      <w:r w:rsidR="00327E97" w:rsidRPr="00D41879">
        <w:rPr>
          <w:rFonts w:ascii="Verdana" w:hAnsi="Verdana"/>
        </w:rPr>
        <w:t xml:space="preserve">etworks (CENs), relevant RCSLT </w:t>
      </w:r>
      <w:r w:rsidR="002A4302">
        <w:rPr>
          <w:rFonts w:ascii="Verdana" w:hAnsi="Verdana"/>
        </w:rPr>
        <w:t>a</w:t>
      </w:r>
      <w:r w:rsidRPr="00D41879">
        <w:rPr>
          <w:rFonts w:ascii="Verdana" w:hAnsi="Verdana"/>
        </w:rPr>
        <w:t>dvisers and current working groups</w:t>
      </w:r>
      <w:r w:rsidR="002A4302">
        <w:rPr>
          <w:rFonts w:ascii="Verdana" w:hAnsi="Verdana"/>
        </w:rPr>
        <w:t>,</w:t>
      </w:r>
      <w:r w:rsidRPr="00D41879">
        <w:rPr>
          <w:rFonts w:ascii="Verdana" w:hAnsi="Verdana"/>
        </w:rPr>
        <w:t xml:space="preserve"> </w:t>
      </w:r>
      <w:r w:rsidR="00B51CD6" w:rsidRPr="00D41879">
        <w:rPr>
          <w:rFonts w:ascii="Verdana" w:hAnsi="Verdana"/>
        </w:rPr>
        <w:t>including those working on</w:t>
      </w:r>
      <w:r w:rsidR="00240546">
        <w:rPr>
          <w:rFonts w:ascii="Verdana" w:hAnsi="Verdana"/>
        </w:rPr>
        <w:t xml:space="preserve"> </w:t>
      </w:r>
      <w:r w:rsidR="002A4302">
        <w:rPr>
          <w:rFonts w:ascii="Verdana" w:hAnsi="Verdana"/>
        </w:rPr>
        <w:t>u</w:t>
      </w:r>
      <w:r w:rsidR="00B51CD6" w:rsidRPr="00D41879">
        <w:rPr>
          <w:rFonts w:ascii="Verdana" w:hAnsi="Verdana"/>
        </w:rPr>
        <w:t>se of electrical s</w:t>
      </w:r>
      <w:r w:rsidR="00327E97" w:rsidRPr="00D41879">
        <w:rPr>
          <w:rFonts w:ascii="Verdana" w:hAnsi="Verdana"/>
        </w:rPr>
        <w:t>timulation</w:t>
      </w:r>
      <w:r w:rsidR="00B51CD6" w:rsidRPr="00D41879">
        <w:rPr>
          <w:rFonts w:ascii="Verdana" w:hAnsi="Verdana"/>
        </w:rPr>
        <w:t xml:space="preserve"> for treatment of dysphagia; </w:t>
      </w:r>
      <w:r w:rsidR="002A4302">
        <w:rPr>
          <w:rFonts w:ascii="Verdana" w:hAnsi="Verdana"/>
        </w:rPr>
        <w:t>v</w:t>
      </w:r>
      <w:r w:rsidR="00B51CD6" w:rsidRPr="00D41879">
        <w:rPr>
          <w:rFonts w:ascii="Verdana" w:hAnsi="Verdana"/>
        </w:rPr>
        <w:t xml:space="preserve">ideofluoroscopy position paper; </w:t>
      </w:r>
      <w:r w:rsidRPr="00D41879">
        <w:rPr>
          <w:rFonts w:ascii="Verdana" w:hAnsi="Verdana"/>
        </w:rPr>
        <w:t xml:space="preserve">and </w:t>
      </w:r>
      <w:r w:rsidR="002A4302">
        <w:rPr>
          <w:rFonts w:ascii="Verdana" w:hAnsi="Verdana"/>
        </w:rPr>
        <w:t>c</w:t>
      </w:r>
      <w:r w:rsidRPr="00D41879">
        <w:rPr>
          <w:rFonts w:ascii="Verdana" w:hAnsi="Verdana"/>
        </w:rPr>
        <w:t xml:space="preserve">ritical </w:t>
      </w:r>
      <w:r w:rsidR="002A4302">
        <w:rPr>
          <w:rFonts w:ascii="Verdana" w:hAnsi="Verdana"/>
        </w:rPr>
        <w:t>c</w:t>
      </w:r>
      <w:r w:rsidRPr="00D41879">
        <w:rPr>
          <w:rFonts w:ascii="Verdana" w:hAnsi="Verdana"/>
        </w:rPr>
        <w:t>are</w:t>
      </w:r>
      <w:r w:rsidR="00B51CD6" w:rsidRPr="00D41879">
        <w:rPr>
          <w:rFonts w:ascii="Verdana" w:hAnsi="Verdana"/>
        </w:rPr>
        <w:t xml:space="preserve"> position paper</w:t>
      </w:r>
      <w:r w:rsidRPr="00D41879">
        <w:rPr>
          <w:rFonts w:ascii="Verdana" w:hAnsi="Verdana"/>
        </w:rPr>
        <w:t xml:space="preserve">. The wider </w:t>
      </w:r>
      <w:r w:rsidR="00B51CD6" w:rsidRPr="00D41879">
        <w:rPr>
          <w:rFonts w:ascii="Verdana" w:hAnsi="Verdana"/>
        </w:rPr>
        <w:t>membership was</w:t>
      </w:r>
      <w:r w:rsidRPr="00D41879">
        <w:rPr>
          <w:rFonts w:ascii="Verdana" w:hAnsi="Verdana"/>
        </w:rPr>
        <w:t xml:space="preserve"> also invited to respond via alerts on social media and the RCSLT website. </w:t>
      </w:r>
      <w:r w:rsidR="003C0025" w:rsidRPr="00CC768A">
        <w:rPr>
          <w:rFonts w:ascii="Verdana" w:hAnsi="Verdana"/>
        </w:rPr>
        <w:t>84 respons</w:t>
      </w:r>
      <w:r w:rsidR="00205FE0" w:rsidRPr="00CC768A">
        <w:rPr>
          <w:rFonts w:ascii="Verdana" w:hAnsi="Verdana"/>
        </w:rPr>
        <w:t>es were received (see Appendix 3</w:t>
      </w:r>
      <w:r w:rsidR="003C0025" w:rsidRPr="00CC768A">
        <w:rPr>
          <w:rFonts w:ascii="Verdana" w:hAnsi="Verdana"/>
        </w:rPr>
        <w:t xml:space="preserve"> for more detailed information).</w:t>
      </w:r>
    </w:p>
    <w:p w:rsidR="00F550DB" w:rsidRPr="00BC0939" w:rsidRDefault="00F550DB" w:rsidP="00F550DB">
      <w:pPr>
        <w:spacing w:after="0"/>
        <w:rPr>
          <w:rFonts w:ascii="Verdana" w:hAnsi="Verdana"/>
          <w:highlight w:val="yellow"/>
        </w:rPr>
      </w:pPr>
    </w:p>
    <w:p w:rsidR="00CE724F" w:rsidRPr="00D41879" w:rsidRDefault="00CE724F" w:rsidP="00240546">
      <w:pPr>
        <w:spacing w:after="0" w:line="240" w:lineRule="auto"/>
        <w:rPr>
          <w:rFonts w:ascii="Verdana" w:hAnsi="Verdana"/>
        </w:rPr>
      </w:pPr>
      <w:r w:rsidRPr="00CC768A">
        <w:rPr>
          <w:rFonts w:ascii="Verdana" w:hAnsi="Verdana"/>
        </w:rPr>
        <w:t xml:space="preserve">All feedback was collated and sent to the </w:t>
      </w:r>
      <w:r w:rsidR="00830732" w:rsidRPr="00CC768A">
        <w:rPr>
          <w:rFonts w:ascii="Verdana" w:hAnsi="Verdana"/>
        </w:rPr>
        <w:t xml:space="preserve">sub-group </w:t>
      </w:r>
      <w:r w:rsidR="00C04056" w:rsidRPr="00CC768A">
        <w:rPr>
          <w:rFonts w:ascii="Verdana" w:hAnsi="Verdana"/>
        </w:rPr>
        <w:t>project lead</w:t>
      </w:r>
      <w:r w:rsidR="00830732" w:rsidRPr="00CC768A">
        <w:rPr>
          <w:rFonts w:ascii="Verdana" w:hAnsi="Verdana"/>
        </w:rPr>
        <w:t>s</w:t>
      </w:r>
      <w:r w:rsidR="001C7C73" w:rsidRPr="00CC768A">
        <w:rPr>
          <w:rFonts w:ascii="Verdana" w:hAnsi="Verdana"/>
        </w:rPr>
        <w:t xml:space="preserve">, who reviewed the feedback </w:t>
      </w:r>
      <w:r w:rsidR="00830732" w:rsidRPr="00CC768A">
        <w:rPr>
          <w:rFonts w:ascii="Verdana" w:hAnsi="Verdana"/>
        </w:rPr>
        <w:t xml:space="preserve">together </w:t>
      </w:r>
      <w:r w:rsidR="001C7C73" w:rsidRPr="00CC768A">
        <w:rPr>
          <w:rFonts w:ascii="Verdana" w:hAnsi="Verdana"/>
        </w:rPr>
        <w:t xml:space="preserve">and </w:t>
      </w:r>
      <w:r w:rsidR="00830732" w:rsidRPr="00CC768A">
        <w:rPr>
          <w:rFonts w:ascii="Verdana" w:hAnsi="Verdana"/>
        </w:rPr>
        <w:t xml:space="preserve">agreed whether </w:t>
      </w:r>
      <w:r w:rsidR="00422323" w:rsidRPr="00CC768A">
        <w:rPr>
          <w:rFonts w:ascii="Verdana" w:hAnsi="Verdana"/>
        </w:rPr>
        <w:t>the comment would be accepted, and the document amended accordingly, or rejected. Reasons for rejecting a comment include</w:t>
      </w:r>
      <w:r w:rsidR="0024702F" w:rsidRPr="00CC768A">
        <w:rPr>
          <w:rFonts w:ascii="Verdana" w:hAnsi="Verdana"/>
        </w:rPr>
        <w:t>d</w:t>
      </w:r>
      <w:r w:rsidR="00422323" w:rsidRPr="00CC768A">
        <w:rPr>
          <w:rFonts w:ascii="Verdana" w:hAnsi="Verdana"/>
        </w:rPr>
        <w:t xml:space="preserve"> it not being the majority view</w:t>
      </w:r>
      <w:r w:rsidR="0024702F" w:rsidRPr="00CC768A">
        <w:rPr>
          <w:rFonts w:ascii="Verdana" w:hAnsi="Verdana"/>
        </w:rPr>
        <w:t xml:space="preserve"> (for example, on having received one such comment)</w:t>
      </w:r>
      <w:r w:rsidR="00422323" w:rsidRPr="00CC768A">
        <w:rPr>
          <w:rFonts w:ascii="Verdana" w:hAnsi="Verdana"/>
        </w:rPr>
        <w:t>, the comment being outside the scope of the document, or the comment being unclear</w:t>
      </w:r>
      <w:r w:rsidR="001C7C73" w:rsidRPr="00CC768A">
        <w:rPr>
          <w:rFonts w:ascii="Verdana" w:hAnsi="Verdana"/>
        </w:rPr>
        <w:t>. All decisions as to whether feedback was accepted or rejected and what action would be taken were recorded and sub</w:t>
      </w:r>
      <w:r w:rsidR="00205FE0" w:rsidRPr="00CC768A">
        <w:rPr>
          <w:rFonts w:ascii="Verdana" w:hAnsi="Verdana"/>
        </w:rPr>
        <w:t xml:space="preserve">mitted to the RCSLT, and circulated to the </w:t>
      </w:r>
      <w:r w:rsidR="008757C9" w:rsidRPr="00CC768A">
        <w:rPr>
          <w:rFonts w:ascii="Verdana" w:hAnsi="Verdana"/>
        </w:rPr>
        <w:t>rest of the</w:t>
      </w:r>
      <w:r w:rsidR="00205FE0" w:rsidRPr="00CC768A">
        <w:rPr>
          <w:rFonts w:ascii="Verdana" w:hAnsi="Verdana"/>
        </w:rPr>
        <w:t xml:space="preserve"> working group.</w:t>
      </w:r>
    </w:p>
    <w:p w:rsidR="00F550DB" w:rsidRPr="00D41879" w:rsidRDefault="00F550DB" w:rsidP="00F550DB">
      <w:pPr>
        <w:spacing w:after="0"/>
        <w:rPr>
          <w:rFonts w:ascii="Verdana" w:hAnsi="Verdana"/>
        </w:rPr>
      </w:pPr>
    </w:p>
    <w:p w:rsidR="001C7C73" w:rsidRPr="00D41879" w:rsidRDefault="001D048B" w:rsidP="001D048B">
      <w:pPr>
        <w:pStyle w:val="Heading3"/>
      </w:pPr>
      <w:bookmarkStart w:id="13" w:name="_Toc405303578"/>
      <w:r w:rsidRPr="00D41879">
        <w:t xml:space="preserve">Wider </w:t>
      </w:r>
      <w:r w:rsidR="001C7C73" w:rsidRPr="00D41879">
        <w:t>stakeholder consultation</w:t>
      </w:r>
      <w:bookmarkEnd w:id="13"/>
    </w:p>
    <w:p w:rsidR="001D048B" w:rsidRPr="00D41879" w:rsidRDefault="001D048B" w:rsidP="001D048B">
      <w:pPr>
        <w:spacing w:after="0"/>
        <w:rPr>
          <w:rFonts w:ascii="Verdana" w:hAnsi="Verdana"/>
        </w:rPr>
      </w:pPr>
    </w:p>
    <w:p w:rsidR="001C7C73" w:rsidRPr="00CC768A" w:rsidRDefault="001C7C73" w:rsidP="00240546">
      <w:pPr>
        <w:spacing w:after="0" w:line="240" w:lineRule="auto"/>
        <w:rPr>
          <w:rFonts w:ascii="Verdana" w:hAnsi="Verdana"/>
        </w:rPr>
      </w:pPr>
      <w:r w:rsidRPr="00D41879">
        <w:rPr>
          <w:rFonts w:ascii="Verdana" w:hAnsi="Verdana"/>
        </w:rPr>
        <w:t>The amended draft was then circulated for wider consultation with stakeholders outside of the profession including other professional bodies</w:t>
      </w:r>
      <w:r w:rsidR="00327E97" w:rsidRPr="00D41879">
        <w:rPr>
          <w:rFonts w:ascii="Verdana" w:hAnsi="Verdana"/>
        </w:rPr>
        <w:t xml:space="preserve"> and charities</w:t>
      </w:r>
      <w:r w:rsidRPr="00D41879">
        <w:rPr>
          <w:rFonts w:ascii="Verdana" w:hAnsi="Verdana"/>
        </w:rPr>
        <w:t xml:space="preserve">. Third sector organisations representing service users were also invited to feedback on the document. </w:t>
      </w:r>
      <w:r w:rsidR="00205FE0" w:rsidRPr="00CC768A">
        <w:rPr>
          <w:rFonts w:ascii="Verdana" w:hAnsi="Verdana"/>
        </w:rPr>
        <w:t>Five responses were received (see Appendix 4 for more detailed information).</w:t>
      </w:r>
    </w:p>
    <w:p w:rsidR="001D048B" w:rsidRPr="00CC768A" w:rsidRDefault="001D048B" w:rsidP="00240546">
      <w:pPr>
        <w:spacing w:after="0" w:line="240" w:lineRule="auto"/>
        <w:rPr>
          <w:rFonts w:ascii="Verdana" w:hAnsi="Verdana"/>
        </w:rPr>
      </w:pPr>
    </w:p>
    <w:p w:rsidR="00C2630A" w:rsidRPr="001C7C73" w:rsidRDefault="001C7C73" w:rsidP="00240546">
      <w:pPr>
        <w:spacing w:after="0" w:line="240" w:lineRule="auto"/>
        <w:rPr>
          <w:rFonts w:ascii="Verdana" w:hAnsi="Verdana"/>
        </w:rPr>
      </w:pPr>
      <w:r w:rsidRPr="00CC768A">
        <w:rPr>
          <w:rFonts w:ascii="Verdana" w:hAnsi="Verdana"/>
        </w:rPr>
        <w:t>A</w:t>
      </w:r>
      <w:r w:rsidR="00F550DB" w:rsidRPr="00CC768A">
        <w:rPr>
          <w:rFonts w:ascii="Verdana" w:hAnsi="Verdana"/>
        </w:rPr>
        <w:t>s with the consultation with the profession,</w:t>
      </w:r>
      <w:r w:rsidRPr="00CC768A">
        <w:rPr>
          <w:rFonts w:ascii="Verdana" w:hAnsi="Verdana"/>
        </w:rPr>
        <w:t xml:space="preserve"> the feedback was collated and sent to the three project leads, who reviewed the comments </w:t>
      </w:r>
      <w:r w:rsidR="00205FE0" w:rsidRPr="00CC768A">
        <w:rPr>
          <w:rFonts w:ascii="Verdana" w:hAnsi="Verdana"/>
        </w:rPr>
        <w:t xml:space="preserve">together and agreed whether the comments would be accepted or rejected. </w:t>
      </w:r>
      <w:r w:rsidR="00B66818" w:rsidRPr="00CC768A">
        <w:rPr>
          <w:rFonts w:ascii="Verdana" w:hAnsi="Verdana"/>
        </w:rPr>
        <w:t>The decisions were recorded and submitted to the RCSLT.</w:t>
      </w:r>
    </w:p>
    <w:p w:rsidR="00C2630A" w:rsidRDefault="00C2630A" w:rsidP="0024302E">
      <w:pPr>
        <w:pStyle w:val="Heading2"/>
        <w:spacing w:before="240" w:after="240"/>
      </w:pPr>
      <w:bookmarkStart w:id="14" w:name="_Toc393278009"/>
      <w:bookmarkStart w:id="15" w:name="_Toc393278083"/>
      <w:bookmarkStart w:id="16" w:name="_Toc393278401"/>
      <w:bookmarkStart w:id="17" w:name="_Toc393278698"/>
      <w:bookmarkStart w:id="18" w:name="_Toc393279270"/>
      <w:bookmarkStart w:id="19" w:name="_Toc393279524"/>
      <w:bookmarkStart w:id="20" w:name="_Toc393279640"/>
      <w:bookmarkStart w:id="21" w:name="_Toc393279790"/>
      <w:bookmarkStart w:id="22" w:name="_Toc393279940"/>
      <w:bookmarkStart w:id="23" w:name="_Toc393280148"/>
      <w:bookmarkStart w:id="24" w:name="_Toc393280237"/>
      <w:bookmarkStart w:id="25" w:name="_Toc393281632"/>
      <w:bookmarkStart w:id="26" w:name="_Toc405303579"/>
      <w:bookmarkEnd w:id="14"/>
      <w:bookmarkEnd w:id="15"/>
      <w:bookmarkEnd w:id="16"/>
      <w:bookmarkEnd w:id="17"/>
      <w:bookmarkEnd w:id="18"/>
      <w:bookmarkEnd w:id="19"/>
      <w:bookmarkEnd w:id="20"/>
      <w:bookmarkEnd w:id="21"/>
      <w:bookmarkEnd w:id="22"/>
      <w:bookmarkEnd w:id="23"/>
      <w:bookmarkEnd w:id="24"/>
      <w:bookmarkEnd w:id="25"/>
      <w:r w:rsidRPr="00701868">
        <w:t>Context for education and training of the SLT workforce</w:t>
      </w:r>
      <w:bookmarkEnd w:id="26"/>
    </w:p>
    <w:p w:rsidR="00C2630A" w:rsidRDefault="00C2630A" w:rsidP="0024302E">
      <w:pPr>
        <w:suppressAutoHyphens/>
        <w:autoSpaceDN w:val="0"/>
        <w:spacing w:after="0" w:line="240" w:lineRule="auto"/>
        <w:textAlignment w:val="baseline"/>
        <w:rPr>
          <w:rFonts w:ascii="Verdana" w:hAnsi="Verdana"/>
        </w:rPr>
      </w:pPr>
      <w:r w:rsidRPr="00024ACE">
        <w:rPr>
          <w:rFonts w:ascii="Verdana" w:hAnsi="Verdana"/>
        </w:rPr>
        <w:t>The SLT’s role in dysphagia is central</w:t>
      </w:r>
      <w:r w:rsidR="00A679D7">
        <w:rPr>
          <w:rFonts w:ascii="Verdana" w:hAnsi="Verdana"/>
        </w:rPr>
        <w:t xml:space="preserve"> </w:t>
      </w:r>
      <w:r w:rsidRPr="005A5FE7">
        <w:rPr>
          <w:rFonts w:ascii="Verdana" w:hAnsi="Verdana"/>
        </w:rPr>
        <w:t>within a multidisciplinary framework</w:t>
      </w:r>
      <w:r w:rsidRPr="00024ACE">
        <w:rPr>
          <w:rFonts w:ascii="Verdana" w:hAnsi="Verdana"/>
        </w:rPr>
        <w:t>.</w:t>
      </w:r>
      <w:r w:rsidR="00A679D7">
        <w:rPr>
          <w:rFonts w:ascii="Verdana" w:hAnsi="Verdana"/>
        </w:rPr>
        <w:t xml:space="preserve"> </w:t>
      </w:r>
      <w:r w:rsidRPr="00024ACE">
        <w:rPr>
          <w:rFonts w:ascii="Verdana" w:hAnsi="Verdana"/>
        </w:rPr>
        <w:t>In an increasingly competitive health market it is important that we continue to clarify this role and our skills in dysphagia. Furthermore</w:t>
      </w:r>
      <w:r w:rsidR="002A4302">
        <w:rPr>
          <w:rFonts w:ascii="Verdana" w:hAnsi="Verdana"/>
        </w:rPr>
        <w:t>,</w:t>
      </w:r>
      <w:r w:rsidR="00A679D7">
        <w:rPr>
          <w:rFonts w:ascii="Verdana" w:hAnsi="Verdana"/>
        </w:rPr>
        <w:t xml:space="preserve"> </w:t>
      </w:r>
      <w:r w:rsidRPr="00024ACE">
        <w:rPr>
          <w:rFonts w:ascii="Verdana" w:hAnsi="Verdana"/>
        </w:rPr>
        <w:t xml:space="preserve">we </w:t>
      </w:r>
      <w:r w:rsidR="0030716B">
        <w:rPr>
          <w:rFonts w:ascii="Verdana" w:hAnsi="Verdana"/>
        </w:rPr>
        <w:t xml:space="preserve">should </w:t>
      </w:r>
      <w:r w:rsidRPr="00024ACE">
        <w:rPr>
          <w:rFonts w:ascii="Verdana" w:hAnsi="Verdana"/>
        </w:rPr>
        <w:t>review the way in which we equip ourselves</w:t>
      </w:r>
      <w:r w:rsidR="00A679D7">
        <w:rPr>
          <w:rFonts w:ascii="Verdana" w:hAnsi="Verdana"/>
        </w:rPr>
        <w:t xml:space="preserve"> </w:t>
      </w:r>
      <w:r w:rsidRPr="00024ACE">
        <w:rPr>
          <w:rFonts w:ascii="Verdana" w:hAnsi="Verdana"/>
        </w:rPr>
        <w:t xml:space="preserve">to meet the needs of </w:t>
      </w:r>
      <w:r w:rsidR="00C7015F">
        <w:rPr>
          <w:rFonts w:ascii="Verdana" w:hAnsi="Verdana"/>
        </w:rPr>
        <w:t>patients/</w:t>
      </w:r>
      <w:r>
        <w:rPr>
          <w:rFonts w:ascii="Verdana" w:hAnsi="Verdana"/>
        </w:rPr>
        <w:t>clients</w:t>
      </w:r>
      <w:r w:rsidRPr="00024ACE">
        <w:rPr>
          <w:rFonts w:ascii="Verdana" w:hAnsi="Verdana"/>
        </w:rPr>
        <w:t xml:space="preserve">, using the full skill set of the profession, from assistants, students and </w:t>
      </w:r>
      <w:r w:rsidRPr="00F84561">
        <w:rPr>
          <w:rFonts w:ascii="Verdana" w:hAnsi="Verdana"/>
        </w:rPr>
        <w:t>newly</w:t>
      </w:r>
      <w:r w:rsidR="002A4302">
        <w:rPr>
          <w:rFonts w:ascii="Verdana" w:hAnsi="Verdana"/>
        </w:rPr>
        <w:t>-</w:t>
      </w:r>
      <w:r w:rsidRPr="00F84561">
        <w:rPr>
          <w:rFonts w:ascii="Verdana" w:hAnsi="Verdana"/>
        </w:rPr>
        <w:t xml:space="preserve">qualified practitioners (NQPs) to </w:t>
      </w:r>
      <w:r w:rsidRPr="00953632">
        <w:rPr>
          <w:rFonts w:ascii="Verdana" w:hAnsi="Verdana"/>
        </w:rPr>
        <w:t xml:space="preserve">the most experienced. For the safety of the </w:t>
      </w:r>
      <w:r w:rsidR="00C7015F">
        <w:rPr>
          <w:rFonts w:ascii="Verdana" w:hAnsi="Verdana"/>
        </w:rPr>
        <w:t>patient/</w:t>
      </w:r>
      <w:r>
        <w:rPr>
          <w:rFonts w:ascii="Verdana" w:hAnsi="Verdana"/>
        </w:rPr>
        <w:t>client</w:t>
      </w:r>
      <w:r w:rsidRPr="00953632">
        <w:rPr>
          <w:rFonts w:ascii="Verdana" w:hAnsi="Verdana"/>
        </w:rPr>
        <w:t xml:space="preserve">, </w:t>
      </w:r>
      <w:r w:rsidRPr="007F2584">
        <w:rPr>
          <w:rFonts w:ascii="Verdana" w:hAnsi="Verdana"/>
        </w:rPr>
        <w:t xml:space="preserve">at every </w:t>
      </w:r>
      <w:r w:rsidRPr="00C93DFD">
        <w:rPr>
          <w:rFonts w:ascii="Verdana" w:hAnsi="Verdana"/>
        </w:rPr>
        <w:t xml:space="preserve">point in an SLT’s career pathway we </w:t>
      </w:r>
      <w:r w:rsidR="0030716B">
        <w:rPr>
          <w:rFonts w:ascii="Verdana" w:hAnsi="Verdana"/>
        </w:rPr>
        <w:t>should</w:t>
      </w:r>
      <w:r w:rsidRPr="00024ACE">
        <w:rPr>
          <w:rFonts w:ascii="Verdana" w:hAnsi="Verdana"/>
        </w:rPr>
        <w:t xml:space="preserve"> be able to evaluate their knowledge, skills and experience in a clear and recognisable format. </w:t>
      </w:r>
    </w:p>
    <w:p w:rsidR="00C2630A" w:rsidRDefault="00C2630A" w:rsidP="0024302E">
      <w:pPr>
        <w:suppressAutoHyphens/>
        <w:autoSpaceDN w:val="0"/>
        <w:spacing w:after="0" w:line="240" w:lineRule="auto"/>
        <w:textAlignment w:val="baseline"/>
        <w:rPr>
          <w:rFonts w:ascii="Verdana" w:hAnsi="Verdana"/>
        </w:rPr>
      </w:pPr>
    </w:p>
    <w:p w:rsidR="005771D9" w:rsidRPr="00BC0939" w:rsidRDefault="005771D9" w:rsidP="00A91F78">
      <w:pPr>
        <w:suppressAutoHyphens/>
        <w:autoSpaceDN w:val="0"/>
        <w:spacing w:after="0" w:line="240" w:lineRule="auto"/>
        <w:textAlignment w:val="baseline"/>
        <w:rPr>
          <w:rFonts w:ascii="Verdana" w:hAnsi="Verdana"/>
          <w:highlight w:val="yellow"/>
        </w:rPr>
      </w:pPr>
      <w:r w:rsidRPr="00024ACE">
        <w:rPr>
          <w:rFonts w:ascii="Verdana" w:hAnsi="Verdana"/>
        </w:rPr>
        <w:t>Currently, student SLTs</w:t>
      </w:r>
      <w:r>
        <w:rPr>
          <w:rFonts w:ascii="Verdana" w:hAnsi="Verdana"/>
        </w:rPr>
        <w:t xml:space="preserve"> </w:t>
      </w:r>
      <w:r w:rsidRPr="00024ACE">
        <w:rPr>
          <w:rFonts w:ascii="Verdana" w:hAnsi="Verdana"/>
        </w:rPr>
        <w:t>receive theoretical training in dysphagia during their training with HEIs (</w:t>
      </w:r>
      <w:r>
        <w:rPr>
          <w:rFonts w:ascii="Verdana" w:hAnsi="Verdana"/>
        </w:rPr>
        <w:t>RCSLT, 1999</w:t>
      </w:r>
      <w:r w:rsidRPr="00024ACE">
        <w:rPr>
          <w:rFonts w:ascii="Verdana" w:hAnsi="Verdana"/>
        </w:rPr>
        <w:t>), though there can be some variation in content.</w:t>
      </w:r>
      <w:r>
        <w:rPr>
          <w:rFonts w:ascii="Verdana" w:hAnsi="Verdana"/>
        </w:rPr>
        <w:t xml:space="preserve"> </w:t>
      </w:r>
      <w:r w:rsidR="00B12E66" w:rsidRPr="00CC768A">
        <w:rPr>
          <w:rFonts w:ascii="Verdana" w:hAnsi="Verdana"/>
        </w:rPr>
        <w:t>While on clinical placement, student SLTs also gain varied experience in assessing and managing dysphagia. Individual levels of clinical competence in dysphagia at the time of entering the workforce will depend on the practical opportunities accessible during placements.</w:t>
      </w:r>
    </w:p>
    <w:p w:rsidR="00A91F78" w:rsidRPr="00BC0939" w:rsidRDefault="00A91F78" w:rsidP="00A91F78">
      <w:pPr>
        <w:suppressAutoHyphens/>
        <w:autoSpaceDN w:val="0"/>
        <w:spacing w:after="0" w:line="240" w:lineRule="auto"/>
        <w:textAlignment w:val="baseline"/>
        <w:rPr>
          <w:rFonts w:ascii="Verdana" w:hAnsi="Verdana"/>
          <w:highlight w:val="yellow"/>
        </w:rPr>
      </w:pPr>
    </w:p>
    <w:p w:rsidR="00E97FB5" w:rsidRDefault="00CC768A" w:rsidP="00E97FB5">
      <w:pPr>
        <w:spacing w:line="240" w:lineRule="auto"/>
        <w:rPr>
          <w:rFonts w:ascii="Verdana" w:hAnsi="Verdana"/>
        </w:rPr>
      </w:pPr>
      <w:r w:rsidRPr="00CC768A">
        <w:rPr>
          <w:rFonts w:ascii="Verdana" w:hAnsi="Verdana"/>
        </w:rPr>
        <w:t xml:space="preserve">The </w:t>
      </w:r>
      <w:r w:rsidR="00C2630A" w:rsidRPr="00CC768A">
        <w:rPr>
          <w:rFonts w:ascii="Verdana" w:hAnsi="Verdana"/>
        </w:rPr>
        <w:t>RCSLT’s vision is that all</w:t>
      </w:r>
      <w:r w:rsidR="00A679D7" w:rsidRPr="00CC768A">
        <w:rPr>
          <w:rFonts w:ascii="Verdana" w:hAnsi="Verdana"/>
        </w:rPr>
        <w:t xml:space="preserve"> </w:t>
      </w:r>
      <w:r w:rsidR="00C2630A" w:rsidRPr="00CC768A">
        <w:rPr>
          <w:rFonts w:ascii="Verdana" w:hAnsi="Verdana"/>
        </w:rPr>
        <w:t>NQPs will leave HEIs with comparable knowledge and demonstrable skills in dysphagia.</w:t>
      </w:r>
      <w:r w:rsidR="00A679D7">
        <w:rPr>
          <w:rFonts w:ascii="Verdana" w:hAnsi="Verdana"/>
        </w:rPr>
        <w:t xml:space="preserve"> </w:t>
      </w:r>
      <w:r w:rsidR="00E97FB5" w:rsidRPr="00024ACE">
        <w:rPr>
          <w:rFonts w:ascii="Verdana" w:hAnsi="Verdana"/>
        </w:rPr>
        <w:t xml:space="preserve">The </w:t>
      </w:r>
      <w:r w:rsidR="00E97FB5">
        <w:rPr>
          <w:rFonts w:ascii="Verdana" w:hAnsi="Verdana"/>
        </w:rPr>
        <w:t>p</w:t>
      </w:r>
      <w:r w:rsidR="00E97FB5" w:rsidRPr="00024ACE">
        <w:rPr>
          <w:rFonts w:ascii="Verdana" w:hAnsi="Verdana"/>
        </w:rPr>
        <w:t xml:space="preserve">re-registration education standards </w:t>
      </w:r>
      <w:r w:rsidR="00E97FB5" w:rsidRPr="00F84561">
        <w:rPr>
          <w:rFonts w:ascii="Verdana" w:hAnsi="Verdana"/>
        </w:rPr>
        <w:t xml:space="preserve">that HEIs are expected to achieve with their students </w:t>
      </w:r>
      <w:r w:rsidR="00E97FB5">
        <w:rPr>
          <w:rFonts w:ascii="Verdana" w:hAnsi="Verdana"/>
        </w:rPr>
        <w:t>are</w:t>
      </w:r>
      <w:r w:rsidR="00E97FB5" w:rsidRPr="00F84561">
        <w:rPr>
          <w:rFonts w:ascii="Verdana" w:hAnsi="Verdana"/>
        </w:rPr>
        <w:t xml:space="preserve"> summarised i</w:t>
      </w:r>
      <w:r w:rsidR="00E97FB5" w:rsidRPr="00953632">
        <w:rPr>
          <w:rFonts w:ascii="Verdana" w:hAnsi="Verdana"/>
        </w:rPr>
        <w:t xml:space="preserve">n </w:t>
      </w:r>
      <w:r w:rsidR="00E97FB5">
        <w:rPr>
          <w:rFonts w:ascii="Verdana" w:hAnsi="Verdana"/>
        </w:rPr>
        <w:t>the</w:t>
      </w:r>
      <w:r w:rsidR="00E97FB5" w:rsidRPr="00953632">
        <w:rPr>
          <w:rFonts w:ascii="Verdana" w:hAnsi="Verdana"/>
        </w:rPr>
        <w:t xml:space="preserve"> curriculum</w:t>
      </w:r>
      <w:r w:rsidR="00E97FB5">
        <w:rPr>
          <w:rFonts w:ascii="Verdana" w:hAnsi="Verdana"/>
        </w:rPr>
        <w:t xml:space="preserve"> </w:t>
      </w:r>
      <w:r w:rsidR="00E97FB5" w:rsidRPr="00953632">
        <w:rPr>
          <w:rFonts w:ascii="Verdana" w:hAnsi="Verdana"/>
        </w:rPr>
        <w:t>guidelines</w:t>
      </w:r>
      <w:r w:rsidR="00E97FB5">
        <w:rPr>
          <w:rFonts w:ascii="Verdana" w:hAnsi="Verdana"/>
        </w:rPr>
        <w:t xml:space="preserve"> found in Appendix 2 of this document</w:t>
      </w:r>
      <w:r w:rsidR="00E97FB5" w:rsidRPr="00024ACE">
        <w:rPr>
          <w:rFonts w:ascii="Verdana" w:hAnsi="Verdana"/>
        </w:rPr>
        <w:t>, though specific, detailed</w:t>
      </w:r>
      <w:r w:rsidR="00E97FB5">
        <w:rPr>
          <w:rFonts w:ascii="Verdana" w:hAnsi="Verdana"/>
        </w:rPr>
        <w:t xml:space="preserve"> syllabus content is</w:t>
      </w:r>
      <w:r w:rsidR="00E97FB5" w:rsidRPr="00024ACE">
        <w:rPr>
          <w:rFonts w:ascii="Verdana" w:hAnsi="Verdana"/>
        </w:rPr>
        <w:t xml:space="preserve"> not prescribed.</w:t>
      </w:r>
    </w:p>
    <w:p w:rsidR="005771D9" w:rsidRDefault="00C2630A" w:rsidP="005771D9">
      <w:pPr>
        <w:spacing w:after="0" w:line="240" w:lineRule="auto"/>
        <w:rPr>
          <w:rFonts w:ascii="Verdana" w:hAnsi="Verdana"/>
        </w:rPr>
      </w:pPr>
      <w:r w:rsidRPr="00024ACE">
        <w:rPr>
          <w:rFonts w:ascii="Verdana" w:hAnsi="Verdana"/>
        </w:rPr>
        <w:t xml:space="preserve">Clinical placements </w:t>
      </w:r>
      <w:r w:rsidR="0030716B">
        <w:rPr>
          <w:rFonts w:ascii="Verdana" w:hAnsi="Verdana"/>
        </w:rPr>
        <w:t>should</w:t>
      </w:r>
      <w:r w:rsidRPr="00024ACE">
        <w:rPr>
          <w:rFonts w:ascii="Verdana" w:hAnsi="Verdana"/>
        </w:rPr>
        <w:t xml:space="preserve"> support teaching with observational and practical experience with </w:t>
      </w:r>
      <w:r w:rsidR="00C7015F">
        <w:rPr>
          <w:rFonts w:ascii="Verdana" w:hAnsi="Verdana"/>
        </w:rPr>
        <w:t>patients/</w:t>
      </w:r>
      <w:r w:rsidRPr="00024ACE">
        <w:rPr>
          <w:rFonts w:ascii="Verdana" w:hAnsi="Verdana"/>
        </w:rPr>
        <w:t>clients</w:t>
      </w:r>
      <w:r w:rsidR="00AB06A7">
        <w:rPr>
          <w:rFonts w:ascii="Verdana" w:hAnsi="Verdana"/>
        </w:rPr>
        <w:t xml:space="preserve"> with dysphagia</w:t>
      </w:r>
      <w:r w:rsidRPr="00024ACE">
        <w:rPr>
          <w:rFonts w:ascii="Verdana" w:hAnsi="Verdana"/>
        </w:rPr>
        <w:t>. A nationally used competency framework will give employers a clear</w:t>
      </w:r>
      <w:r w:rsidR="00C7015F">
        <w:rPr>
          <w:rFonts w:ascii="Verdana" w:hAnsi="Verdana"/>
        </w:rPr>
        <w:t xml:space="preserve"> understanding of new graduates’</w:t>
      </w:r>
      <w:r w:rsidR="00A3278A">
        <w:rPr>
          <w:rFonts w:ascii="Verdana" w:hAnsi="Verdana"/>
        </w:rPr>
        <w:t xml:space="preserve"> </w:t>
      </w:r>
      <w:r w:rsidRPr="00024ACE">
        <w:rPr>
          <w:rFonts w:ascii="Verdana" w:hAnsi="Verdana"/>
        </w:rPr>
        <w:t>knowledge and</w:t>
      </w:r>
      <w:r w:rsidR="00A679D7">
        <w:rPr>
          <w:rFonts w:ascii="Verdana" w:hAnsi="Verdana"/>
        </w:rPr>
        <w:t xml:space="preserve"> </w:t>
      </w:r>
      <w:r w:rsidRPr="00024ACE">
        <w:rPr>
          <w:rFonts w:ascii="Verdana" w:hAnsi="Verdana"/>
        </w:rPr>
        <w:t>range of competencies, in order to tailor their workforce appropriately.</w:t>
      </w:r>
      <w:r w:rsidR="00E97FB5">
        <w:rPr>
          <w:rFonts w:ascii="Verdana" w:hAnsi="Verdana"/>
        </w:rPr>
        <w:t xml:space="preserve"> </w:t>
      </w:r>
      <w:r w:rsidR="005771D9" w:rsidRPr="00024ACE">
        <w:rPr>
          <w:rFonts w:ascii="Verdana" w:hAnsi="Verdana"/>
        </w:rPr>
        <w:t>Post-registration options, including advanced academic programmes and options for continuing education, will be signposted via the RCSLT website as they arise.</w:t>
      </w:r>
    </w:p>
    <w:p w:rsidR="005771D9" w:rsidRDefault="005771D9" w:rsidP="0024302E">
      <w:pPr>
        <w:spacing w:after="0" w:line="240" w:lineRule="auto"/>
        <w:rPr>
          <w:rFonts w:ascii="Verdana" w:hAnsi="Verdana"/>
        </w:rPr>
      </w:pPr>
    </w:p>
    <w:p w:rsidR="00D944EA" w:rsidRDefault="00D944EA" w:rsidP="00D944EA">
      <w:pPr>
        <w:spacing w:after="0" w:line="240" w:lineRule="auto"/>
        <w:rPr>
          <w:rFonts w:ascii="Verdana" w:hAnsi="Verdana"/>
        </w:rPr>
      </w:pPr>
      <w:r w:rsidRPr="00024ACE">
        <w:rPr>
          <w:rFonts w:ascii="Verdana" w:hAnsi="Verdana"/>
        </w:rPr>
        <w:t xml:space="preserve">Since clinical teams require the right blend of skills to offer service users timely, responsive and well-evidenced intervention from an appropriately qualified professional, we </w:t>
      </w:r>
      <w:r>
        <w:rPr>
          <w:rFonts w:ascii="Verdana" w:hAnsi="Verdana"/>
        </w:rPr>
        <w:t>should</w:t>
      </w:r>
      <w:r w:rsidRPr="00024ACE">
        <w:rPr>
          <w:rFonts w:ascii="Verdana" w:hAnsi="Verdana"/>
        </w:rPr>
        <w:t xml:space="preserve"> provide a transparent and comparable competency framework. This will allow us as a profession to be confident that we have a consistent approach to dysphagia competency development.</w:t>
      </w:r>
    </w:p>
    <w:p w:rsidR="00D944EA" w:rsidRDefault="00D944EA" w:rsidP="0024302E">
      <w:pPr>
        <w:spacing w:after="0" w:line="240" w:lineRule="auto"/>
        <w:rPr>
          <w:rFonts w:ascii="Verdana" w:hAnsi="Verdana"/>
        </w:rPr>
      </w:pPr>
    </w:p>
    <w:p w:rsidR="00E97FB5" w:rsidRDefault="00E97FB5" w:rsidP="00E97FB5">
      <w:pPr>
        <w:spacing w:after="0" w:line="240" w:lineRule="auto"/>
        <w:rPr>
          <w:rFonts w:ascii="Verdana" w:eastAsia="MS Mincho" w:hAnsi="Verdana"/>
        </w:rPr>
      </w:pPr>
      <w:r>
        <w:rPr>
          <w:rFonts w:ascii="Verdana" w:hAnsi="Verdana"/>
        </w:rPr>
        <w:t>Section two</w:t>
      </w:r>
      <w:r w:rsidRPr="00024ACE">
        <w:rPr>
          <w:rFonts w:ascii="Verdana" w:hAnsi="Verdana"/>
        </w:rPr>
        <w:t xml:space="preserve"> provide</w:t>
      </w:r>
      <w:r>
        <w:rPr>
          <w:rFonts w:ascii="Verdana" w:hAnsi="Verdana"/>
        </w:rPr>
        <w:t>s</w:t>
      </w:r>
      <w:r w:rsidRPr="00024ACE">
        <w:rPr>
          <w:rFonts w:ascii="Verdana" w:hAnsi="Verdana"/>
        </w:rPr>
        <w:t xml:space="preserve"> tools to document competencies gained across the SLT’s career, with guidance for SLTs and employers alike,</w:t>
      </w:r>
      <w:r>
        <w:rPr>
          <w:rFonts w:ascii="Verdana" w:hAnsi="Verdana"/>
        </w:rPr>
        <w:t xml:space="preserve"> </w:t>
      </w:r>
      <w:r w:rsidRPr="00024ACE">
        <w:rPr>
          <w:rFonts w:ascii="Verdana" w:hAnsi="Verdana"/>
        </w:rPr>
        <w:t>regarding</w:t>
      </w:r>
      <w:r>
        <w:rPr>
          <w:rFonts w:ascii="Verdana" w:hAnsi="Verdana"/>
        </w:rPr>
        <w:t xml:space="preserve"> </w:t>
      </w:r>
      <w:r w:rsidRPr="00024ACE">
        <w:rPr>
          <w:rFonts w:ascii="Verdana" w:hAnsi="Verdana"/>
        </w:rPr>
        <w:t>skills development</w:t>
      </w:r>
      <w:r>
        <w:rPr>
          <w:rFonts w:ascii="Verdana" w:hAnsi="Verdana"/>
        </w:rPr>
        <w:t xml:space="preserve">. </w:t>
      </w:r>
      <w:r w:rsidRPr="00953632">
        <w:rPr>
          <w:rFonts w:ascii="Verdana" w:eastAsia="MS Mincho" w:hAnsi="Verdana"/>
        </w:rPr>
        <w:t>The framework brings together knowledge, skills and practical competencies. It is intended for use</w:t>
      </w:r>
      <w:r w:rsidRPr="00024ACE">
        <w:rPr>
          <w:rFonts w:ascii="Verdana" w:eastAsia="MS Mincho" w:hAnsi="Verdana"/>
        </w:rPr>
        <w:t xml:space="preserve"> throughout the SLT’s career, with signed evidence of skill acquisition and maintenance provided either through independent activity or the verification of an appropriately skilled supervisor. </w:t>
      </w:r>
    </w:p>
    <w:p w:rsidR="00D944EA" w:rsidRDefault="00D944EA" w:rsidP="0024302E">
      <w:pPr>
        <w:spacing w:after="0" w:line="240" w:lineRule="auto"/>
        <w:rPr>
          <w:rFonts w:ascii="Verdana" w:hAnsi="Verdana"/>
          <w:lang w:val="en-US"/>
        </w:rPr>
      </w:pPr>
    </w:p>
    <w:p w:rsidR="00C2630A" w:rsidRDefault="00C2630A" w:rsidP="0024302E">
      <w:pPr>
        <w:spacing w:after="0" w:line="240" w:lineRule="auto"/>
        <w:rPr>
          <w:rFonts w:ascii="Verdana" w:hAnsi="Verdana"/>
        </w:rPr>
      </w:pPr>
      <w:r w:rsidRPr="00960892">
        <w:rPr>
          <w:rFonts w:ascii="Verdana" w:hAnsi="Verdana"/>
        </w:rPr>
        <w:t>Training tools may be identified and used to support knowledge and skills development, from NQPs to advanced practitioners operating in extended roles.</w:t>
      </w:r>
    </w:p>
    <w:p w:rsidR="00C2630A" w:rsidRDefault="00C2630A" w:rsidP="0024302E">
      <w:pPr>
        <w:spacing w:after="0" w:line="240" w:lineRule="auto"/>
        <w:rPr>
          <w:rFonts w:ascii="Verdana" w:eastAsia="MS Mincho" w:hAnsi="Verdana"/>
        </w:rPr>
      </w:pPr>
    </w:p>
    <w:p w:rsidR="00C2630A" w:rsidRPr="00F41067" w:rsidRDefault="00C2630A" w:rsidP="00F41067">
      <w:pPr>
        <w:spacing w:after="0" w:line="240" w:lineRule="auto"/>
        <w:rPr>
          <w:rFonts w:ascii="Verdana" w:hAnsi="Verdana"/>
        </w:rPr>
      </w:pPr>
      <w:r w:rsidRPr="00CC768A">
        <w:rPr>
          <w:rFonts w:ascii="Verdana" w:hAnsi="Verdana"/>
        </w:rPr>
        <w:t xml:space="preserve">Skills and competencies for </w:t>
      </w:r>
      <w:r w:rsidR="00B9481D" w:rsidRPr="00CC768A">
        <w:rPr>
          <w:rFonts w:ascii="Verdana" w:hAnsi="Verdana"/>
        </w:rPr>
        <w:t>working in multidisciplinary teams</w:t>
      </w:r>
      <w:r w:rsidRPr="00CC768A">
        <w:rPr>
          <w:rFonts w:ascii="Verdana" w:hAnsi="Verdana"/>
        </w:rPr>
        <w:t xml:space="preserve"> will be addressed,</w:t>
      </w:r>
      <w:r w:rsidR="00A679D7">
        <w:rPr>
          <w:rFonts w:ascii="Verdana" w:hAnsi="Verdana"/>
        </w:rPr>
        <w:t xml:space="preserve"> </w:t>
      </w:r>
      <w:r w:rsidRPr="00024ACE">
        <w:rPr>
          <w:rFonts w:ascii="Verdana" w:hAnsi="Verdana"/>
        </w:rPr>
        <w:t xml:space="preserve">as will the requirements for our role as </w:t>
      </w:r>
      <w:r w:rsidR="00E97FB5">
        <w:rPr>
          <w:rFonts w:ascii="Verdana" w:hAnsi="Verdana"/>
        </w:rPr>
        <w:t>patient/</w:t>
      </w:r>
      <w:r>
        <w:rPr>
          <w:rFonts w:ascii="Verdana" w:hAnsi="Verdana"/>
        </w:rPr>
        <w:t>client</w:t>
      </w:r>
      <w:r w:rsidRPr="00024ACE">
        <w:rPr>
          <w:rFonts w:ascii="Verdana" w:hAnsi="Verdana"/>
        </w:rPr>
        <w:t xml:space="preserve"> advocates and clinical educators to those outside of </w:t>
      </w:r>
      <w:r w:rsidR="00AB06A7">
        <w:rPr>
          <w:rFonts w:ascii="Verdana" w:hAnsi="Verdana"/>
        </w:rPr>
        <w:t>speech and language therapy</w:t>
      </w:r>
      <w:r w:rsidRPr="00024ACE">
        <w:rPr>
          <w:rFonts w:ascii="Verdana" w:hAnsi="Verdana"/>
        </w:rPr>
        <w:t xml:space="preserve">. This document </w:t>
      </w:r>
      <w:r>
        <w:rPr>
          <w:rFonts w:ascii="Verdana" w:hAnsi="Verdana"/>
        </w:rPr>
        <w:t>does</w:t>
      </w:r>
      <w:r w:rsidR="00A679D7">
        <w:rPr>
          <w:rFonts w:ascii="Verdana" w:hAnsi="Verdana"/>
        </w:rPr>
        <w:t xml:space="preserve"> </w:t>
      </w:r>
      <w:r w:rsidRPr="00024ACE">
        <w:rPr>
          <w:rFonts w:ascii="Verdana" w:hAnsi="Verdana"/>
        </w:rPr>
        <w:t>not address training or competency requirements for non-SLT professionals.</w:t>
      </w:r>
    </w:p>
    <w:p w:rsidR="00C2630A" w:rsidRDefault="00C2630A" w:rsidP="00013ED8">
      <w:pPr>
        <w:pStyle w:val="ListParagraph"/>
        <w:spacing w:after="0" w:line="240" w:lineRule="auto"/>
        <w:contextualSpacing w:val="0"/>
        <w:rPr>
          <w:rFonts w:ascii="Verdana" w:hAnsi="Verdana"/>
        </w:rPr>
      </w:pPr>
      <w:bookmarkStart w:id="27" w:name="_Toc393278011"/>
      <w:bookmarkStart w:id="28" w:name="_Toc393278085"/>
      <w:bookmarkStart w:id="29" w:name="_Toc393278403"/>
      <w:bookmarkStart w:id="30" w:name="_Toc393278700"/>
      <w:bookmarkStart w:id="31" w:name="_Toc393279272"/>
      <w:bookmarkStart w:id="32" w:name="_Toc393279526"/>
      <w:bookmarkStart w:id="33" w:name="_Toc393279642"/>
      <w:bookmarkStart w:id="34" w:name="_Toc393279792"/>
      <w:bookmarkStart w:id="35" w:name="_Toc393279942"/>
      <w:bookmarkStart w:id="36" w:name="_Toc393280150"/>
      <w:bookmarkStart w:id="37" w:name="_Toc393280239"/>
      <w:bookmarkStart w:id="38" w:name="_Toc393281634"/>
      <w:bookmarkStart w:id="39" w:name="_Toc393278012"/>
      <w:bookmarkStart w:id="40" w:name="_Toc393278086"/>
      <w:bookmarkStart w:id="41" w:name="_Toc393278404"/>
      <w:bookmarkStart w:id="42" w:name="_Toc393278701"/>
      <w:bookmarkStart w:id="43" w:name="_Toc393279273"/>
      <w:bookmarkStart w:id="44" w:name="_Toc393279527"/>
      <w:bookmarkStart w:id="45" w:name="_Toc393279643"/>
      <w:bookmarkStart w:id="46" w:name="_Toc393279793"/>
      <w:bookmarkStart w:id="47" w:name="_Toc393279943"/>
      <w:bookmarkStart w:id="48" w:name="_Toc393280151"/>
      <w:bookmarkStart w:id="49" w:name="_Toc393280240"/>
      <w:bookmarkStart w:id="50" w:name="_Toc39328163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C2630A" w:rsidRPr="00D567DE" w:rsidRDefault="002B3170" w:rsidP="0024302E">
      <w:pPr>
        <w:pStyle w:val="Heading2"/>
        <w:spacing w:before="240" w:after="240"/>
      </w:pPr>
      <w:bookmarkStart w:id="51" w:name="_Toc393278014"/>
      <w:bookmarkStart w:id="52" w:name="_Toc393278088"/>
      <w:bookmarkStart w:id="53" w:name="_Toc393278406"/>
      <w:bookmarkStart w:id="54" w:name="_Toc393278703"/>
      <w:bookmarkStart w:id="55" w:name="_Toc393279275"/>
      <w:bookmarkStart w:id="56" w:name="_Toc393279529"/>
      <w:bookmarkStart w:id="57" w:name="_Toc393279645"/>
      <w:bookmarkStart w:id="58" w:name="_Toc393279795"/>
      <w:bookmarkStart w:id="59" w:name="_Toc393279945"/>
      <w:bookmarkStart w:id="60" w:name="_Toc393280153"/>
      <w:bookmarkStart w:id="61" w:name="_Toc393280242"/>
      <w:bookmarkStart w:id="62" w:name="_Toc393281637"/>
      <w:bookmarkStart w:id="63" w:name="_Toc405303580"/>
      <w:bookmarkEnd w:id="51"/>
      <w:bookmarkEnd w:id="52"/>
      <w:bookmarkEnd w:id="53"/>
      <w:bookmarkEnd w:id="54"/>
      <w:bookmarkEnd w:id="55"/>
      <w:bookmarkEnd w:id="56"/>
      <w:bookmarkEnd w:id="57"/>
      <w:bookmarkEnd w:id="58"/>
      <w:bookmarkEnd w:id="59"/>
      <w:bookmarkEnd w:id="60"/>
      <w:bookmarkEnd w:id="61"/>
      <w:bookmarkEnd w:id="62"/>
      <w:r>
        <w:t>Key audiences</w:t>
      </w:r>
      <w:bookmarkEnd w:id="63"/>
    </w:p>
    <w:p w:rsidR="00C2630A" w:rsidRDefault="00C2630A" w:rsidP="00013ED8">
      <w:pPr>
        <w:suppressAutoHyphens/>
        <w:autoSpaceDN w:val="0"/>
        <w:spacing w:after="0" w:line="240" w:lineRule="auto"/>
        <w:textAlignment w:val="baseline"/>
        <w:rPr>
          <w:rFonts w:ascii="Verdana" w:hAnsi="Verdana"/>
        </w:rPr>
      </w:pPr>
    </w:p>
    <w:p w:rsidR="00B12E66" w:rsidRDefault="00C2630A" w:rsidP="00013ED8">
      <w:pPr>
        <w:suppressAutoHyphens/>
        <w:autoSpaceDN w:val="0"/>
        <w:spacing w:after="0" w:line="240" w:lineRule="auto"/>
        <w:textAlignment w:val="baseline"/>
        <w:rPr>
          <w:rFonts w:ascii="Verdana" w:hAnsi="Verdana"/>
        </w:rPr>
      </w:pPr>
      <w:r w:rsidRPr="00024ACE">
        <w:rPr>
          <w:rFonts w:ascii="Verdana" w:hAnsi="Verdana"/>
        </w:rPr>
        <w:t xml:space="preserve">All students will be encouraged to maintain a current document throughout their pre-registration training. </w:t>
      </w:r>
    </w:p>
    <w:p w:rsidR="00B12E66" w:rsidRDefault="00B12E66" w:rsidP="00013ED8">
      <w:pPr>
        <w:suppressAutoHyphens/>
        <w:autoSpaceDN w:val="0"/>
        <w:spacing w:after="0" w:line="240" w:lineRule="auto"/>
        <w:textAlignment w:val="baseline"/>
        <w:rPr>
          <w:rFonts w:ascii="Verdana" w:hAnsi="Verdana"/>
        </w:rPr>
      </w:pPr>
    </w:p>
    <w:p w:rsidR="00C2630A" w:rsidRDefault="00C2630A" w:rsidP="00013ED8">
      <w:pPr>
        <w:suppressAutoHyphens/>
        <w:autoSpaceDN w:val="0"/>
        <w:spacing w:after="0" w:line="240" w:lineRule="auto"/>
        <w:textAlignment w:val="baseline"/>
        <w:rPr>
          <w:rFonts w:ascii="Verdana" w:hAnsi="Verdana"/>
        </w:rPr>
      </w:pPr>
      <w:r w:rsidRPr="00024ACE">
        <w:rPr>
          <w:rFonts w:ascii="Verdana" w:hAnsi="Verdana"/>
        </w:rPr>
        <w:t>Managers employing NQPs will be able to establish an individual’s competency by referring to their individual document.</w:t>
      </w:r>
      <w:r w:rsidR="00B12E66">
        <w:rPr>
          <w:rFonts w:ascii="Verdana" w:hAnsi="Verdana"/>
        </w:rPr>
        <w:t xml:space="preserve"> </w:t>
      </w:r>
      <w:r w:rsidRPr="00024ACE">
        <w:rPr>
          <w:rFonts w:ascii="Verdana" w:hAnsi="Verdana"/>
        </w:rPr>
        <w:t>Depending on the</w:t>
      </w:r>
      <w:r w:rsidR="00A679D7">
        <w:rPr>
          <w:rFonts w:ascii="Verdana" w:hAnsi="Verdana"/>
        </w:rPr>
        <w:t xml:space="preserve"> </w:t>
      </w:r>
      <w:r w:rsidR="00DB6663">
        <w:rPr>
          <w:rFonts w:ascii="Verdana" w:hAnsi="Verdana"/>
        </w:rPr>
        <w:t>degree of competency</w:t>
      </w:r>
      <w:r w:rsidRPr="00024ACE">
        <w:rPr>
          <w:rFonts w:ascii="Verdana" w:hAnsi="Verdana"/>
        </w:rPr>
        <w:t xml:space="preserve"> demonstrated using the framework, managers employing NQPs may consider the need for post-registration training, such as:</w:t>
      </w:r>
      <w:r w:rsidR="00A679D7">
        <w:rPr>
          <w:rFonts w:ascii="Verdana" w:hAnsi="Verdana"/>
        </w:rPr>
        <w:t xml:space="preserve"> </w:t>
      </w:r>
      <w:r w:rsidRPr="00024ACE">
        <w:rPr>
          <w:rFonts w:ascii="Verdana" w:hAnsi="Verdana"/>
        </w:rPr>
        <w:t>structured, in-house training with a specialist colleague; distant supervision; or through enrolment on a post-registration</w:t>
      </w:r>
      <w:r w:rsidR="00A679D7">
        <w:rPr>
          <w:rFonts w:ascii="Verdana" w:hAnsi="Verdana"/>
        </w:rPr>
        <w:t xml:space="preserve"> </w:t>
      </w:r>
      <w:r w:rsidR="00DB6663">
        <w:rPr>
          <w:rFonts w:ascii="Verdana" w:hAnsi="Verdana"/>
        </w:rPr>
        <w:t xml:space="preserve">dysphagia course. </w:t>
      </w:r>
      <w:r w:rsidRPr="00024ACE">
        <w:rPr>
          <w:rFonts w:ascii="Verdana" w:hAnsi="Verdana"/>
        </w:rPr>
        <w:t>As in all areas of speech and language therapy, good support and supervision are crucial when working with people with dysphagia.</w:t>
      </w:r>
    </w:p>
    <w:p w:rsidR="00C2630A" w:rsidRDefault="00C2630A" w:rsidP="00013ED8">
      <w:pPr>
        <w:suppressAutoHyphens/>
        <w:autoSpaceDN w:val="0"/>
        <w:spacing w:after="0" w:line="240" w:lineRule="auto"/>
        <w:textAlignment w:val="baseline"/>
        <w:rPr>
          <w:rFonts w:ascii="Verdana" w:hAnsi="Verdana"/>
        </w:rPr>
      </w:pPr>
    </w:p>
    <w:p w:rsidR="00C2630A" w:rsidRDefault="00C2630A" w:rsidP="002634C6">
      <w:pPr>
        <w:suppressAutoHyphens/>
        <w:autoSpaceDN w:val="0"/>
        <w:spacing w:after="0" w:line="240" w:lineRule="auto"/>
        <w:textAlignment w:val="baseline"/>
        <w:rPr>
          <w:rFonts w:ascii="Verdana" w:hAnsi="Verdana"/>
        </w:rPr>
      </w:pPr>
      <w:r w:rsidRPr="00024ACE">
        <w:rPr>
          <w:rFonts w:ascii="Verdana" w:hAnsi="Verdana"/>
        </w:rPr>
        <w:t>The curriculum guidelines are designed to guide HEIs in planning their dysphagia curricula, to ensure comparability across each institution and transparency for managers regarding the information presented to pre-registration students.</w:t>
      </w:r>
    </w:p>
    <w:p w:rsidR="002634C6" w:rsidRDefault="002634C6" w:rsidP="002634C6">
      <w:pPr>
        <w:suppressAutoHyphens/>
        <w:autoSpaceDN w:val="0"/>
        <w:spacing w:after="0" w:line="240" w:lineRule="auto"/>
        <w:textAlignment w:val="baseline"/>
        <w:rPr>
          <w:rFonts w:ascii="Verdana" w:hAnsi="Verdana"/>
        </w:rPr>
      </w:pPr>
    </w:p>
    <w:p w:rsidR="00C2630A" w:rsidRDefault="002634C6" w:rsidP="00240546">
      <w:pPr>
        <w:spacing w:line="240" w:lineRule="auto"/>
        <w:rPr>
          <w:rFonts w:ascii="Verdana" w:hAnsi="Verdana"/>
        </w:rPr>
      </w:pPr>
      <w:r>
        <w:rPr>
          <w:rFonts w:ascii="Verdana" w:hAnsi="Verdana"/>
        </w:rPr>
        <w:t>For practis</w:t>
      </w:r>
      <w:r w:rsidR="00C2630A" w:rsidRPr="00A679D7">
        <w:rPr>
          <w:rFonts w:ascii="Verdana" w:hAnsi="Verdana"/>
        </w:rPr>
        <w:t>ing clinicians the document provides a tool to develop knowledge and skills th</w:t>
      </w:r>
      <w:r w:rsidR="000447BF">
        <w:rPr>
          <w:rFonts w:ascii="Verdana" w:hAnsi="Verdana"/>
        </w:rPr>
        <w:t xml:space="preserve">roughout their careers and the </w:t>
      </w:r>
      <w:r w:rsidR="00C2630A" w:rsidRPr="00A679D7">
        <w:rPr>
          <w:rFonts w:ascii="Verdana" w:hAnsi="Verdana"/>
        </w:rPr>
        <w:t>check</w:t>
      </w:r>
      <w:r w:rsidR="00A369C8">
        <w:rPr>
          <w:rFonts w:ascii="Verdana" w:hAnsi="Verdana"/>
        </w:rPr>
        <w:t xml:space="preserve"> </w:t>
      </w:r>
      <w:r w:rsidR="000447BF">
        <w:rPr>
          <w:rFonts w:ascii="Verdana" w:hAnsi="Verdana"/>
        </w:rPr>
        <w:t>point (Appendix 1)</w:t>
      </w:r>
      <w:r w:rsidR="00C2630A" w:rsidRPr="00A679D7">
        <w:rPr>
          <w:rFonts w:ascii="Verdana" w:hAnsi="Verdana"/>
        </w:rPr>
        <w:t xml:space="preserve"> is a useful resource to record ongoing learning and development which would fit within the annual appraisal process of most organisations.</w:t>
      </w:r>
    </w:p>
    <w:p w:rsidR="00C2630A" w:rsidRPr="00D567DE" w:rsidRDefault="00C2630A" w:rsidP="00F41067">
      <w:pPr>
        <w:pStyle w:val="Heading2"/>
        <w:spacing w:before="240" w:after="240"/>
      </w:pPr>
      <w:bookmarkStart w:id="64" w:name="_Toc405303581"/>
      <w:r w:rsidRPr="00D567DE">
        <w:t>Issues for consideration</w:t>
      </w:r>
      <w:bookmarkEnd w:id="64"/>
    </w:p>
    <w:p w:rsidR="00C2630A" w:rsidRPr="005A789F" w:rsidRDefault="00C2630A" w:rsidP="00F41067">
      <w:pPr>
        <w:pStyle w:val="Heading3"/>
        <w:spacing w:before="240" w:after="240"/>
      </w:pPr>
      <w:bookmarkStart w:id="65" w:name="_Toc405303582"/>
      <w:r w:rsidRPr="005A789F">
        <w:t xml:space="preserve">Complexity of </w:t>
      </w:r>
      <w:r w:rsidR="002634C6">
        <w:t>patients/</w:t>
      </w:r>
      <w:r w:rsidRPr="005A789F">
        <w:t>clients</w:t>
      </w:r>
      <w:bookmarkEnd w:id="65"/>
      <w:r w:rsidR="00A20100">
        <w:t xml:space="preserve"> </w:t>
      </w:r>
    </w:p>
    <w:p w:rsidR="00C2630A" w:rsidRDefault="00C2630A" w:rsidP="00013ED8">
      <w:pPr>
        <w:spacing w:after="0" w:line="240" w:lineRule="auto"/>
        <w:rPr>
          <w:rFonts w:ascii="Verdana" w:hAnsi="Verdana"/>
        </w:rPr>
      </w:pPr>
      <w:r w:rsidRPr="00953632">
        <w:rPr>
          <w:rFonts w:ascii="Verdana" w:hAnsi="Verdana"/>
        </w:rPr>
        <w:t xml:space="preserve">It is not considered necessary for this document </w:t>
      </w:r>
      <w:r w:rsidRPr="00C93DFD">
        <w:rPr>
          <w:rFonts w:ascii="Verdana" w:hAnsi="Verdana"/>
        </w:rPr>
        <w:t xml:space="preserve">to demarcate what makes a </w:t>
      </w:r>
      <w:r w:rsidR="002634C6">
        <w:rPr>
          <w:rFonts w:ascii="Verdana" w:hAnsi="Verdana"/>
        </w:rPr>
        <w:t>patient/</w:t>
      </w:r>
      <w:r>
        <w:rPr>
          <w:rFonts w:ascii="Verdana" w:hAnsi="Verdana"/>
        </w:rPr>
        <w:t>client’s</w:t>
      </w:r>
      <w:r w:rsidR="00A679D7">
        <w:rPr>
          <w:rFonts w:ascii="Verdana" w:hAnsi="Verdana"/>
        </w:rPr>
        <w:t xml:space="preserve"> </w:t>
      </w:r>
      <w:r>
        <w:rPr>
          <w:rFonts w:ascii="Verdana" w:hAnsi="Verdana"/>
        </w:rPr>
        <w:t xml:space="preserve">needs </w:t>
      </w:r>
      <w:r w:rsidRPr="00C93DFD">
        <w:rPr>
          <w:rFonts w:ascii="Verdana" w:hAnsi="Verdana"/>
        </w:rPr>
        <w:t xml:space="preserve">complex or non-complex. It is likely that all </w:t>
      </w:r>
      <w:r w:rsidR="00EB2F99">
        <w:rPr>
          <w:rFonts w:ascii="Verdana" w:hAnsi="Verdana"/>
        </w:rPr>
        <w:t>patient/</w:t>
      </w:r>
      <w:r>
        <w:rPr>
          <w:rFonts w:ascii="Verdana" w:hAnsi="Verdana"/>
        </w:rPr>
        <w:t>cl</w:t>
      </w:r>
      <w:r w:rsidRPr="00C93DFD">
        <w:rPr>
          <w:rFonts w:ascii="Verdana" w:hAnsi="Verdana"/>
        </w:rPr>
        <w:t>ients’</w:t>
      </w:r>
      <w:r>
        <w:rPr>
          <w:rFonts w:ascii="Verdana" w:hAnsi="Verdana"/>
        </w:rPr>
        <w:t xml:space="preserve"> needs</w:t>
      </w:r>
      <w:r w:rsidRPr="00C93DFD">
        <w:rPr>
          <w:rFonts w:ascii="Verdana" w:hAnsi="Verdana"/>
        </w:rPr>
        <w:t xml:space="preserve"> are complex a</w:t>
      </w:r>
      <w:r w:rsidRPr="00024ACE">
        <w:rPr>
          <w:rFonts w:ascii="Verdana" w:hAnsi="Verdana"/>
        </w:rPr>
        <w:t>t some point. Factors that contribute to this complexity include illness and stage of illness; multiple co-morbidities; emotional and psychological issues;</w:t>
      </w:r>
      <w:r>
        <w:rPr>
          <w:rFonts w:ascii="Verdana" w:hAnsi="Verdana"/>
        </w:rPr>
        <w:t xml:space="preserve"> social effects</w:t>
      </w:r>
      <w:r w:rsidR="00570E15">
        <w:rPr>
          <w:rFonts w:ascii="Verdana" w:hAnsi="Verdana"/>
        </w:rPr>
        <w:t>;</w:t>
      </w:r>
      <w:r w:rsidRPr="00024ACE">
        <w:rPr>
          <w:rFonts w:ascii="Verdana" w:hAnsi="Verdana"/>
        </w:rPr>
        <w:t xml:space="preserve"> and personal circumstances. Other factors may include the wishes and beliefs of the </w:t>
      </w:r>
      <w:r w:rsidR="002634C6">
        <w:rPr>
          <w:rFonts w:ascii="Verdana" w:hAnsi="Verdana"/>
        </w:rPr>
        <w:t>patient/</w:t>
      </w:r>
      <w:r>
        <w:rPr>
          <w:rFonts w:ascii="Verdana" w:hAnsi="Verdana"/>
        </w:rPr>
        <w:t>cli</w:t>
      </w:r>
      <w:r w:rsidRPr="00024ACE">
        <w:rPr>
          <w:rFonts w:ascii="Verdana" w:hAnsi="Verdana"/>
        </w:rPr>
        <w:t>ent’s family and carers, and the environment. Moreover there may be added complexity if the multidisciplinary team is fragmented and disparate</w:t>
      </w:r>
      <w:r>
        <w:rPr>
          <w:rFonts w:ascii="Verdana" w:hAnsi="Verdana"/>
        </w:rPr>
        <w:t xml:space="preserve"> or there are differing opinions</w:t>
      </w:r>
      <w:r w:rsidRPr="00024ACE">
        <w:rPr>
          <w:rFonts w:ascii="Verdana" w:hAnsi="Verdana"/>
        </w:rPr>
        <w:t xml:space="preserve">. It is often the management and environment, rather than the </w:t>
      </w:r>
      <w:r w:rsidR="002634C6">
        <w:rPr>
          <w:rFonts w:ascii="Verdana" w:hAnsi="Verdana"/>
        </w:rPr>
        <w:t>patient/</w:t>
      </w:r>
      <w:r>
        <w:rPr>
          <w:rFonts w:ascii="Verdana" w:hAnsi="Verdana"/>
        </w:rPr>
        <w:t>client</w:t>
      </w:r>
      <w:r w:rsidR="00A679D7">
        <w:rPr>
          <w:rFonts w:ascii="Verdana" w:hAnsi="Verdana"/>
        </w:rPr>
        <w:t xml:space="preserve"> </w:t>
      </w:r>
      <w:r w:rsidRPr="00024ACE">
        <w:rPr>
          <w:rFonts w:ascii="Verdana" w:hAnsi="Verdana"/>
        </w:rPr>
        <w:t>him or herself, that creates complexity. For these reasons</w:t>
      </w:r>
      <w:r w:rsidR="00570E15">
        <w:rPr>
          <w:rFonts w:ascii="Verdana" w:hAnsi="Verdana"/>
        </w:rPr>
        <w:t>,</w:t>
      </w:r>
      <w:r w:rsidRPr="00024ACE">
        <w:rPr>
          <w:rFonts w:ascii="Verdana" w:hAnsi="Verdana"/>
        </w:rPr>
        <w:t xml:space="preserve"> the document will discuss support and supervision, reflection, evidence-based practice and the knowledge and skills expected of SLTs throughout their careers in dysphagia.</w:t>
      </w:r>
    </w:p>
    <w:p w:rsidR="00C2630A" w:rsidRDefault="00C2630A" w:rsidP="00F41067">
      <w:pPr>
        <w:pStyle w:val="Heading3"/>
        <w:spacing w:before="240" w:after="240"/>
      </w:pPr>
      <w:bookmarkStart w:id="66" w:name="_Toc405303583"/>
      <w:r>
        <w:t>Supervision</w:t>
      </w:r>
      <w:bookmarkEnd w:id="66"/>
    </w:p>
    <w:p w:rsidR="00C2630A" w:rsidRDefault="00C2630A" w:rsidP="00013ED8">
      <w:pPr>
        <w:spacing w:after="0" w:line="240" w:lineRule="auto"/>
        <w:rPr>
          <w:rFonts w:ascii="Verdana" w:hAnsi="Verdana"/>
        </w:rPr>
      </w:pPr>
      <w:r w:rsidRPr="00024ACE">
        <w:rPr>
          <w:rFonts w:ascii="Verdana" w:hAnsi="Verdana"/>
        </w:rPr>
        <w:t xml:space="preserve">It is essential that at every level, throughout his or her entire career, the SLT working with </w:t>
      </w:r>
      <w:r w:rsidR="00EB2F99">
        <w:rPr>
          <w:rFonts w:ascii="Verdana" w:hAnsi="Verdana"/>
        </w:rPr>
        <w:t>patients/</w:t>
      </w:r>
      <w:r w:rsidRPr="007B1E1F">
        <w:rPr>
          <w:rFonts w:ascii="Verdana" w:hAnsi="Verdana"/>
        </w:rPr>
        <w:t>clients who have dysphagia</w:t>
      </w:r>
      <w:r w:rsidR="00A679D7">
        <w:rPr>
          <w:rFonts w:ascii="Verdana" w:hAnsi="Verdana"/>
        </w:rPr>
        <w:t xml:space="preserve"> </w:t>
      </w:r>
      <w:r w:rsidRPr="00024ACE">
        <w:rPr>
          <w:rFonts w:ascii="Verdana" w:hAnsi="Verdana"/>
        </w:rPr>
        <w:t>receive regular, dedicated supervision</w:t>
      </w:r>
      <w:r w:rsidR="00B857AF">
        <w:rPr>
          <w:rFonts w:ascii="Verdana" w:hAnsi="Verdana"/>
        </w:rPr>
        <w:t xml:space="preserve">; the HCPC standards of proficiency state that all registrant </w:t>
      </w:r>
      <w:r w:rsidR="00570E15">
        <w:rPr>
          <w:rFonts w:ascii="Verdana" w:hAnsi="Verdana"/>
        </w:rPr>
        <w:t>SLTs</w:t>
      </w:r>
      <w:r w:rsidR="00B857AF">
        <w:rPr>
          <w:rFonts w:ascii="Verdana" w:hAnsi="Verdana"/>
        </w:rPr>
        <w:t xml:space="preserve"> must</w:t>
      </w:r>
      <w:r w:rsidR="00570E15">
        <w:rPr>
          <w:rFonts w:ascii="Verdana" w:hAnsi="Verdana"/>
        </w:rPr>
        <w:t>,</w:t>
      </w:r>
      <w:r w:rsidR="00B857AF">
        <w:rPr>
          <w:rFonts w:ascii="Verdana" w:hAnsi="Verdana"/>
        </w:rPr>
        <w:t xml:space="preserve"> “understand the importance of participation in training, supervision and mentoring”</w:t>
      </w:r>
      <w:r w:rsidRPr="00024ACE">
        <w:rPr>
          <w:rFonts w:ascii="Verdana" w:hAnsi="Verdana"/>
        </w:rPr>
        <w:t>. This may take place in a number of different ways, for example:</w:t>
      </w:r>
      <w:r w:rsidR="00A679D7">
        <w:rPr>
          <w:rFonts w:ascii="Verdana" w:hAnsi="Verdana"/>
        </w:rPr>
        <w:t xml:space="preserve"> </w:t>
      </w:r>
      <w:r w:rsidRPr="00024ACE">
        <w:rPr>
          <w:rFonts w:ascii="Verdana" w:hAnsi="Verdana"/>
        </w:rPr>
        <w:t xml:space="preserve">individual, 1:1 supervision with a more senior member of staff; peer supervision, either group or individual; or telephone supervision with a designated individual. Regardless of format, supervisory arrangements </w:t>
      </w:r>
      <w:r w:rsidRPr="00C47903">
        <w:rPr>
          <w:rFonts w:ascii="Verdana" w:hAnsi="Verdana"/>
        </w:rPr>
        <w:t>should</w:t>
      </w:r>
      <w:r w:rsidRPr="00024ACE">
        <w:rPr>
          <w:rFonts w:ascii="Verdana" w:hAnsi="Verdana"/>
        </w:rPr>
        <w:t xml:space="preserve"> be made as they are crucial for practice. Of particular importance is supervision during the development of competency to practise autonomously. It is </w:t>
      </w:r>
      <w:r>
        <w:rPr>
          <w:rFonts w:ascii="Verdana" w:hAnsi="Verdana"/>
        </w:rPr>
        <w:t xml:space="preserve">essential </w:t>
      </w:r>
      <w:r w:rsidRPr="00024ACE">
        <w:rPr>
          <w:rFonts w:ascii="Verdana" w:hAnsi="Verdana"/>
        </w:rPr>
        <w:t>that the junior SLT be supervised by a more senior colleague</w:t>
      </w:r>
      <w:r w:rsidR="00A679D7">
        <w:rPr>
          <w:rFonts w:ascii="Verdana" w:hAnsi="Verdana"/>
        </w:rPr>
        <w:t xml:space="preserve"> </w:t>
      </w:r>
      <w:r w:rsidRPr="001F353D">
        <w:rPr>
          <w:rFonts w:ascii="Verdana" w:hAnsi="Verdana"/>
        </w:rPr>
        <w:t>appropriately qualified in dysphagia</w:t>
      </w:r>
      <w:r>
        <w:rPr>
          <w:rFonts w:ascii="Verdana" w:hAnsi="Verdana"/>
        </w:rPr>
        <w:t>.</w:t>
      </w:r>
    </w:p>
    <w:p w:rsidR="00C2630A" w:rsidRDefault="00C2630A" w:rsidP="00013ED8">
      <w:pPr>
        <w:spacing w:after="0" w:line="240" w:lineRule="auto"/>
        <w:rPr>
          <w:rFonts w:ascii="Verdana" w:hAnsi="Verdana"/>
        </w:rPr>
      </w:pPr>
    </w:p>
    <w:p w:rsidR="00C2630A" w:rsidRDefault="00C2630A" w:rsidP="00013ED8">
      <w:pPr>
        <w:spacing w:after="0" w:line="240" w:lineRule="auto"/>
        <w:rPr>
          <w:rFonts w:ascii="Verdana" w:hAnsi="Verdana"/>
        </w:rPr>
      </w:pPr>
      <w:r w:rsidRPr="00024ACE">
        <w:rPr>
          <w:rFonts w:ascii="Verdana" w:hAnsi="Verdana"/>
        </w:rPr>
        <w:t>Other issues for consideration include appropriate supervision for SLTs operating at consultant level, in independent practice and SLT assistants undertaking work in dysphagia. These practitioners</w:t>
      </w:r>
      <w:r>
        <w:rPr>
          <w:rFonts w:ascii="Verdana" w:hAnsi="Verdana"/>
        </w:rPr>
        <w:t xml:space="preserve"> are</w:t>
      </w:r>
      <w:r w:rsidR="00A679D7">
        <w:rPr>
          <w:rFonts w:ascii="Verdana" w:hAnsi="Verdana"/>
        </w:rPr>
        <w:t xml:space="preserve"> </w:t>
      </w:r>
      <w:r w:rsidRPr="007B1E1F">
        <w:rPr>
          <w:rFonts w:ascii="Verdana" w:hAnsi="Verdana"/>
        </w:rPr>
        <w:t>vulnerable in terms of being provided with appropriate supervision</w:t>
      </w:r>
      <w:r w:rsidRPr="00024ACE">
        <w:rPr>
          <w:rFonts w:ascii="Verdana" w:hAnsi="Verdana"/>
        </w:rPr>
        <w:t xml:space="preserve"> arrangements</w:t>
      </w:r>
      <w:r w:rsidR="00570E15">
        <w:rPr>
          <w:rFonts w:ascii="Verdana" w:hAnsi="Verdana"/>
        </w:rPr>
        <w:t>,</w:t>
      </w:r>
      <w:r w:rsidRPr="00024ACE">
        <w:rPr>
          <w:rFonts w:ascii="Verdana" w:hAnsi="Verdana"/>
        </w:rPr>
        <w:t xml:space="preserve"> but nevertheless </w:t>
      </w:r>
      <w:r w:rsidRPr="00C47903">
        <w:rPr>
          <w:rFonts w:ascii="Verdana" w:hAnsi="Verdana"/>
        </w:rPr>
        <w:t>should</w:t>
      </w:r>
      <w:r w:rsidRPr="00024ACE">
        <w:rPr>
          <w:rFonts w:ascii="Verdana" w:hAnsi="Verdana"/>
        </w:rPr>
        <w:t xml:space="preserve"> not undertake clinical work in dysphagia without supervision. Members of the </w:t>
      </w:r>
      <w:r w:rsidR="00570E15" w:rsidRPr="00570E15">
        <w:rPr>
          <w:rFonts w:ascii="Verdana" w:hAnsi="Verdana"/>
        </w:rPr>
        <w:t>speech and language therapy</w:t>
      </w:r>
      <w:r w:rsidR="00240546">
        <w:rPr>
          <w:rFonts w:ascii="Verdana" w:hAnsi="Verdana"/>
        </w:rPr>
        <w:t xml:space="preserve"> </w:t>
      </w:r>
      <w:r w:rsidRPr="00024ACE">
        <w:rPr>
          <w:rFonts w:ascii="Verdana" w:hAnsi="Verdana"/>
        </w:rPr>
        <w:t xml:space="preserve">workforce have a duty to understand the level at which they are working in dysphagia and to seek out appropriate supervision to support their ongoing reflection and development, for the safety of the </w:t>
      </w:r>
      <w:r w:rsidR="002634C6">
        <w:rPr>
          <w:rFonts w:ascii="Verdana" w:hAnsi="Verdana"/>
        </w:rPr>
        <w:t>patient/</w:t>
      </w:r>
      <w:r>
        <w:rPr>
          <w:rFonts w:ascii="Verdana" w:hAnsi="Verdana"/>
        </w:rPr>
        <w:t>client</w:t>
      </w:r>
      <w:r w:rsidRPr="00024ACE">
        <w:rPr>
          <w:rFonts w:ascii="Verdana" w:hAnsi="Verdana"/>
        </w:rPr>
        <w:t xml:space="preserve"> and themselves. </w:t>
      </w:r>
    </w:p>
    <w:p w:rsidR="00C2630A" w:rsidRDefault="00C2630A" w:rsidP="00F41067">
      <w:pPr>
        <w:pStyle w:val="Heading3"/>
        <w:spacing w:before="240" w:after="240"/>
      </w:pPr>
      <w:bookmarkStart w:id="67" w:name="_Toc405303584"/>
      <w:r w:rsidRPr="00914E6D">
        <w:t>Multidisciplinary team working</w:t>
      </w:r>
      <w:bookmarkEnd w:id="67"/>
    </w:p>
    <w:p w:rsidR="00C2630A" w:rsidRDefault="00C2630A" w:rsidP="00013ED8">
      <w:pPr>
        <w:spacing w:after="0" w:line="240" w:lineRule="auto"/>
        <w:rPr>
          <w:rFonts w:ascii="Verdana" w:hAnsi="Verdana"/>
        </w:rPr>
      </w:pPr>
      <w:r w:rsidRPr="00953632">
        <w:rPr>
          <w:rFonts w:ascii="Verdana" w:hAnsi="Verdana"/>
        </w:rPr>
        <w:t>The</w:t>
      </w:r>
      <w:r>
        <w:rPr>
          <w:rFonts w:ascii="Verdana" w:hAnsi="Verdana"/>
        </w:rPr>
        <w:t xml:space="preserve"> case of a</w:t>
      </w:r>
      <w:r w:rsidR="00A679D7">
        <w:rPr>
          <w:rFonts w:ascii="Verdana" w:hAnsi="Verdana"/>
        </w:rPr>
        <w:t xml:space="preserve"> </w:t>
      </w:r>
      <w:r w:rsidR="002634C6">
        <w:rPr>
          <w:rFonts w:ascii="Verdana" w:hAnsi="Verdana"/>
        </w:rPr>
        <w:t>patient/</w:t>
      </w:r>
      <w:r>
        <w:rPr>
          <w:rFonts w:ascii="Verdana" w:hAnsi="Verdana"/>
        </w:rPr>
        <w:t>client</w:t>
      </w:r>
      <w:r w:rsidRPr="00953632">
        <w:rPr>
          <w:rFonts w:ascii="Verdana" w:hAnsi="Verdana"/>
        </w:rPr>
        <w:t xml:space="preserve"> with dysphagia c</w:t>
      </w:r>
      <w:r w:rsidRPr="00C93DFD">
        <w:rPr>
          <w:rFonts w:ascii="Verdana" w:hAnsi="Verdana"/>
        </w:rPr>
        <w:t>an</w:t>
      </w:r>
      <w:r w:rsidRPr="00024ACE">
        <w:rPr>
          <w:rFonts w:ascii="Verdana" w:hAnsi="Verdana"/>
        </w:rPr>
        <w:t xml:space="preserve"> rarely be considered straightforward. Dysphagia is always secondary to another primary condition. For this reason the </w:t>
      </w:r>
      <w:r w:rsidR="00EB2F99">
        <w:rPr>
          <w:rFonts w:ascii="Verdana" w:hAnsi="Verdana"/>
        </w:rPr>
        <w:t>patient/</w:t>
      </w:r>
      <w:r>
        <w:rPr>
          <w:rFonts w:ascii="Verdana" w:hAnsi="Verdana"/>
        </w:rPr>
        <w:t>client</w:t>
      </w:r>
      <w:r w:rsidRPr="00024ACE">
        <w:rPr>
          <w:rFonts w:ascii="Verdana" w:hAnsi="Verdana"/>
        </w:rPr>
        <w:t xml:space="preserve"> will need intervention from a range of practitioners within the multidisciplinary team</w:t>
      </w:r>
      <w:r w:rsidR="00A679D7">
        <w:rPr>
          <w:rFonts w:ascii="Verdana" w:hAnsi="Verdana"/>
        </w:rPr>
        <w:t xml:space="preserve"> </w:t>
      </w:r>
      <w:r w:rsidRPr="005176CB">
        <w:rPr>
          <w:rFonts w:ascii="Verdana" w:hAnsi="Verdana"/>
        </w:rPr>
        <w:t>and multiagency team</w:t>
      </w:r>
      <w:r w:rsidRPr="00024ACE">
        <w:rPr>
          <w:rFonts w:ascii="Verdana" w:hAnsi="Verdana"/>
        </w:rPr>
        <w:t xml:space="preserve">. In addition, the causes of dysphagia can be multifactorial; thus, detailed, differential diagnosis is required to identify and treat dysphagia correctly. It is imperative that the </w:t>
      </w:r>
      <w:r w:rsidR="00570E15" w:rsidRPr="00570E15">
        <w:rPr>
          <w:rFonts w:ascii="Verdana" w:hAnsi="Verdana"/>
        </w:rPr>
        <w:t>speech and language therapy</w:t>
      </w:r>
      <w:r w:rsidR="00240546">
        <w:rPr>
          <w:rFonts w:ascii="Verdana" w:hAnsi="Verdana"/>
        </w:rPr>
        <w:t xml:space="preserve"> </w:t>
      </w:r>
      <w:r w:rsidRPr="00024ACE">
        <w:rPr>
          <w:rFonts w:ascii="Verdana" w:hAnsi="Verdana"/>
        </w:rPr>
        <w:t xml:space="preserve">workforce operate within a multidisciplinary environment: consulting </w:t>
      </w:r>
      <w:r w:rsidR="00570E15">
        <w:rPr>
          <w:rFonts w:ascii="Verdana" w:hAnsi="Verdana"/>
        </w:rPr>
        <w:t>m</w:t>
      </w:r>
      <w:r w:rsidR="00570E15" w:rsidRPr="00570E15">
        <w:rPr>
          <w:rFonts w:ascii="Verdana" w:hAnsi="Verdana"/>
        </w:rPr>
        <w:t xml:space="preserve">ultidisciplinary </w:t>
      </w:r>
      <w:r w:rsidRPr="00024ACE">
        <w:rPr>
          <w:rFonts w:ascii="Verdana" w:hAnsi="Verdana"/>
        </w:rPr>
        <w:t xml:space="preserve">colleagues throughout the assessment, </w:t>
      </w:r>
      <w:r w:rsidR="002634C6">
        <w:rPr>
          <w:rFonts w:ascii="Verdana" w:hAnsi="Verdana"/>
        </w:rPr>
        <w:t>treatment and monitoring phases,</w:t>
      </w:r>
      <w:r w:rsidRPr="00024ACE">
        <w:rPr>
          <w:rFonts w:ascii="Verdana" w:hAnsi="Verdana"/>
        </w:rPr>
        <w:t xml:space="preserve"> taking informa</w:t>
      </w:r>
      <w:r w:rsidR="002634C6">
        <w:rPr>
          <w:rFonts w:ascii="Verdana" w:hAnsi="Verdana"/>
        </w:rPr>
        <w:t xml:space="preserve">tion to inform </w:t>
      </w:r>
      <w:r w:rsidR="00570E15" w:rsidRPr="00570E15">
        <w:rPr>
          <w:rFonts w:ascii="Verdana" w:hAnsi="Verdana"/>
        </w:rPr>
        <w:t>speech and language therapy</w:t>
      </w:r>
      <w:r w:rsidR="00570E15" w:rsidRPr="00570E15" w:rsidDel="00570E15">
        <w:rPr>
          <w:rFonts w:ascii="Verdana" w:hAnsi="Verdana"/>
        </w:rPr>
        <w:t xml:space="preserve"> </w:t>
      </w:r>
      <w:r w:rsidR="002634C6">
        <w:rPr>
          <w:rFonts w:ascii="Verdana" w:hAnsi="Verdana"/>
        </w:rPr>
        <w:t>intervention,</w:t>
      </w:r>
      <w:r w:rsidRPr="00024ACE">
        <w:rPr>
          <w:rFonts w:ascii="Verdana" w:hAnsi="Verdana"/>
        </w:rPr>
        <w:t xml:space="preserve"> and providing important information to the </w:t>
      </w:r>
      <w:r w:rsidR="00570E15">
        <w:rPr>
          <w:rFonts w:ascii="Verdana" w:hAnsi="Verdana"/>
        </w:rPr>
        <w:t>m</w:t>
      </w:r>
      <w:r w:rsidR="00570E15" w:rsidRPr="00570E15">
        <w:rPr>
          <w:rFonts w:ascii="Verdana" w:hAnsi="Verdana"/>
        </w:rPr>
        <w:t>ultidisciplinary</w:t>
      </w:r>
      <w:r w:rsidR="00570E15">
        <w:rPr>
          <w:rFonts w:ascii="Verdana" w:hAnsi="Verdana"/>
        </w:rPr>
        <w:t xml:space="preserve"> team</w:t>
      </w:r>
      <w:r w:rsidRPr="00024ACE">
        <w:rPr>
          <w:rFonts w:ascii="Verdana" w:hAnsi="Verdana"/>
        </w:rPr>
        <w:t xml:space="preserve">. Where the </w:t>
      </w:r>
      <w:r w:rsidR="00570E15">
        <w:rPr>
          <w:rFonts w:ascii="Verdana" w:hAnsi="Verdana"/>
        </w:rPr>
        <w:t>m</w:t>
      </w:r>
      <w:r w:rsidR="00570E15" w:rsidRPr="00570E15">
        <w:rPr>
          <w:rFonts w:ascii="Verdana" w:hAnsi="Verdana"/>
        </w:rPr>
        <w:t xml:space="preserve">ultidisciplinary </w:t>
      </w:r>
      <w:r w:rsidR="00570E15">
        <w:rPr>
          <w:rFonts w:ascii="Verdana" w:hAnsi="Verdana"/>
        </w:rPr>
        <w:t xml:space="preserve">team </w:t>
      </w:r>
      <w:r w:rsidRPr="00024ACE">
        <w:rPr>
          <w:rFonts w:ascii="Verdana" w:hAnsi="Verdana"/>
        </w:rPr>
        <w:t>is fragmented or disparate, the SLT has a duty to seek out relevant professionals and engage in communication with them</w:t>
      </w:r>
      <w:r w:rsidR="00A679D7">
        <w:rPr>
          <w:rFonts w:ascii="Verdana" w:hAnsi="Verdana"/>
        </w:rPr>
        <w:t xml:space="preserve"> </w:t>
      </w:r>
      <w:r w:rsidRPr="00B802E5">
        <w:rPr>
          <w:rFonts w:ascii="Verdana" w:hAnsi="Verdana"/>
        </w:rPr>
        <w:t>and families/carer</w:t>
      </w:r>
      <w:r>
        <w:rPr>
          <w:rFonts w:ascii="Verdana" w:hAnsi="Verdana"/>
        </w:rPr>
        <w:t>s</w:t>
      </w:r>
      <w:r w:rsidRPr="00024ACE">
        <w:rPr>
          <w:rFonts w:ascii="Verdana" w:hAnsi="Verdana"/>
        </w:rPr>
        <w:t xml:space="preserve"> for the benefit and </w:t>
      </w:r>
      <w:r>
        <w:rPr>
          <w:rFonts w:ascii="Verdana" w:hAnsi="Verdana"/>
        </w:rPr>
        <w:t>good quality</w:t>
      </w:r>
      <w:r w:rsidRPr="00024ACE">
        <w:rPr>
          <w:rFonts w:ascii="Verdana" w:hAnsi="Verdana"/>
        </w:rPr>
        <w:t xml:space="preserve"> treatment of the </w:t>
      </w:r>
      <w:r w:rsidR="002634C6">
        <w:rPr>
          <w:rFonts w:ascii="Verdana" w:hAnsi="Verdana"/>
        </w:rPr>
        <w:t>patient/</w:t>
      </w:r>
      <w:r>
        <w:rPr>
          <w:rFonts w:ascii="Verdana" w:hAnsi="Verdana"/>
        </w:rPr>
        <w:t>client</w:t>
      </w:r>
      <w:r w:rsidRPr="00024ACE">
        <w:rPr>
          <w:rFonts w:ascii="Verdana" w:hAnsi="Verdana"/>
        </w:rPr>
        <w:t>.</w:t>
      </w:r>
    </w:p>
    <w:p w:rsidR="00C2630A" w:rsidRDefault="00C2630A" w:rsidP="00F41067">
      <w:pPr>
        <w:pStyle w:val="Heading3"/>
        <w:spacing w:before="240" w:after="240"/>
      </w:pPr>
      <w:bookmarkStart w:id="68" w:name="_Toc405303585"/>
      <w:r w:rsidRPr="00914E6D">
        <w:t>Evidence-based practice and CPD</w:t>
      </w:r>
      <w:bookmarkEnd w:id="68"/>
    </w:p>
    <w:p w:rsidR="00C2630A" w:rsidRDefault="00C2630A" w:rsidP="00013ED8">
      <w:pPr>
        <w:spacing w:after="0" w:line="240" w:lineRule="auto"/>
        <w:rPr>
          <w:rFonts w:ascii="Verdana" w:hAnsi="Verdana"/>
        </w:rPr>
      </w:pPr>
      <w:r w:rsidRPr="00953632">
        <w:rPr>
          <w:rFonts w:ascii="Verdana" w:hAnsi="Verdana"/>
        </w:rPr>
        <w:t>Evidence-based practice and continuing</w:t>
      </w:r>
      <w:r w:rsidRPr="00C93DFD">
        <w:rPr>
          <w:rFonts w:ascii="Verdana" w:hAnsi="Verdana"/>
        </w:rPr>
        <w:t xml:space="preserve"> professional development are the cornerstones of good quality healthcare. SLT professionals</w:t>
      </w:r>
      <w:r w:rsidR="00F352DF">
        <w:rPr>
          <w:rFonts w:ascii="Verdana" w:hAnsi="Verdana"/>
        </w:rPr>
        <w:t xml:space="preserve"> </w:t>
      </w:r>
      <w:r w:rsidRPr="00B126FF">
        <w:rPr>
          <w:rFonts w:ascii="Verdana" w:hAnsi="Verdana"/>
          <w:lang w:val="en-US"/>
        </w:rPr>
        <w:t xml:space="preserve">at all levels are expected </w:t>
      </w:r>
      <w:r>
        <w:rPr>
          <w:rFonts w:ascii="Verdana" w:hAnsi="Verdana"/>
          <w:lang w:val="en-US"/>
        </w:rPr>
        <w:t xml:space="preserve">to add to the evidence base, to </w:t>
      </w:r>
      <w:r w:rsidRPr="00B126FF">
        <w:rPr>
          <w:rFonts w:ascii="Verdana" w:hAnsi="Verdana"/>
        </w:rPr>
        <w:t>challenge practice, collect effective data, report outcomes and to share</w:t>
      </w:r>
      <w:r w:rsidR="00A679D7">
        <w:rPr>
          <w:rFonts w:ascii="Verdana" w:hAnsi="Verdana"/>
        </w:rPr>
        <w:t xml:space="preserve"> </w:t>
      </w:r>
      <w:r w:rsidRPr="00B126FF">
        <w:rPr>
          <w:rFonts w:ascii="Verdana" w:hAnsi="Verdana"/>
        </w:rPr>
        <w:t>information with colleague</w:t>
      </w:r>
      <w:r w:rsidR="000317BF">
        <w:rPr>
          <w:rFonts w:ascii="Verdana" w:hAnsi="Verdana"/>
        </w:rPr>
        <w:t>s. They also</w:t>
      </w:r>
      <w:r w:rsidRPr="00C93DFD">
        <w:rPr>
          <w:rFonts w:ascii="Verdana" w:hAnsi="Verdana"/>
        </w:rPr>
        <w:t xml:space="preserve"> have a duty </w:t>
      </w:r>
      <w:r w:rsidRPr="00024ACE">
        <w:rPr>
          <w:rFonts w:ascii="Verdana" w:hAnsi="Verdana"/>
        </w:rPr>
        <w:t xml:space="preserve">continually to reflect on and review their work, identifying areas of their own good practice and areas for development. </w:t>
      </w:r>
      <w:r w:rsidR="00A83A46">
        <w:rPr>
          <w:rFonts w:ascii="Verdana" w:hAnsi="Verdana"/>
        </w:rPr>
        <w:t>S</w:t>
      </w:r>
      <w:r w:rsidR="00A83A46" w:rsidRPr="00A83A46">
        <w:rPr>
          <w:rFonts w:ascii="Verdana" w:hAnsi="Verdana"/>
        </w:rPr>
        <w:t>peech and language therapy</w:t>
      </w:r>
      <w:r w:rsidR="00A83A46" w:rsidRPr="00A83A46" w:rsidDel="00A83A46">
        <w:rPr>
          <w:rFonts w:ascii="Verdana" w:hAnsi="Verdana"/>
        </w:rPr>
        <w:t xml:space="preserve"> </w:t>
      </w:r>
      <w:r w:rsidRPr="00024ACE">
        <w:rPr>
          <w:rFonts w:ascii="Verdana" w:hAnsi="Verdana"/>
        </w:rPr>
        <w:t xml:space="preserve">professionals </w:t>
      </w:r>
      <w:r w:rsidRPr="00C47903">
        <w:rPr>
          <w:rFonts w:ascii="Verdana" w:hAnsi="Verdana"/>
        </w:rPr>
        <w:t>should</w:t>
      </w:r>
      <w:r w:rsidRPr="00024ACE">
        <w:rPr>
          <w:rFonts w:ascii="Verdana" w:hAnsi="Verdana"/>
        </w:rPr>
        <w:t xml:space="preserve"> always operate within the guidelines of evidence-based practice, using the best available appraised evidence, their clinical experience and supervision to provide good-quality, safe, </w:t>
      </w:r>
      <w:r w:rsidR="002634C6">
        <w:rPr>
          <w:rFonts w:ascii="Verdana" w:hAnsi="Verdana"/>
        </w:rPr>
        <w:t>patient/</w:t>
      </w:r>
      <w:r>
        <w:rPr>
          <w:rFonts w:ascii="Verdana" w:hAnsi="Verdana"/>
        </w:rPr>
        <w:t>client</w:t>
      </w:r>
      <w:r w:rsidRPr="00024ACE">
        <w:rPr>
          <w:rFonts w:ascii="Verdana" w:hAnsi="Verdana"/>
        </w:rPr>
        <w:t xml:space="preserve">-centred care. </w:t>
      </w:r>
    </w:p>
    <w:p w:rsidR="00C2630A" w:rsidRDefault="00C2630A" w:rsidP="00F41067">
      <w:pPr>
        <w:pStyle w:val="Heading3"/>
        <w:spacing w:before="240" w:after="240"/>
      </w:pPr>
      <w:bookmarkStart w:id="69" w:name="_Toc405303586"/>
      <w:r w:rsidRPr="00914E6D">
        <w:t>Transferable skills</w:t>
      </w:r>
      <w:bookmarkEnd w:id="69"/>
    </w:p>
    <w:p w:rsidR="00C2630A" w:rsidRDefault="00C2630A" w:rsidP="00013ED8">
      <w:pPr>
        <w:spacing w:after="0" w:line="240" w:lineRule="auto"/>
        <w:rPr>
          <w:rFonts w:ascii="Verdana" w:hAnsi="Verdana"/>
        </w:rPr>
      </w:pPr>
      <w:r w:rsidRPr="00024ACE">
        <w:rPr>
          <w:rFonts w:ascii="Verdana" w:hAnsi="Verdana"/>
        </w:rPr>
        <w:t xml:space="preserve">The documents produced here recognise that many of the skills an SLT develops in dysphagia will be transferable. </w:t>
      </w:r>
      <w:r w:rsidR="000317BF">
        <w:rPr>
          <w:rFonts w:ascii="Verdana" w:hAnsi="Verdana"/>
        </w:rPr>
        <w:t>They</w:t>
      </w:r>
      <w:r w:rsidR="00A679D7">
        <w:rPr>
          <w:rFonts w:ascii="Verdana" w:hAnsi="Verdana"/>
        </w:rPr>
        <w:t xml:space="preserve"> </w:t>
      </w:r>
      <w:r>
        <w:rPr>
          <w:rFonts w:ascii="Verdana" w:hAnsi="Verdana"/>
        </w:rPr>
        <w:t xml:space="preserve">will </w:t>
      </w:r>
      <w:r w:rsidRPr="00024ACE">
        <w:rPr>
          <w:rFonts w:ascii="Verdana" w:hAnsi="Verdana"/>
        </w:rPr>
        <w:t>allow</w:t>
      </w:r>
      <w:r w:rsidR="00A679D7">
        <w:rPr>
          <w:rFonts w:ascii="Verdana" w:hAnsi="Verdana"/>
        </w:rPr>
        <w:t xml:space="preserve"> </w:t>
      </w:r>
      <w:r w:rsidRPr="00024ACE">
        <w:rPr>
          <w:rFonts w:ascii="Verdana" w:hAnsi="Verdana"/>
        </w:rPr>
        <w:t xml:space="preserve">SLTs to move between posts and to offer safe and effective interventions to </w:t>
      </w:r>
      <w:r w:rsidR="00EB2F99">
        <w:rPr>
          <w:rFonts w:ascii="Verdana" w:hAnsi="Verdana"/>
        </w:rPr>
        <w:t>patients/</w:t>
      </w:r>
      <w:r>
        <w:rPr>
          <w:rFonts w:ascii="Verdana" w:hAnsi="Verdana"/>
        </w:rPr>
        <w:t>clients</w:t>
      </w:r>
      <w:r w:rsidRPr="00024ACE">
        <w:rPr>
          <w:rFonts w:ascii="Verdana" w:hAnsi="Verdana"/>
        </w:rPr>
        <w:t xml:space="preserve"> without undertaking unnecessary additional training. It is important</w:t>
      </w:r>
      <w:r>
        <w:rPr>
          <w:rFonts w:ascii="Verdana" w:hAnsi="Verdana"/>
        </w:rPr>
        <w:t xml:space="preserve"> that</w:t>
      </w:r>
      <w:r w:rsidRPr="00024ACE">
        <w:rPr>
          <w:rFonts w:ascii="Verdana" w:hAnsi="Verdana"/>
        </w:rPr>
        <w:t xml:space="preserve"> the SLT documents his or her knowledge and skills carefully, using the accompanying matrix (</w:t>
      </w:r>
      <w:r w:rsidR="002634C6">
        <w:rPr>
          <w:rFonts w:ascii="Verdana" w:hAnsi="Verdana"/>
        </w:rPr>
        <w:t>see section t</w:t>
      </w:r>
      <w:r w:rsidR="00EB2F99">
        <w:rPr>
          <w:rFonts w:ascii="Verdana" w:hAnsi="Verdana"/>
        </w:rPr>
        <w:t>wo</w:t>
      </w:r>
      <w:r>
        <w:rPr>
          <w:rFonts w:ascii="Verdana" w:hAnsi="Verdana"/>
        </w:rPr>
        <w:t xml:space="preserve"> of this document</w:t>
      </w:r>
      <w:r w:rsidRPr="00024ACE">
        <w:rPr>
          <w:rFonts w:ascii="Verdana" w:hAnsi="Verdana"/>
        </w:rPr>
        <w:t xml:space="preserve">). </w:t>
      </w:r>
      <w:r w:rsidRPr="00F84561">
        <w:rPr>
          <w:rFonts w:ascii="Verdana" w:hAnsi="Verdana"/>
        </w:rPr>
        <w:t>Yet, it is also recognised that some SLTs working at an advanced level will develop highly</w:t>
      </w:r>
      <w:r w:rsidR="00A83A46">
        <w:rPr>
          <w:rFonts w:ascii="Verdana" w:hAnsi="Verdana"/>
        </w:rPr>
        <w:t>-</w:t>
      </w:r>
      <w:r w:rsidRPr="00F84561">
        <w:rPr>
          <w:rFonts w:ascii="Verdana" w:hAnsi="Verdana"/>
        </w:rPr>
        <w:t xml:space="preserve">specialist knowledge and skills that are relevant only to that particular </w:t>
      </w:r>
      <w:r>
        <w:rPr>
          <w:rFonts w:ascii="Verdana" w:hAnsi="Verdana"/>
        </w:rPr>
        <w:t>client</w:t>
      </w:r>
      <w:r w:rsidRPr="00F84561">
        <w:rPr>
          <w:rFonts w:ascii="Verdana" w:hAnsi="Verdana"/>
        </w:rPr>
        <w:t xml:space="preserve"> group. Job roles and responsibilities </w:t>
      </w:r>
      <w:r w:rsidRPr="00C47903">
        <w:rPr>
          <w:rFonts w:ascii="Verdana" w:hAnsi="Verdana"/>
        </w:rPr>
        <w:t>should</w:t>
      </w:r>
      <w:r w:rsidRPr="00F84561">
        <w:rPr>
          <w:rFonts w:ascii="Verdana" w:hAnsi="Verdana"/>
        </w:rPr>
        <w:t xml:space="preserve"> be negotiated with employ</w:t>
      </w:r>
      <w:r w:rsidRPr="00953632">
        <w:rPr>
          <w:rFonts w:ascii="Verdana" w:hAnsi="Verdana"/>
        </w:rPr>
        <w:t>ers and managers carefully, using evidence from their CPD portfolio to support this discussion.</w:t>
      </w:r>
    </w:p>
    <w:p w:rsidR="00C2630A" w:rsidRDefault="00C2630A" w:rsidP="004B5397">
      <w:pPr>
        <w:pStyle w:val="Heading3"/>
        <w:spacing w:before="240" w:after="240"/>
      </w:pPr>
      <w:bookmarkStart w:id="70" w:name="_Toc393278022"/>
      <w:bookmarkStart w:id="71" w:name="_Toc393278096"/>
      <w:bookmarkStart w:id="72" w:name="_Toc393278414"/>
      <w:bookmarkStart w:id="73" w:name="_Toc393278711"/>
      <w:bookmarkStart w:id="74" w:name="_Toc393279283"/>
      <w:bookmarkStart w:id="75" w:name="_Toc393279537"/>
      <w:bookmarkStart w:id="76" w:name="_Toc393279653"/>
      <w:bookmarkStart w:id="77" w:name="_Toc393279803"/>
      <w:bookmarkStart w:id="78" w:name="_Toc393279953"/>
      <w:bookmarkStart w:id="79" w:name="_Toc393280161"/>
      <w:bookmarkStart w:id="80" w:name="_Toc393280250"/>
      <w:bookmarkStart w:id="81" w:name="_Toc393281645"/>
      <w:bookmarkStart w:id="82" w:name="_Toc405303587"/>
      <w:bookmarkEnd w:id="70"/>
      <w:bookmarkEnd w:id="71"/>
      <w:bookmarkEnd w:id="72"/>
      <w:bookmarkEnd w:id="73"/>
      <w:bookmarkEnd w:id="74"/>
      <w:bookmarkEnd w:id="75"/>
      <w:bookmarkEnd w:id="76"/>
      <w:bookmarkEnd w:id="77"/>
      <w:bookmarkEnd w:id="78"/>
      <w:bookmarkEnd w:id="79"/>
      <w:bookmarkEnd w:id="80"/>
      <w:bookmarkEnd w:id="81"/>
      <w:r w:rsidRPr="00914E6D">
        <w:t>Clinical placements</w:t>
      </w:r>
      <w:bookmarkEnd w:id="82"/>
    </w:p>
    <w:p w:rsidR="00C2630A" w:rsidRDefault="00C2630A" w:rsidP="00013ED8">
      <w:pPr>
        <w:spacing w:after="0" w:line="240" w:lineRule="auto"/>
        <w:rPr>
          <w:rFonts w:ascii="Verdana" w:hAnsi="Verdana"/>
        </w:rPr>
      </w:pPr>
      <w:r w:rsidRPr="00C93DFD">
        <w:rPr>
          <w:rFonts w:ascii="Verdana" w:hAnsi="Verdana"/>
        </w:rPr>
        <w:t xml:space="preserve">Historically, in some cases </w:t>
      </w:r>
      <w:r w:rsidRPr="00024ACE">
        <w:rPr>
          <w:rFonts w:ascii="Verdana" w:hAnsi="Verdana"/>
        </w:rPr>
        <w:t xml:space="preserve">supervisors have been reticent in offering clinical placements for students that include working with </w:t>
      </w:r>
      <w:r w:rsidR="002634C6">
        <w:rPr>
          <w:rFonts w:ascii="Verdana" w:hAnsi="Verdana"/>
        </w:rPr>
        <w:t>patients/</w:t>
      </w:r>
      <w:r w:rsidRPr="00024ACE">
        <w:rPr>
          <w:rFonts w:ascii="Verdana" w:hAnsi="Verdana"/>
        </w:rPr>
        <w:t>clients</w:t>
      </w:r>
      <w:r w:rsidR="002634C6">
        <w:rPr>
          <w:rFonts w:ascii="Verdana" w:hAnsi="Verdana"/>
        </w:rPr>
        <w:t xml:space="preserve"> with dysphagia</w:t>
      </w:r>
      <w:r w:rsidRPr="00024ACE">
        <w:rPr>
          <w:rFonts w:ascii="Verdana" w:hAnsi="Verdana"/>
        </w:rPr>
        <w:t xml:space="preserve">. </w:t>
      </w:r>
      <w:r w:rsidR="00180D7B">
        <w:rPr>
          <w:rFonts w:ascii="Verdana" w:hAnsi="Verdana"/>
        </w:rPr>
        <w:t xml:space="preserve">The </w:t>
      </w:r>
      <w:r w:rsidRPr="00024ACE">
        <w:rPr>
          <w:rFonts w:ascii="Verdana" w:hAnsi="Verdana"/>
        </w:rPr>
        <w:t xml:space="preserve">RCSLT recognises that in order to equip NQPs to enter the workforce they </w:t>
      </w:r>
      <w:r w:rsidR="000317BF">
        <w:rPr>
          <w:rFonts w:ascii="Verdana" w:hAnsi="Verdana"/>
        </w:rPr>
        <w:t>should</w:t>
      </w:r>
      <w:r w:rsidR="000317BF" w:rsidRPr="00024ACE">
        <w:rPr>
          <w:rFonts w:ascii="Verdana" w:hAnsi="Verdana"/>
        </w:rPr>
        <w:t xml:space="preserve"> </w:t>
      </w:r>
      <w:r w:rsidRPr="00024ACE">
        <w:rPr>
          <w:rFonts w:ascii="Verdana" w:hAnsi="Verdana"/>
        </w:rPr>
        <w:t xml:space="preserve">have experience working with </w:t>
      </w:r>
      <w:r w:rsidR="00275AF4">
        <w:rPr>
          <w:rFonts w:ascii="Verdana" w:hAnsi="Verdana"/>
        </w:rPr>
        <w:t>patients/</w:t>
      </w:r>
      <w:r>
        <w:rPr>
          <w:rFonts w:ascii="Verdana" w:hAnsi="Verdana"/>
        </w:rPr>
        <w:t>clients</w:t>
      </w:r>
      <w:r w:rsidR="00A83A46">
        <w:rPr>
          <w:rFonts w:ascii="Verdana" w:hAnsi="Verdana"/>
        </w:rPr>
        <w:t xml:space="preserve"> with dysphagia</w:t>
      </w:r>
      <w:r w:rsidRPr="00024ACE">
        <w:rPr>
          <w:rFonts w:ascii="Verdana" w:hAnsi="Verdana"/>
        </w:rPr>
        <w:t xml:space="preserve">, which supports the teaching they have received in HEIs. Placement supervisors </w:t>
      </w:r>
      <w:r w:rsidRPr="00C47903">
        <w:rPr>
          <w:rFonts w:ascii="Verdana" w:hAnsi="Verdana"/>
        </w:rPr>
        <w:t>should</w:t>
      </w:r>
      <w:r w:rsidRPr="00024ACE">
        <w:rPr>
          <w:rFonts w:ascii="Verdana" w:hAnsi="Verdana"/>
        </w:rPr>
        <w:t xml:space="preserve"> ensure that student SLTs receive opportunities to observe clinicians working with dysphagic </w:t>
      </w:r>
      <w:r w:rsidR="00275AF4">
        <w:rPr>
          <w:rFonts w:ascii="Verdana" w:hAnsi="Verdana"/>
        </w:rPr>
        <w:t>patients/</w:t>
      </w:r>
      <w:r w:rsidRPr="00024ACE">
        <w:rPr>
          <w:rFonts w:ascii="Verdana" w:hAnsi="Verdana"/>
        </w:rPr>
        <w:t>clients and undertake supervised activity when appropriate to the setting. The student’s activity may be documented in the competency framework detailed in this document.</w:t>
      </w:r>
      <w:r w:rsidR="00A3278A">
        <w:rPr>
          <w:rFonts w:ascii="Verdana" w:hAnsi="Verdana"/>
        </w:rPr>
        <w:t xml:space="preserve"> </w:t>
      </w:r>
    </w:p>
    <w:p w:rsidR="00C2630A" w:rsidRDefault="00C2630A" w:rsidP="00013ED8">
      <w:pPr>
        <w:spacing w:after="0" w:line="240" w:lineRule="auto"/>
        <w:rPr>
          <w:rFonts w:ascii="Verdana" w:hAnsi="Verdana"/>
        </w:rPr>
      </w:pPr>
    </w:p>
    <w:p w:rsidR="00C2630A" w:rsidRDefault="00C2630A" w:rsidP="00013ED8">
      <w:pPr>
        <w:spacing w:after="0" w:line="240" w:lineRule="auto"/>
        <w:rPr>
          <w:rFonts w:ascii="Verdana" w:hAnsi="Verdana"/>
        </w:rPr>
      </w:pPr>
      <w:r w:rsidRPr="00024ACE">
        <w:rPr>
          <w:rFonts w:ascii="Verdana" w:hAnsi="Verdana"/>
        </w:rPr>
        <w:t xml:space="preserve">The RCSLT now expects supervisors to offer students experience of working with </w:t>
      </w:r>
      <w:r w:rsidR="00275AF4">
        <w:rPr>
          <w:rFonts w:ascii="Verdana" w:hAnsi="Verdana"/>
        </w:rPr>
        <w:t>patients/</w:t>
      </w:r>
      <w:r w:rsidRPr="00024ACE">
        <w:rPr>
          <w:rFonts w:ascii="Verdana" w:hAnsi="Verdana"/>
        </w:rPr>
        <w:t>clients</w:t>
      </w:r>
      <w:r w:rsidR="00A679D7">
        <w:rPr>
          <w:rFonts w:ascii="Verdana" w:hAnsi="Verdana"/>
        </w:rPr>
        <w:t xml:space="preserve"> </w:t>
      </w:r>
      <w:r w:rsidR="00A83A46" w:rsidRPr="00A83A46">
        <w:rPr>
          <w:rFonts w:ascii="Verdana" w:hAnsi="Verdana"/>
        </w:rPr>
        <w:t xml:space="preserve">with dysphagia </w:t>
      </w:r>
      <w:r w:rsidRPr="00024ACE">
        <w:rPr>
          <w:rFonts w:ascii="Verdana" w:hAnsi="Verdana"/>
        </w:rPr>
        <w:t>and be willing to verify students’ portfolios where knowledge, skills or competence are demonstrated on placement. It is recognised that “signing off” an element indicates</w:t>
      </w:r>
      <w:r w:rsidR="00A679D7">
        <w:rPr>
          <w:rFonts w:ascii="Verdana" w:hAnsi="Verdana"/>
        </w:rPr>
        <w:t xml:space="preserve"> </w:t>
      </w:r>
      <w:r w:rsidRPr="00024ACE">
        <w:rPr>
          <w:rFonts w:ascii="Verdana" w:hAnsi="Verdana"/>
        </w:rPr>
        <w:t>competence at that time. Signing off a skill or activity indicates that the placement supervisor has observed knowledge, skills or competence at that time. It does not make the supervisor responsible for the student’s ability to practise once the student has left the placement</w:t>
      </w:r>
      <w:r w:rsidR="006F31DD">
        <w:rPr>
          <w:rFonts w:ascii="Verdana" w:hAnsi="Verdana"/>
        </w:rPr>
        <w:t>; this would be the case for any area of clinical practice</w:t>
      </w:r>
      <w:r w:rsidRPr="00024ACE">
        <w:rPr>
          <w:rFonts w:ascii="Verdana" w:hAnsi="Verdana"/>
        </w:rPr>
        <w:t>.</w:t>
      </w:r>
    </w:p>
    <w:p w:rsidR="00C2630A" w:rsidRDefault="00C2630A" w:rsidP="004B5397">
      <w:pPr>
        <w:pStyle w:val="Heading3"/>
        <w:spacing w:before="240" w:after="240"/>
      </w:pPr>
      <w:bookmarkStart w:id="83" w:name="_Toc405303588"/>
      <w:r w:rsidRPr="00914E6D">
        <w:t>Competency to practise</w:t>
      </w:r>
      <w:bookmarkEnd w:id="83"/>
    </w:p>
    <w:p w:rsidR="00C2630A" w:rsidRDefault="00C2630A" w:rsidP="00013ED8">
      <w:pPr>
        <w:spacing w:after="0" w:line="240" w:lineRule="auto"/>
        <w:rPr>
          <w:rFonts w:ascii="Verdana" w:hAnsi="Verdana"/>
        </w:rPr>
      </w:pPr>
      <w:r w:rsidRPr="00024ACE">
        <w:rPr>
          <w:rFonts w:ascii="Verdana" w:hAnsi="Verdana"/>
        </w:rPr>
        <w:t xml:space="preserve">Particular care </w:t>
      </w:r>
      <w:r w:rsidRPr="00C47903">
        <w:rPr>
          <w:rFonts w:ascii="Verdana" w:hAnsi="Verdana"/>
        </w:rPr>
        <w:t>should</w:t>
      </w:r>
      <w:r w:rsidRPr="00024ACE">
        <w:rPr>
          <w:rFonts w:ascii="Verdana" w:hAnsi="Verdana"/>
        </w:rPr>
        <w:t xml:space="preserve"> be exercised in respect of NQPs working with people with dysphagia. </w:t>
      </w:r>
      <w:r w:rsidR="00A83A46" w:rsidRPr="00A83A46">
        <w:rPr>
          <w:rFonts w:ascii="Verdana" w:hAnsi="Verdana"/>
        </w:rPr>
        <w:t xml:space="preserve">Newly-qualified practitioners </w:t>
      </w:r>
      <w:r w:rsidRPr="00024ACE">
        <w:rPr>
          <w:rFonts w:ascii="Verdana" w:hAnsi="Verdana"/>
        </w:rPr>
        <w:t xml:space="preserve">enter the workplace equipped with a wide range of knowledge and skills, but as with all areas of clinical practice they will not be equipped to work with </w:t>
      </w:r>
      <w:r w:rsidR="001303D0">
        <w:rPr>
          <w:rFonts w:ascii="Verdana" w:hAnsi="Verdana"/>
        </w:rPr>
        <w:t>patients/</w:t>
      </w:r>
      <w:r w:rsidRPr="00024ACE">
        <w:rPr>
          <w:rFonts w:ascii="Verdana" w:hAnsi="Verdana"/>
        </w:rPr>
        <w:t xml:space="preserve">clients </w:t>
      </w:r>
      <w:r w:rsidR="00A83A46" w:rsidRPr="00A83A46">
        <w:rPr>
          <w:rFonts w:ascii="Verdana" w:hAnsi="Verdana"/>
        </w:rPr>
        <w:t xml:space="preserve">with dysphagia </w:t>
      </w:r>
      <w:r w:rsidRPr="00024ACE">
        <w:rPr>
          <w:rFonts w:ascii="Verdana" w:hAnsi="Verdana"/>
        </w:rPr>
        <w:t>without ongoing support and supervision. It is the RCSLT’s vision that they arrive with core, specialist-level knowledge</w:t>
      </w:r>
      <w:r w:rsidR="00A679D7">
        <w:rPr>
          <w:rFonts w:ascii="Verdana" w:hAnsi="Verdana"/>
        </w:rPr>
        <w:t xml:space="preserve"> </w:t>
      </w:r>
      <w:r w:rsidRPr="00024ACE">
        <w:rPr>
          <w:rFonts w:ascii="Verdana" w:hAnsi="Verdana"/>
        </w:rPr>
        <w:t>of dysphagia and a range of competencies that can clearly be identified by referring to the</w:t>
      </w:r>
      <w:r>
        <w:rPr>
          <w:rFonts w:ascii="Verdana" w:hAnsi="Verdana"/>
        </w:rPr>
        <w:t xml:space="preserve"> competency</w:t>
      </w:r>
      <w:r w:rsidRPr="00024ACE">
        <w:rPr>
          <w:rFonts w:ascii="Verdana" w:hAnsi="Verdana"/>
        </w:rPr>
        <w:t xml:space="preserve"> framework developed in this document.</w:t>
      </w:r>
    </w:p>
    <w:p w:rsidR="00C2630A" w:rsidRDefault="00C2630A" w:rsidP="00013ED8">
      <w:pPr>
        <w:spacing w:after="0" w:line="240" w:lineRule="auto"/>
        <w:rPr>
          <w:rFonts w:ascii="Verdana" w:hAnsi="Verdana"/>
        </w:rPr>
      </w:pPr>
    </w:p>
    <w:p w:rsidR="00C2630A" w:rsidRDefault="00C2630A" w:rsidP="00013ED8">
      <w:pPr>
        <w:spacing w:after="0" w:line="240" w:lineRule="auto"/>
        <w:rPr>
          <w:rFonts w:ascii="Verdana" w:hAnsi="Verdana"/>
        </w:rPr>
      </w:pPr>
      <w:r w:rsidRPr="00024ACE">
        <w:rPr>
          <w:rFonts w:ascii="Verdana" w:hAnsi="Verdana"/>
        </w:rPr>
        <w:t xml:space="preserve">The </w:t>
      </w:r>
      <w:r>
        <w:rPr>
          <w:rFonts w:ascii="Verdana" w:hAnsi="Verdana"/>
        </w:rPr>
        <w:t xml:space="preserve">competency </w:t>
      </w:r>
      <w:r w:rsidRPr="00024ACE">
        <w:rPr>
          <w:rFonts w:ascii="Verdana" w:hAnsi="Verdana"/>
        </w:rPr>
        <w:t xml:space="preserve">framework can then be used to direct support, supervision and training until the NQP/SLT reaches a level where they can operate safely and autonomously with dysphagic </w:t>
      </w:r>
      <w:r w:rsidR="00EB2F99">
        <w:rPr>
          <w:rFonts w:ascii="Verdana" w:hAnsi="Verdana"/>
        </w:rPr>
        <w:t>patients/</w:t>
      </w:r>
      <w:r w:rsidRPr="00024ACE">
        <w:rPr>
          <w:rFonts w:ascii="Verdana" w:hAnsi="Verdana"/>
        </w:rPr>
        <w:t>clients. Competency</w:t>
      </w:r>
      <w:r>
        <w:rPr>
          <w:rFonts w:ascii="Verdana" w:hAnsi="Verdana"/>
        </w:rPr>
        <w:t>,</w:t>
      </w:r>
      <w:r w:rsidR="00A679D7">
        <w:rPr>
          <w:rFonts w:ascii="Verdana" w:hAnsi="Verdana"/>
        </w:rPr>
        <w:t xml:space="preserve"> </w:t>
      </w:r>
      <w:r w:rsidRPr="00024ACE">
        <w:rPr>
          <w:rFonts w:ascii="Verdana" w:hAnsi="Verdana"/>
        </w:rPr>
        <w:t xml:space="preserve">acquisition and maintenance can then be based on review of the </w:t>
      </w:r>
      <w:r>
        <w:rPr>
          <w:rFonts w:ascii="Verdana" w:hAnsi="Verdana"/>
        </w:rPr>
        <w:t>competency framework</w:t>
      </w:r>
      <w:r w:rsidRPr="00024ACE">
        <w:rPr>
          <w:rFonts w:ascii="Verdana" w:hAnsi="Verdana"/>
        </w:rPr>
        <w:t xml:space="preserve">, alongside the needs and requirements of the SLT’s department or team. </w:t>
      </w:r>
    </w:p>
    <w:p w:rsidR="00C2630A" w:rsidRDefault="00C2630A" w:rsidP="00013ED8">
      <w:pPr>
        <w:spacing w:after="0" w:line="240" w:lineRule="auto"/>
        <w:rPr>
          <w:rFonts w:ascii="Verdana" w:hAnsi="Verdana"/>
        </w:rPr>
      </w:pPr>
    </w:p>
    <w:p w:rsidR="001303D0" w:rsidRDefault="00C2630A" w:rsidP="00013ED8">
      <w:pPr>
        <w:spacing w:after="0" w:line="240" w:lineRule="auto"/>
        <w:rPr>
          <w:rFonts w:ascii="Verdana" w:hAnsi="Verdana"/>
        </w:rPr>
      </w:pPr>
      <w:r w:rsidRPr="00024ACE">
        <w:rPr>
          <w:rFonts w:ascii="Verdana" w:hAnsi="Verdana"/>
        </w:rPr>
        <w:t xml:space="preserve">As previously noted the term ‘specialist’ here is used in the context of the </w:t>
      </w:r>
      <w:r w:rsidR="00037F47" w:rsidRPr="00037F47">
        <w:rPr>
          <w:rFonts w:ascii="Verdana" w:hAnsi="Verdana"/>
        </w:rPr>
        <w:t>Inter</w:t>
      </w:r>
      <w:r w:rsidR="00F2140F">
        <w:rPr>
          <w:rFonts w:ascii="Verdana" w:hAnsi="Verdana"/>
        </w:rPr>
        <w:t>-</w:t>
      </w:r>
      <w:r w:rsidR="00037F47" w:rsidRPr="00037F47">
        <w:rPr>
          <w:rFonts w:ascii="Verdana" w:hAnsi="Verdana"/>
        </w:rPr>
        <w:t>professional Dysphagia Framework</w:t>
      </w:r>
      <w:r w:rsidR="001303D0">
        <w:rPr>
          <w:rFonts w:ascii="Verdana" w:hAnsi="Verdana"/>
        </w:rPr>
        <w:t>.</w:t>
      </w:r>
      <w:r w:rsidRPr="00024ACE">
        <w:rPr>
          <w:rFonts w:ascii="Verdana" w:hAnsi="Verdana"/>
        </w:rPr>
        <w:t xml:space="preserve"> </w:t>
      </w:r>
    </w:p>
    <w:p w:rsidR="00C2630A" w:rsidRDefault="006F31DD" w:rsidP="004B5397">
      <w:pPr>
        <w:pStyle w:val="Heading3"/>
        <w:spacing w:before="240" w:after="240"/>
      </w:pPr>
      <w:bookmarkStart w:id="84" w:name="_Toc393278025"/>
      <w:bookmarkStart w:id="85" w:name="_Toc393278099"/>
      <w:bookmarkStart w:id="86" w:name="_Toc393278417"/>
      <w:bookmarkStart w:id="87" w:name="_Toc393278714"/>
      <w:bookmarkStart w:id="88" w:name="_Toc393279286"/>
      <w:bookmarkStart w:id="89" w:name="_Toc393279540"/>
      <w:bookmarkStart w:id="90" w:name="_Toc393279656"/>
      <w:bookmarkStart w:id="91" w:name="_Toc393279806"/>
      <w:bookmarkStart w:id="92" w:name="_Toc393279956"/>
      <w:bookmarkStart w:id="93" w:name="_Toc393280164"/>
      <w:bookmarkStart w:id="94" w:name="_Toc393280253"/>
      <w:bookmarkStart w:id="95" w:name="_Toc393281648"/>
      <w:bookmarkStart w:id="96" w:name="_Toc405303589"/>
      <w:bookmarkEnd w:id="84"/>
      <w:bookmarkEnd w:id="85"/>
      <w:bookmarkEnd w:id="86"/>
      <w:bookmarkEnd w:id="87"/>
      <w:bookmarkEnd w:id="88"/>
      <w:bookmarkEnd w:id="89"/>
      <w:bookmarkEnd w:id="90"/>
      <w:bookmarkEnd w:id="91"/>
      <w:bookmarkEnd w:id="92"/>
      <w:bookmarkEnd w:id="93"/>
      <w:bookmarkEnd w:id="94"/>
      <w:bookmarkEnd w:id="95"/>
      <w:r>
        <w:t>Obtaining, maintaining and developing competencies</w:t>
      </w:r>
      <w:bookmarkEnd w:id="96"/>
    </w:p>
    <w:p w:rsidR="00C2630A" w:rsidRDefault="00C2630A" w:rsidP="00013ED8">
      <w:pPr>
        <w:spacing w:after="0" w:line="240" w:lineRule="auto"/>
        <w:rPr>
          <w:rFonts w:ascii="Verdana" w:hAnsi="Verdana"/>
        </w:rPr>
      </w:pPr>
      <w:r w:rsidRPr="00953632">
        <w:rPr>
          <w:rFonts w:ascii="Verdana" w:hAnsi="Verdana"/>
        </w:rPr>
        <w:t xml:space="preserve">All HEI </w:t>
      </w:r>
      <w:r w:rsidRPr="00C93DFD">
        <w:rPr>
          <w:rFonts w:ascii="Verdana" w:hAnsi="Verdana"/>
        </w:rPr>
        <w:t xml:space="preserve">curricula </w:t>
      </w:r>
      <w:r w:rsidRPr="00024ACE">
        <w:rPr>
          <w:rFonts w:ascii="Verdana" w:hAnsi="Verdana"/>
        </w:rPr>
        <w:t xml:space="preserve">will be developed from the same guidance, so undergraduates will be taught very similar content. This may </w:t>
      </w:r>
      <w:r w:rsidR="00A83A46">
        <w:rPr>
          <w:rFonts w:ascii="Verdana" w:hAnsi="Verdana"/>
        </w:rPr>
        <w:t xml:space="preserve">be </w:t>
      </w:r>
      <w:r w:rsidRPr="00024ACE">
        <w:rPr>
          <w:rFonts w:ascii="Verdana" w:hAnsi="Verdana"/>
        </w:rPr>
        <w:t>delivered in a variety of ways – likewise, knowledge acquisition may</w:t>
      </w:r>
      <w:r w:rsidR="006F31DD">
        <w:rPr>
          <w:rFonts w:ascii="Verdana" w:hAnsi="Verdana"/>
        </w:rPr>
        <w:t xml:space="preserve"> </w:t>
      </w:r>
      <w:r w:rsidRPr="00024ACE">
        <w:rPr>
          <w:rFonts w:ascii="Verdana" w:hAnsi="Verdana"/>
        </w:rPr>
        <w:t>be measured in numerous</w:t>
      </w:r>
      <w:r w:rsidR="00A679D7">
        <w:rPr>
          <w:rFonts w:ascii="Verdana" w:hAnsi="Verdana"/>
        </w:rPr>
        <w:t xml:space="preserve"> </w:t>
      </w:r>
      <w:r w:rsidRPr="00024ACE">
        <w:rPr>
          <w:rFonts w:ascii="Verdana" w:hAnsi="Verdana"/>
        </w:rPr>
        <w:t xml:space="preserve">ways – but NQPs will enter the workplace with knowledge and skills that are demonstrable on the dysphagia </w:t>
      </w:r>
      <w:r>
        <w:rPr>
          <w:rFonts w:ascii="Verdana" w:hAnsi="Verdana"/>
        </w:rPr>
        <w:t>competency framework</w:t>
      </w:r>
      <w:r w:rsidRPr="00024ACE">
        <w:rPr>
          <w:rFonts w:ascii="Verdana" w:hAnsi="Verdana"/>
        </w:rPr>
        <w:t>. There is a wide range of CPD opportunities and activities that can be undertaken by SLTs</w:t>
      </w:r>
      <w:r w:rsidR="00A679D7">
        <w:rPr>
          <w:rFonts w:ascii="Verdana" w:hAnsi="Verdana"/>
        </w:rPr>
        <w:t xml:space="preserve"> </w:t>
      </w:r>
      <w:r w:rsidRPr="00024ACE">
        <w:rPr>
          <w:rFonts w:ascii="Verdana" w:hAnsi="Verdana"/>
        </w:rPr>
        <w:t xml:space="preserve">and, again, contribute to their clinical portfolio. </w:t>
      </w:r>
    </w:p>
    <w:p w:rsidR="00C2630A" w:rsidRDefault="00C2630A" w:rsidP="00013ED8">
      <w:pPr>
        <w:spacing w:after="0" w:line="240" w:lineRule="auto"/>
        <w:rPr>
          <w:rFonts w:ascii="Verdana" w:hAnsi="Verdana"/>
        </w:rPr>
      </w:pPr>
    </w:p>
    <w:p w:rsidR="00C2630A" w:rsidRDefault="00C2630A" w:rsidP="00013ED8">
      <w:pPr>
        <w:spacing w:after="0" w:line="240" w:lineRule="auto"/>
        <w:rPr>
          <w:rFonts w:ascii="Verdana" w:hAnsi="Verdana"/>
        </w:rPr>
      </w:pPr>
      <w:r w:rsidRPr="00024ACE">
        <w:rPr>
          <w:rFonts w:ascii="Verdana" w:hAnsi="Verdana"/>
        </w:rPr>
        <w:t>Throughout their careers</w:t>
      </w:r>
      <w:r w:rsidR="00A83A46">
        <w:rPr>
          <w:rFonts w:ascii="Verdana" w:hAnsi="Verdana"/>
        </w:rPr>
        <w:t>,</w:t>
      </w:r>
      <w:r w:rsidRPr="00024ACE">
        <w:rPr>
          <w:rFonts w:ascii="Verdana" w:hAnsi="Verdana"/>
        </w:rPr>
        <w:t xml:space="preserve"> SLTs and SLT assistants </w:t>
      </w:r>
      <w:r w:rsidRPr="00C47903">
        <w:rPr>
          <w:rFonts w:ascii="Verdana" w:hAnsi="Verdana"/>
        </w:rPr>
        <w:t>should</w:t>
      </w:r>
      <w:r w:rsidRPr="00024ACE">
        <w:rPr>
          <w:rFonts w:ascii="Verdana" w:hAnsi="Verdana"/>
        </w:rPr>
        <w:t xml:space="preserve"> undertake relevant CPD activities and seek out bespoke training in order to develop and maintain their clinical skills.</w:t>
      </w:r>
      <w:r w:rsidR="00A679D7">
        <w:rPr>
          <w:rFonts w:ascii="Verdana" w:hAnsi="Verdana"/>
        </w:rPr>
        <w:t xml:space="preserve"> </w:t>
      </w:r>
      <w:r w:rsidRPr="00F84561">
        <w:rPr>
          <w:rFonts w:ascii="Verdana" w:hAnsi="Verdana"/>
        </w:rPr>
        <w:t xml:space="preserve">It is envisaged that this </w:t>
      </w:r>
      <w:r w:rsidRPr="00953632">
        <w:rPr>
          <w:rFonts w:ascii="Verdana" w:hAnsi="Verdana"/>
        </w:rPr>
        <w:t>be done in partnership with managers and employers,</w:t>
      </w:r>
      <w:r w:rsidRPr="00E53703">
        <w:rPr>
          <w:rFonts w:ascii="Verdana" w:hAnsi="Verdana"/>
        </w:rPr>
        <w:t xml:space="preserve"> so the knowledge and skills of a</w:t>
      </w:r>
      <w:r w:rsidR="00A83A46">
        <w:rPr>
          <w:rFonts w:ascii="Verdana" w:hAnsi="Verdana"/>
        </w:rPr>
        <w:t>n</w:t>
      </w:r>
      <w:r w:rsidRPr="00E53703">
        <w:rPr>
          <w:rFonts w:ascii="Verdana" w:hAnsi="Verdana"/>
        </w:rPr>
        <w:t xml:space="preserve"> SLT </w:t>
      </w:r>
      <w:r w:rsidRPr="00024ACE">
        <w:rPr>
          <w:rFonts w:ascii="Verdana" w:hAnsi="Verdana"/>
        </w:rPr>
        <w:t>develop in</w:t>
      </w:r>
      <w:r w:rsidR="00A83A46">
        <w:rPr>
          <w:rFonts w:ascii="Verdana" w:hAnsi="Verdana"/>
        </w:rPr>
        <w:t xml:space="preserve"> </w:t>
      </w:r>
      <w:r w:rsidRPr="00024ACE">
        <w:rPr>
          <w:rFonts w:ascii="Verdana" w:hAnsi="Verdana"/>
        </w:rPr>
        <w:t>line with the needs of the clinician, patients</w:t>
      </w:r>
      <w:r w:rsidR="001303D0">
        <w:rPr>
          <w:rFonts w:ascii="Verdana" w:hAnsi="Verdana"/>
        </w:rPr>
        <w:t>/clients</w:t>
      </w:r>
      <w:r w:rsidRPr="00024ACE">
        <w:rPr>
          <w:rFonts w:ascii="Verdana" w:hAnsi="Verdana"/>
        </w:rPr>
        <w:t xml:space="preserve"> and employers.</w:t>
      </w:r>
    </w:p>
    <w:p w:rsidR="00C2630A" w:rsidRDefault="006F31DD" w:rsidP="004B5397">
      <w:pPr>
        <w:pStyle w:val="Heading3"/>
        <w:spacing w:before="240" w:after="240"/>
      </w:pPr>
      <w:bookmarkStart w:id="97" w:name="_Toc393278027"/>
      <w:bookmarkStart w:id="98" w:name="_Toc393278101"/>
      <w:bookmarkStart w:id="99" w:name="_Toc393278419"/>
      <w:bookmarkStart w:id="100" w:name="_Toc393278716"/>
      <w:bookmarkStart w:id="101" w:name="_Toc393279288"/>
      <w:bookmarkStart w:id="102" w:name="_Toc393279542"/>
      <w:bookmarkStart w:id="103" w:name="_Toc393279658"/>
      <w:bookmarkStart w:id="104" w:name="_Toc393279808"/>
      <w:bookmarkStart w:id="105" w:name="_Toc393279958"/>
      <w:bookmarkStart w:id="106" w:name="_Toc393280166"/>
      <w:bookmarkStart w:id="107" w:name="_Toc393280255"/>
      <w:bookmarkStart w:id="108" w:name="_Toc393281650"/>
      <w:bookmarkStart w:id="109" w:name="_Toc393278028"/>
      <w:bookmarkStart w:id="110" w:name="_Toc393278102"/>
      <w:bookmarkStart w:id="111" w:name="_Toc393278420"/>
      <w:bookmarkStart w:id="112" w:name="_Toc393278717"/>
      <w:bookmarkStart w:id="113" w:name="_Toc393279289"/>
      <w:bookmarkStart w:id="114" w:name="_Toc393279543"/>
      <w:bookmarkStart w:id="115" w:name="_Toc393279659"/>
      <w:bookmarkStart w:id="116" w:name="_Toc393279809"/>
      <w:bookmarkStart w:id="117" w:name="_Toc393279959"/>
      <w:bookmarkStart w:id="118" w:name="_Toc393280167"/>
      <w:bookmarkStart w:id="119" w:name="_Toc393280256"/>
      <w:bookmarkStart w:id="120" w:name="_Toc393281651"/>
      <w:bookmarkStart w:id="121" w:name="_Toc40530359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R</w:t>
      </w:r>
      <w:r w:rsidR="00C2630A" w:rsidRPr="00914E6D">
        <w:t>ecord</w:t>
      </w:r>
      <w:r>
        <w:t>ing</w:t>
      </w:r>
      <w:r w:rsidR="00C2630A" w:rsidRPr="00914E6D">
        <w:t xml:space="preserve"> competencies </w:t>
      </w:r>
      <w:r>
        <w:t>consistently</w:t>
      </w:r>
      <w:bookmarkEnd w:id="121"/>
    </w:p>
    <w:p w:rsidR="00C2630A" w:rsidRDefault="00C2630A" w:rsidP="00013ED8">
      <w:pPr>
        <w:spacing w:after="0" w:line="240" w:lineRule="auto"/>
        <w:rPr>
          <w:rFonts w:ascii="Verdana" w:hAnsi="Verdana"/>
        </w:rPr>
      </w:pPr>
      <w:r w:rsidRPr="00024ACE">
        <w:rPr>
          <w:rFonts w:ascii="Verdana" w:hAnsi="Verdana"/>
        </w:rPr>
        <w:t xml:space="preserve">Students, NQPs, SLTs and SLT assistants will be responsible for recording and providing evidence of their knowledge and skills acquisition on the same competency framework. </w:t>
      </w:r>
      <w:r w:rsidRPr="00F84561">
        <w:rPr>
          <w:rFonts w:ascii="Verdana" w:hAnsi="Verdana"/>
        </w:rPr>
        <w:t>It is anticipated that clinicians may</w:t>
      </w:r>
      <w:r w:rsidRPr="00953632">
        <w:rPr>
          <w:rFonts w:ascii="Verdana" w:hAnsi="Verdana"/>
        </w:rPr>
        <w:t xml:space="preserve"> use</w:t>
      </w:r>
      <w:r w:rsidR="00A679D7">
        <w:rPr>
          <w:rFonts w:ascii="Verdana" w:hAnsi="Verdana"/>
        </w:rPr>
        <w:t xml:space="preserve"> </w:t>
      </w:r>
      <w:r w:rsidRPr="00E53703">
        <w:rPr>
          <w:rFonts w:ascii="Verdana" w:hAnsi="Verdana"/>
        </w:rPr>
        <w:t>various</w:t>
      </w:r>
      <w:r w:rsidRPr="00C93DFD">
        <w:rPr>
          <w:rFonts w:ascii="Verdana" w:hAnsi="Verdana"/>
        </w:rPr>
        <w:t xml:space="preserve"> methods </w:t>
      </w:r>
      <w:r w:rsidRPr="00024ACE">
        <w:rPr>
          <w:rFonts w:ascii="Verdana" w:hAnsi="Verdana"/>
        </w:rPr>
        <w:t xml:space="preserve">to demonstrate the competencies specified. </w:t>
      </w:r>
    </w:p>
    <w:p w:rsidR="00C2630A" w:rsidRDefault="00C2630A" w:rsidP="00013ED8">
      <w:pPr>
        <w:spacing w:after="0" w:line="240" w:lineRule="auto"/>
        <w:rPr>
          <w:rFonts w:ascii="Verdana" w:hAnsi="Verdana"/>
        </w:rPr>
      </w:pPr>
    </w:p>
    <w:p w:rsidR="00C2630A" w:rsidRDefault="00C2630A" w:rsidP="00013ED8">
      <w:pPr>
        <w:spacing w:after="0" w:line="240" w:lineRule="auto"/>
        <w:rPr>
          <w:rFonts w:ascii="Verdana" w:hAnsi="Verdana"/>
          <w:color w:val="00B050"/>
        </w:rPr>
      </w:pPr>
    </w:p>
    <w:p w:rsidR="00C2630A" w:rsidRDefault="00C2630A" w:rsidP="008D3671">
      <w:pPr>
        <w:pStyle w:val="Heading1"/>
      </w:pPr>
      <w:bookmarkStart w:id="122" w:name="_Toc393278030"/>
      <w:bookmarkStart w:id="123" w:name="_Toc393278104"/>
      <w:bookmarkStart w:id="124" w:name="_Toc393278422"/>
      <w:bookmarkStart w:id="125" w:name="_Toc393278719"/>
      <w:bookmarkStart w:id="126" w:name="_Toc393279291"/>
      <w:bookmarkStart w:id="127" w:name="_Toc393279545"/>
      <w:bookmarkStart w:id="128" w:name="_Toc393279661"/>
      <w:bookmarkStart w:id="129" w:name="_Toc393279811"/>
      <w:bookmarkStart w:id="130" w:name="_Toc393279961"/>
      <w:bookmarkStart w:id="131" w:name="_Toc393280169"/>
      <w:bookmarkStart w:id="132" w:name="_Toc393280258"/>
      <w:bookmarkStart w:id="133" w:name="_Toc393281653"/>
      <w:bookmarkStart w:id="134" w:name="_Toc369973995"/>
      <w:bookmarkStart w:id="135" w:name="_Toc369974160"/>
      <w:bookmarkStart w:id="136" w:name="_Toc40530359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931D9">
        <w:t xml:space="preserve">Skills and </w:t>
      </w:r>
      <w:r w:rsidR="00853DBA">
        <w:t>c</w:t>
      </w:r>
      <w:r w:rsidRPr="00B931D9">
        <w:t>ompetencies</w:t>
      </w:r>
      <w:bookmarkEnd w:id="136"/>
    </w:p>
    <w:p w:rsidR="00C2630A" w:rsidRDefault="00C2630A" w:rsidP="00373A17">
      <w:pPr>
        <w:pStyle w:val="Heading2"/>
        <w:rPr>
          <w:lang w:val="en-US"/>
        </w:rPr>
      </w:pPr>
      <w:bookmarkStart w:id="137" w:name="_Toc405303592"/>
      <w:r w:rsidRPr="00257588">
        <w:rPr>
          <w:lang w:val="en-US"/>
        </w:rPr>
        <w:t xml:space="preserve">Introduction to the RCSLT </w:t>
      </w:r>
      <w:r>
        <w:rPr>
          <w:lang w:val="en-US"/>
        </w:rPr>
        <w:t>Dysphagia Competency F</w:t>
      </w:r>
      <w:r w:rsidRPr="00257588">
        <w:rPr>
          <w:lang w:val="en-US"/>
        </w:rPr>
        <w:t>ramework</w:t>
      </w:r>
      <w:bookmarkEnd w:id="137"/>
    </w:p>
    <w:p w:rsidR="00C2630A" w:rsidRDefault="00C2630A" w:rsidP="009545DC">
      <w:pPr>
        <w:pStyle w:val="Heading3"/>
        <w:spacing w:before="240" w:after="240"/>
        <w:ind w:left="993" w:hanging="993"/>
      </w:pPr>
      <w:bookmarkStart w:id="138" w:name="_Toc405303593"/>
      <w:r w:rsidRPr="00953632">
        <w:t>Purpose</w:t>
      </w:r>
      <w:bookmarkEnd w:id="138"/>
    </w:p>
    <w:p w:rsidR="00C2630A" w:rsidRDefault="00C2630A" w:rsidP="003B09A9">
      <w:pPr>
        <w:autoSpaceDE w:val="0"/>
        <w:autoSpaceDN w:val="0"/>
        <w:adjustRightInd w:val="0"/>
        <w:spacing w:after="0" w:line="240" w:lineRule="auto"/>
        <w:rPr>
          <w:rFonts w:ascii="Verdana" w:eastAsia="MS Mincho" w:hAnsi="Verdana" w:cs="HelveticaNeue-Light"/>
          <w:lang w:val="en-US"/>
        </w:rPr>
      </w:pPr>
      <w:r w:rsidRPr="00953632">
        <w:rPr>
          <w:rFonts w:ascii="Verdana" w:eastAsia="MS Mincho" w:hAnsi="Verdana" w:cs="HelveticaNeue-Light"/>
          <w:lang w:val="en-US"/>
        </w:rPr>
        <w:t>As with all professional practice</w:t>
      </w:r>
      <w:r w:rsidR="00853DBA">
        <w:rPr>
          <w:rFonts w:ascii="Verdana" w:eastAsia="MS Mincho" w:hAnsi="Verdana" w:cs="HelveticaNeue-Light"/>
          <w:lang w:val="en-US"/>
        </w:rPr>
        <w:t>,</w:t>
      </w:r>
      <w:r w:rsidRPr="00953632">
        <w:rPr>
          <w:rFonts w:ascii="Verdana" w:eastAsia="MS Mincho" w:hAnsi="Verdana" w:cs="HelveticaNeue-Light"/>
          <w:lang w:val="en-US"/>
        </w:rPr>
        <w:t xml:space="preserve"> SLT</w:t>
      </w:r>
      <w:r w:rsidR="00853DBA">
        <w:rPr>
          <w:rFonts w:ascii="Verdana" w:eastAsia="MS Mincho" w:hAnsi="Verdana" w:cs="HelveticaNeue-Light"/>
          <w:lang w:val="en-US"/>
        </w:rPr>
        <w:t>s</w:t>
      </w:r>
      <w:r w:rsidRPr="00953632">
        <w:rPr>
          <w:rFonts w:ascii="Verdana" w:eastAsia="MS Mincho" w:hAnsi="Verdana" w:cs="HelveticaNeue-Light"/>
          <w:lang w:val="en-US"/>
        </w:rPr>
        <w:t xml:space="preserve"> </w:t>
      </w:r>
      <w:r w:rsidRPr="00C47903">
        <w:rPr>
          <w:rFonts w:ascii="Verdana" w:eastAsia="MS Mincho" w:hAnsi="Verdana" w:cs="HelveticaNeue-Light"/>
          <w:lang w:val="en-US"/>
        </w:rPr>
        <w:t>should</w:t>
      </w:r>
      <w:r w:rsidRPr="00953632">
        <w:rPr>
          <w:rFonts w:ascii="Verdana" w:eastAsia="MS Mincho" w:hAnsi="Verdana" w:cs="HelveticaNeue-Light"/>
          <w:lang w:val="en-US"/>
        </w:rPr>
        <w:t xml:space="preserve"> ensure that they comply with the HCPC standards of proficiency (2012) and </w:t>
      </w:r>
      <w:r w:rsidRPr="007F2584">
        <w:rPr>
          <w:rFonts w:ascii="Verdana" w:eastAsia="MS Mincho" w:hAnsi="Verdana" w:cs="HelveticaNeue-Light"/>
          <w:lang w:val="en-US"/>
        </w:rPr>
        <w:t xml:space="preserve">operate only within their scope of practice. </w:t>
      </w:r>
    </w:p>
    <w:p w:rsidR="00C2630A" w:rsidRDefault="00C2630A" w:rsidP="003B09A9">
      <w:pPr>
        <w:autoSpaceDE w:val="0"/>
        <w:autoSpaceDN w:val="0"/>
        <w:adjustRightInd w:val="0"/>
        <w:spacing w:after="0" w:line="240" w:lineRule="auto"/>
        <w:rPr>
          <w:rFonts w:ascii="Verdana" w:eastAsia="MS Mincho" w:hAnsi="Verdana" w:cs="HelveticaNeue-Light"/>
          <w:lang w:val="en-US"/>
        </w:rPr>
      </w:pPr>
    </w:p>
    <w:p w:rsidR="00C2630A" w:rsidRDefault="00C2630A" w:rsidP="003B09A9">
      <w:pPr>
        <w:autoSpaceDE w:val="0"/>
        <w:autoSpaceDN w:val="0"/>
        <w:adjustRightInd w:val="0"/>
        <w:spacing w:after="0" w:line="240" w:lineRule="auto"/>
        <w:rPr>
          <w:rFonts w:ascii="Verdana" w:eastAsia="MS Mincho" w:hAnsi="Verdana" w:cs="HelveticaNeue-Light"/>
          <w:lang w:val="en-US"/>
        </w:rPr>
      </w:pPr>
      <w:r w:rsidRPr="00024ACE">
        <w:rPr>
          <w:rFonts w:ascii="Verdana" w:eastAsia="MS Mincho" w:hAnsi="Verdana" w:cs="HelveticaNeue-Light"/>
          <w:lang w:val="en-US"/>
        </w:rPr>
        <w:t>‘Your scope of practice is the area or areas of your profession in which you have the knowledge, skills and experience to practice lawfully, safely and effectively, in a way that meets our standards and does not pose any danger to the public or to yourself.’</w:t>
      </w:r>
    </w:p>
    <w:p w:rsidR="00C2630A" w:rsidRDefault="00C2630A" w:rsidP="003B09A9">
      <w:pPr>
        <w:autoSpaceDE w:val="0"/>
        <w:autoSpaceDN w:val="0"/>
        <w:adjustRightInd w:val="0"/>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rPr>
      </w:pPr>
      <w:r w:rsidRPr="00024ACE">
        <w:rPr>
          <w:rFonts w:ascii="Verdana" w:eastAsia="MS Mincho" w:hAnsi="Verdana"/>
        </w:rPr>
        <w:t xml:space="preserve">The competency framework brings together knowledge, skills and practical competencies. It is intended that the </w:t>
      </w:r>
      <w:r>
        <w:rPr>
          <w:rFonts w:ascii="Verdana" w:eastAsia="MS Mincho" w:hAnsi="Verdana"/>
        </w:rPr>
        <w:t>competency framework</w:t>
      </w:r>
      <w:r w:rsidRPr="00024ACE">
        <w:rPr>
          <w:rFonts w:ascii="Verdana" w:eastAsia="MS Mincho" w:hAnsi="Verdana"/>
        </w:rPr>
        <w:t xml:space="preserve"> be used throughout the SLT’s career, with evidence being provided and practice supervised or independently signed off by an appropriately skilled supervisor.</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rPr>
      </w:pPr>
      <w:r w:rsidRPr="00024ACE">
        <w:rPr>
          <w:rFonts w:ascii="Verdana" w:eastAsia="MS Mincho" w:hAnsi="Verdana"/>
        </w:rPr>
        <w:t>It is recognised that there are significantly different clinical areas in which SLTs may practise in dysphagia assessment and management, for example</w:t>
      </w:r>
      <w:r w:rsidR="00853DBA">
        <w:rPr>
          <w:rFonts w:ascii="Verdana" w:eastAsia="MS Mincho" w:hAnsi="Verdana"/>
        </w:rPr>
        <w:t>,</w:t>
      </w:r>
      <w:r w:rsidRPr="00024ACE">
        <w:rPr>
          <w:rFonts w:ascii="Verdana" w:eastAsia="MS Mincho" w:hAnsi="Verdana"/>
        </w:rPr>
        <w:t xml:space="preserve"> adult neurology</w:t>
      </w:r>
      <w:r w:rsidR="00EE7043">
        <w:rPr>
          <w:rFonts w:ascii="Verdana" w:eastAsia="MS Mincho" w:hAnsi="Verdana"/>
        </w:rPr>
        <w:t>,</w:t>
      </w:r>
      <w:r w:rsidR="00EE7043" w:rsidRPr="00024ACE">
        <w:rPr>
          <w:rFonts w:ascii="Verdana" w:eastAsia="MS Mincho" w:hAnsi="Verdana"/>
        </w:rPr>
        <w:t xml:space="preserve"> </w:t>
      </w:r>
      <w:r w:rsidRPr="00024ACE">
        <w:rPr>
          <w:rFonts w:ascii="Verdana" w:eastAsia="MS Mincho" w:hAnsi="Verdana"/>
        </w:rPr>
        <w:t>head and neck cancers</w:t>
      </w:r>
      <w:r w:rsidR="00EE7043">
        <w:rPr>
          <w:rFonts w:ascii="Verdana" w:eastAsia="MS Mincho" w:hAnsi="Verdana"/>
        </w:rPr>
        <w:t>,</w:t>
      </w:r>
      <w:r w:rsidR="00EE7043" w:rsidRPr="00024ACE">
        <w:rPr>
          <w:rFonts w:ascii="Verdana" w:eastAsia="MS Mincho" w:hAnsi="Verdana"/>
        </w:rPr>
        <w:t xml:space="preserve"> </w:t>
      </w:r>
      <w:r w:rsidRPr="00024ACE">
        <w:rPr>
          <w:rFonts w:ascii="Verdana" w:eastAsia="MS Mincho" w:hAnsi="Verdana"/>
        </w:rPr>
        <w:t>acute paediatrics</w:t>
      </w:r>
      <w:r w:rsidR="00EE7043">
        <w:rPr>
          <w:rFonts w:ascii="Verdana" w:eastAsia="MS Mincho" w:hAnsi="Verdana"/>
        </w:rPr>
        <w:t>,</w:t>
      </w:r>
      <w:r w:rsidR="00EE7043" w:rsidRPr="00024ACE">
        <w:rPr>
          <w:rFonts w:ascii="Verdana" w:eastAsia="MS Mincho" w:hAnsi="Verdana"/>
        </w:rPr>
        <w:t xml:space="preserve"> </w:t>
      </w:r>
      <w:r w:rsidRPr="00024ACE">
        <w:rPr>
          <w:rFonts w:ascii="Verdana" w:eastAsia="MS Mincho" w:hAnsi="Verdana"/>
        </w:rPr>
        <w:t>specialist paediatrics</w:t>
      </w:r>
      <w:r w:rsidR="00EE7043">
        <w:rPr>
          <w:rFonts w:ascii="Verdana" w:eastAsia="MS Mincho" w:hAnsi="Verdana"/>
        </w:rPr>
        <w:t>,</w:t>
      </w:r>
      <w:r w:rsidR="00EE7043" w:rsidRPr="00024ACE">
        <w:rPr>
          <w:rFonts w:ascii="Verdana" w:eastAsia="MS Mincho" w:hAnsi="Verdana"/>
        </w:rPr>
        <w:t xml:space="preserve"> </w:t>
      </w:r>
      <w:r w:rsidRPr="00024ACE">
        <w:rPr>
          <w:rFonts w:ascii="Verdana" w:eastAsia="MS Mincho" w:hAnsi="Verdana"/>
        </w:rPr>
        <w:t>community paediatrics (including schools services</w:t>
      </w:r>
      <w:r w:rsidR="00EE7043" w:rsidRPr="00024ACE">
        <w:rPr>
          <w:rFonts w:ascii="Verdana" w:eastAsia="MS Mincho" w:hAnsi="Verdana"/>
        </w:rPr>
        <w:t>)</w:t>
      </w:r>
      <w:r w:rsidR="00EE7043">
        <w:rPr>
          <w:rFonts w:ascii="Verdana" w:eastAsia="MS Mincho" w:hAnsi="Verdana"/>
        </w:rPr>
        <w:t>,</w:t>
      </w:r>
      <w:r w:rsidR="00EE7043" w:rsidRPr="00024ACE">
        <w:rPr>
          <w:rFonts w:ascii="Verdana" w:eastAsia="MS Mincho" w:hAnsi="Verdana"/>
        </w:rPr>
        <w:t xml:space="preserve"> </w:t>
      </w:r>
      <w:r w:rsidRPr="00024ACE">
        <w:rPr>
          <w:rFonts w:ascii="Verdana" w:eastAsia="MS Mincho" w:hAnsi="Verdana"/>
        </w:rPr>
        <w:t>adult learning disability and mental health.</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rPr>
      </w:pPr>
      <w:r w:rsidRPr="00024ACE">
        <w:rPr>
          <w:rFonts w:ascii="Verdana" w:eastAsia="MS Mincho" w:hAnsi="Verdana"/>
        </w:rPr>
        <w:t xml:space="preserve">The </w:t>
      </w:r>
      <w:r>
        <w:rPr>
          <w:rFonts w:ascii="Verdana" w:eastAsia="MS Mincho" w:hAnsi="Verdana"/>
        </w:rPr>
        <w:t>competency framework</w:t>
      </w:r>
      <w:r w:rsidRPr="00024ACE">
        <w:rPr>
          <w:rFonts w:ascii="Verdana" w:eastAsia="MS Mincho" w:hAnsi="Verdana"/>
        </w:rPr>
        <w:t xml:space="preserve"> is a tool to ensure competency within each caseload. Some of the competencies will be generic to all clinical areas; however, for some it would be important for these to be detailed for the specific client group. Further supervised practice may be required for additional client groups.</w:t>
      </w:r>
    </w:p>
    <w:p w:rsidR="00C2630A" w:rsidRDefault="00C2630A" w:rsidP="003B09A9">
      <w:pPr>
        <w:pStyle w:val="Heading3"/>
        <w:spacing w:before="240" w:after="240"/>
        <w:jc w:val="left"/>
      </w:pPr>
      <w:bookmarkStart w:id="139" w:name="_Toc405303594"/>
      <w:r w:rsidRPr="005A789F">
        <w:t>Who is the competency framework for?</w:t>
      </w:r>
      <w:bookmarkEnd w:id="139"/>
    </w:p>
    <w:p w:rsidR="00C2630A" w:rsidRDefault="00C2630A" w:rsidP="00B86F58">
      <w:pPr>
        <w:spacing w:after="0" w:line="240" w:lineRule="auto"/>
        <w:rPr>
          <w:rFonts w:ascii="Verdana" w:eastAsia="MS Mincho" w:hAnsi="Verdana"/>
          <w:bCs/>
          <w:lang w:val="en-US"/>
        </w:rPr>
      </w:pPr>
      <w:r w:rsidRPr="00024ACE">
        <w:rPr>
          <w:rFonts w:ascii="Verdana" w:eastAsia="MS Mincho" w:hAnsi="Verdana"/>
        </w:rPr>
        <w:t xml:space="preserve">This competency framework has been commissioned and written by </w:t>
      </w:r>
      <w:r w:rsidR="00EE7043">
        <w:rPr>
          <w:rFonts w:ascii="Verdana" w:eastAsia="MS Mincho" w:hAnsi="Verdana"/>
        </w:rPr>
        <w:t xml:space="preserve">the </w:t>
      </w:r>
      <w:r w:rsidRPr="00024ACE">
        <w:rPr>
          <w:rFonts w:ascii="Verdana" w:eastAsia="MS Mincho" w:hAnsi="Verdana"/>
        </w:rPr>
        <w:t>RCSLT.</w:t>
      </w:r>
      <w:r w:rsidR="00590DDF">
        <w:rPr>
          <w:rFonts w:ascii="Verdana" w:eastAsia="MS Mincho" w:hAnsi="Verdana"/>
        </w:rPr>
        <w:t xml:space="preserve"> </w:t>
      </w:r>
      <w:r w:rsidRPr="00024ACE">
        <w:rPr>
          <w:rFonts w:ascii="Verdana" w:eastAsia="MS Mincho" w:hAnsi="Verdana"/>
        </w:rPr>
        <w:t xml:space="preserve">It is for the use of the </w:t>
      </w:r>
      <w:r>
        <w:rPr>
          <w:rFonts w:ascii="Verdana" w:eastAsia="MS Mincho" w:hAnsi="Verdana"/>
        </w:rPr>
        <w:t>s</w:t>
      </w:r>
      <w:r w:rsidRPr="007F2584">
        <w:rPr>
          <w:rFonts w:ascii="Verdana" w:eastAsia="MS Mincho" w:hAnsi="Verdana"/>
        </w:rPr>
        <w:t xml:space="preserve">peech and </w:t>
      </w:r>
      <w:r>
        <w:rPr>
          <w:rFonts w:ascii="Verdana" w:eastAsia="MS Mincho" w:hAnsi="Verdana"/>
        </w:rPr>
        <w:t>l</w:t>
      </w:r>
      <w:r w:rsidRPr="007F2584">
        <w:rPr>
          <w:rFonts w:ascii="Verdana" w:eastAsia="MS Mincho" w:hAnsi="Verdana"/>
        </w:rPr>
        <w:t xml:space="preserve">anguage </w:t>
      </w:r>
      <w:r>
        <w:rPr>
          <w:rFonts w:ascii="Verdana" w:eastAsia="MS Mincho" w:hAnsi="Verdana"/>
        </w:rPr>
        <w:t>t</w:t>
      </w:r>
      <w:r w:rsidRPr="007F2584">
        <w:rPr>
          <w:rFonts w:ascii="Verdana" w:eastAsia="MS Mincho" w:hAnsi="Verdana"/>
        </w:rPr>
        <w:t>herapy profession only</w:t>
      </w:r>
      <w:r w:rsidR="00590DDF">
        <w:rPr>
          <w:rFonts w:ascii="Verdana" w:eastAsia="MS Mincho" w:hAnsi="Verdana"/>
        </w:rPr>
        <w:t xml:space="preserve"> </w:t>
      </w:r>
      <w:r>
        <w:rPr>
          <w:rFonts w:ascii="Verdana" w:eastAsia="MS Mincho" w:hAnsi="Verdana"/>
          <w:bCs/>
          <w:lang w:val="en-US"/>
        </w:rPr>
        <w:t>and has four sections:</w:t>
      </w:r>
    </w:p>
    <w:p w:rsidR="00C2630A" w:rsidRPr="00F1406D" w:rsidRDefault="00C2630A" w:rsidP="00F1406D">
      <w:pPr>
        <w:pStyle w:val="ListParagraph"/>
        <w:spacing w:after="0" w:line="240" w:lineRule="auto"/>
        <w:rPr>
          <w:rFonts w:ascii="Verdana" w:hAnsi="Verdana"/>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3321"/>
        <w:gridCol w:w="3321"/>
      </w:tblGrid>
      <w:tr w:rsidR="00C2630A" w:rsidRPr="001303D0" w:rsidTr="008707A1">
        <w:tc>
          <w:tcPr>
            <w:tcW w:w="3320"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Levels</w:t>
            </w:r>
          </w:p>
          <w:p w:rsidR="00C2630A" w:rsidRPr="001303D0" w:rsidRDefault="00C2630A" w:rsidP="008707A1">
            <w:pPr>
              <w:spacing w:after="0" w:line="240" w:lineRule="auto"/>
              <w:rPr>
                <w:rFonts w:ascii="Verdana" w:hAnsi="Verdana"/>
                <w:sz w:val="20"/>
                <w:szCs w:val="20"/>
                <w:lang w:eastAsia="en-GB"/>
              </w:rPr>
            </w:pPr>
          </w:p>
        </w:tc>
        <w:tc>
          <w:tcPr>
            <w:tcW w:w="3321"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Corresponding IDF Terminology</w:t>
            </w:r>
          </w:p>
        </w:tc>
        <w:tc>
          <w:tcPr>
            <w:tcW w:w="3321" w:type="dxa"/>
          </w:tcPr>
          <w:p w:rsidR="00C2630A" w:rsidRPr="001303D0" w:rsidRDefault="00C2630A" w:rsidP="00645710">
            <w:pPr>
              <w:spacing w:after="0" w:line="240" w:lineRule="auto"/>
              <w:rPr>
                <w:rFonts w:ascii="Verdana" w:hAnsi="Verdana"/>
                <w:sz w:val="20"/>
                <w:szCs w:val="20"/>
                <w:lang w:eastAsia="en-GB"/>
              </w:rPr>
            </w:pPr>
            <w:r w:rsidRPr="001303D0">
              <w:rPr>
                <w:rFonts w:ascii="Verdana" w:hAnsi="Verdana"/>
                <w:sz w:val="20"/>
                <w:szCs w:val="20"/>
                <w:lang w:eastAsia="en-GB"/>
              </w:rPr>
              <w:t>Examples of</w:t>
            </w:r>
            <w:r w:rsidR="00645710">
              <w:rPr>
                <w:rFonts w:ascii="Verdana" w:hAnsi="Verdana"/>
                <w:sz w:val="20"/>
                <w:szCs w:val="20"/>
                <w:lang w:eastAsia="en-GB"/>
              </w:rPr>
              <w:t xml:space="preserve"> practitioners</w:t>
            </w:r>
            <w:r w:rsidRPr="001303D0">
              <w:rPr>
                <w:rFonts w:ascii="Verdana" w:hAnsi="Verdana"/>
                <w:sz w:val="20"/>
                <w:szCs w:val="20"/>
                <w:lang w:eastAsia="en-GB"/>
              </w:rPr>
              <w:t xml:space="preserve"> who may be working at each level </w:t>
            </w:r>
          </w:p>
        </w:tc>
      </w:tr>
      <w:tr w:rsidR="00C2630A" w:rsidRPr="001303D0" w:rsidTr="008707A1">
        <w:tc>
          <w:tcPr>
            <w:tcW w:w="3320"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A</w:t>
            </w:r>
          </w:p>
        </w:tc>
        <w:tc>
          <w:tcPr>
            <w:tcW w:w="3321"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Assistant Dysphagia Practitioner</w:t>
            </w:r>
          </w:p>
        </w:tc>
        <w:tc>
          <w:tcPr>
            <w:tcW w:w="3321" w:type="dxa"/>
          </w:tcPr>
          <w:p w:rsidR="00C2630A" w:rsidRPr="001303D0" w:rsidRDefault="00C2630A" w:rsidP="004C308D">
            <w:pPr>
              <w:numPr>
                <w:ilvl w:val="0"/>
                <w:numId w:val="68"/>
              </w:numPr>
              <w:spacing w:after="0" w:line="240" w:lineRule="auto"/>
              <w:rPr>
                <w:rFonts w:ascii="Verdana" w:hAnsi="Verdana"/>
                <w:sz w:val="20"/>
                <w:szCs w:val="20"/>
                <w:lang w:eastAsia="en-GB"/>
              </w:rPr>
            </w:pPr>
            <w:r w:rsidRPr="001303D0">
              <w:rPr>
                <w:rFonts w:ascii="Verdana" w:hAnsi="Verdana"/>
                <w:sz w:val="20"/>
                <w:szCs w:val="20"/>
                <w:lang w:eastAsia="en-GB"/>
              </w:rPr>
              <w:t>An assistant SLT working with a dysphagi</w:t>
            </w:r>
            <w:r w:rsidR="00EE7043">
              <w:rPr>
                <w:rFonts w:ascii="Verdana" w:hAnsi="Verdana"/>
                <w:sz w:val="20"/>
                <w:szCs w:val="20"/>
                <w:lang w:eastAsia="en-GB"/>
              </w:rPr>
              <w:t>a</w:t>
            </w:r>
            <w:r w:rsidRPr="001303D0">
              <w:rPr>
                <w:rFonts w:ascii="Verdana" w:hAnsi="Verdana"/>
                <w:sz w:val="20"/>
                <w:szCs w:val="20"/>
                <w:lang w:eastAsia="en-GB"/>
              </w:rPr>
              <w:t xml:space="preserve"> caseload</w:t>
            </w:r>
          </w:p>
          <w:p w:rsidR="00C2630A" w:rsidRPr="001303D0" w:rsidRDefault="00C2630A" w:rsidP="004C308D">
            <w:pPr>
              <w:numPr>
                <w:ilvl w:val="0"/>
                <w:numId w:val="68"/>
              </w:numPr>
              <w:spacing w:after="0" w:line="240" w:lineRule="auto"/>
              <w:rPr>
                <w:rFonts w:ascii="Verdana" w:hAnsi="Verdana"/>
                <w:sz w:val="20"/>
                <w:szCs w:val="20"/>
                <w:lang w:eastAsia="en-GB"/>
              </w:rPr>
            </w:pPr>
            <w:r w:rsidRPr="001303D0">
              <w:rPr>
                <w:rFonts w:ascii="Verdana" w:hAnsi="Verdana"/>
                <w:sz w:val="20"/>
                <w:szCs w:val="20"/>
                <w:lang w:eastAsia="en-GB"/>
              </w:rPr>
              <w:t>A student on placement</w:t>
            </w:r>
          </w:p>
          <w:p w:rsidR="00C2630A" w:rsidRPr="001303D0" w:rsidRDefault="00C2630A" w:rsidP="004C308D">
            <w:pPr>
              <w:numPr>
                <w:ilvl w:val="0"/>
                <w:numId w:val="68"/>
              </w:numPr>
              <w:spacing w:after="0" w:line="240" w:lineRule="auto"/>
              <w:rPr>
                <w:rFonts w:ascii="Verdana" w:hAnsi="Verdana"/>
                <w:sz w:val="20"/>
                <w:szCs w:val="20"/>
                <w:lang w:eastAsia="en-GB"/>
              </w:rPr>
            </w:pPr>
            <w:r w:rsidRPr="001303D0">
              <w:rPr>
                <w:rFonts w:ascii="Verdana" w:hAnsi="Verdana"/>
                <w:sz w:val="20"/>
                <w:szCs w:val="20"/>
                <w:lang w:eastAsia="en-GB"/>
              </w:rPr>
              <w:t>A</w:t>
            </w:r>
            <w:r w:rsidR="00EE7043">
              <w:rPr>
                <w:rFonts w:ascii="Verdana" w:hAnsi="Verdana"/>
                <w:sz w:val="20"/>
                <w:szCs w:val="20"/>
                <w:lang w:eastAsia="en-GB"/>
              </w:rPr>
              <w:t>n</w:t>
            </w:r>
            <w:r w:rsidRPr="001303D0">
              <w:rPr>
                <w:rFonts w:ascii="Verdana" w:hAnsi="Verdana"/>
                <w:sz w:val="20"/>
                <w:szCs w:val="20"/>
                <w:lang w:eastAsia="en-GB"/>
              </w:rPr>
              <w:t xml:space="preserve"> NQP </w:t>
            </w:r>
          </w:p>
          <w:p w:rsidR="00C2630A" w:rsidRPr="001303D0" w:rsidRDefault="00C2630A" w:rsidP="008707A1">
            <w:pPr>
              <w:spacing w:after="0" w:line="240" w:lineRule="auto"/>
              <w:rPr>
                <w:rFonts w:ascii="Verdana" w:hAnsi="Verdana"/>
                <w:sz w:val="20"/>
                <w:szCs w:val="20"/>
                <w:lang w:eastAsia="en-GB"/>
              </w:rPr>
            </w:pPr>
          </w:p>
        </w:tc>
      </w:tr>
      <w:tr w:rsidR="00C2630A" w:rsidRPr="001303D0" w:rsidTr="008707A1">
        <w:tc>
          <w:tcPr>
            <w:tcW w:w="3320"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B</w:t>
            </w:r>
          </w:p>
        </w:tc>
        <w:tc>
          <w:tcPr>
            <w:tcW w:w="3321"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Foundation Dysphagia Practitioner</w:t>
            </w:r>
          </w:p>
        </w:tc>
        <w:tc>
          <w:tcPr>
            <w:tcW w:w="3321" w:type="dxa"/>
          </w:tcPr>
          <w:p w:rsidR="00C2630A" w:rsidRPr="001303D0" w:rsidRDefault="00C2630A" w:rsidP="004C308D">
            <w:pPr>
              <w:numPr>
                <w:ilvl w:val="0"/>
                <w:numId w:val="69"/>
              </w:numPr>
              <w:spacing w:after="0" w:line="240" w:lineRule="auto"/>
              <w:rPr>
                <w:rFonts w:ascii="Verdana" w:hAnsi="Verdana"/>
                <w:sz w:val="20"/>
                <w:szCs w:val="20"/>
                <w:lang w:eastAsia="en-GB"/>
              </w:rPr>
            </w:pPr>
            <w:r w:rsidRPr="001303D0">
              <w:rPr>
                <w:rFonts w:ascii="Verdana" w:hAnsi="Verdana"/>
                <w:sz w:val="20"/>
                <w:szCs w:val="20"/>
                <w:lang w:eastAsia="en-GB"/>
              </w:rPr>
              <w:t>A student with extended clinical experience or placements</w:t>
            </w:r>
          </w:p>
          <w:p w:rsidR="00C2630A" w:rsidRPr="001303D0" w:rsidRDefault="00C2630A" w:rsidP="004C308D">
            <w:pPr>
              <w:numPr>
                <w:ilvl w:val="0"/>
                <w:numId w:val="69"/>
              </w:numPr>
              <w:spacing w:after="0" w:line="240" w:lineRule="auto"/>
              <w:rPr>
                <w:rFonts w:ascii="Verdana" w:hAnsi="Verdana"/>
                <w:sz w:val="20"/>
                <w:szCs w:val="20"/>
                <w:lang w:eastAsia="en-GB"/>
              </w:rPr>
            </w:pPr>
            <w:r w:rsidRPr="001303D0">
              <w:rPr>
                <w:rFonts w:ascii="Verdana" w:hAnsi="Verdana"/>
                <w:sz w:val="20"/>
                <w:szCs w:val="20"/>
                <w:lang w:eastAsia="en-GB"/>
              </w:rPr>
              <w:t>A</w:t>
            </w:r>
            <w:r w:rsidR="00A143CD">
              <w:rPr>
                <w:rFonts w:ascii="Verdana" w:hAnsi="Verdana"/>
                <w:sz w:val="20"/>
                <w:szCs w:val="20"/>
                <w:lang w:eastAsia="en-GB"/>
              </w:rPr>
              <w:t>n NQP</w:t>
            </w:r>
            <w:r w:rsidRPr="001303D0">
              <w:rPr>
                <w:rFonts w:ascii="Verdana" w:hAnsi="Verdana"/>
                <w:sz w:val="20"/>
                <w:szCs w:val="20"/>
                <w:lang w:eastAsia="en-GB"/>
              </w:rPr>
              <w:t xml:space="preserve"> working on competencies in their first role with </w:t>
            </w:r>
            <w:r w:rsidR="001303D0" w:rsidRPr="001303D0">
              <w:rPr>
                <w:rFonts w:ascii="Verdana" w:hAnsi="Verdana"/>
                <w:sz w:val="20"/>
                <w:szCs w:val="20"/>
                <w:lang w:eastAsia="en-GB"/>
              </w:rPr>
              <w:t>patients/</w:t>
            </w:r>
            <w:r w:rsidRPr="001303D0">
              <w:rPr>
                <w:rFonts w:ascii="Verdana" w:hAnsi="Verdana"/>
                <w:sz w:val="20"/>
                <w:szCs w:val="20"/>
                <w:lang w:eastAsia="en-GB"/>
              </w:rPr>
              <w:t>clients</w:t>
            </w:r>
            <w:r w:rsidR="00EE7043">
              <w:rPr>
                <w:rFonts w:ascii="Verdana" w:hAnsi="Verdana"/>
                <w:sz w:val="20"/>
                <w:szCs w:val="20"/>
                <w:lang w:eastAsia="en-GB"/>
              </w:rPr>
              <w:t xml:space="preserve"> with dysphagia</w:t>
            </w:r>
          </w:p>
          <w:p w:rsidR="00C2630A" w:rsidRPr="001303D0" w:rsidRDefault="00C2630A" w:rsidP="004C308D">
            <w:pPr>
              <w:numPr>
                <w:ilvl w:val="0"/>
                <w:numId w:val="69"/>
              </w:numPr>
              <w:spacing w:after="0" w:line="240" w:lineRule="auto"/>
              <w:rPr>
                <w:rFonts w:ascii="Verdana" w:hAnsi="Verdana"/>
                <w:sz w:val="20"/>
                <w:szCs w:val="20"/>
                <w:lang w:eastAsia="en-GB"/>
              </w:rPr>
            </w:pPr>
            <w:r w:rsidRPr="001303D0">
              <w:rPr>
                <w:rFonts w:ascii="Verdana" w:hAnsi="Verdana"/>
                <w:sz w:val="20"/>
                <w:szCs w:val="20"/>
                <w:lang w:eastAsia="en-GB"/>
              </w:rPr>
              <w:t xml:space="preserve">A therapist who is beginning to work with dysphagia after a break </w:t>
            </w:r>
          </w:p>
          <w:p w:rsidR="00C2630A" w:rsidRPr="001303D0" w:rsidRDefault="00C2630A" w:rsidP="00EE7043">
            <w:pPr>
              <w:numPr>
                <w:ilvl w:val="0"/>
                <w:numId w:val="69"/>
              </w:numPr>
              <w:spacing w:after="0" w:line="240" w:lineRule="auto"/>
              <w:rPr>
                <w:rFonts w:ascii="Verdana" w:hAnsi="Verdana"/>
                <w:sz w:val="20"/>
                <w:szCs w:val="20"/>
                <w:lang w:eastAsia="en-GB"/>
              </w:rPr>
            </w:pPr>
            <w:r w:rsidRPr="001303D0">
              <w:rPr>
                <w:rFonts w:ascii="Verdana" w:hAnsi="Verdana"/>
                <w:sz w:val="20"/>
                <w:szCs w:val="20"/>
                <w:lang w:eastAsia="en-GB"/>
              </w:rPr>
              <w:t>A therapist who has worked in dysphagia</w:t>
            </w:r>
            <w:r w:rsidR="00EE7043">
              <w:rPr>
                <w:rFonts w:ascii="Verdana" w:hAnsi="Verdana"/>
                <w:sz w:val="20"/>
                <w:szCs w:val="20"/>
                <w:lang w:eastAsia="en-GB"/>
              </w:rPr>
              <w:t>,</w:t>
            </w:r>
            <w:r w:rsidRPr="001303D0">
              <w:rPr>
                <w:rFonts w:ascii="Verdana" w:hAnsi="Verdana"/>
                <w:sz w:val="20"/>
                <w:szCs w:val="20"/>
                <w:lang w:eastAsia="en-GB"/>
              </w:rPr>
              <w:t xml:space="preserve"> but is now working with a new dysphagia </w:t>
            </w:r>
            <w:r w:rsidR="001303D0" w:rsidRPr="001303D0">
              <w:rPr>
                <w:rFonts w:ascii="Verdana" w:hAnsi="Verdana"/>
                <w:sz w:val="20"/>
                <w:szCs w:val="20"/>
                <w:lang w:eastAsia="en-GB"/>
              </w:rPr>
              <w:t>patient/</w:t>
            </w:r>
            <w:r w:rsidRPr="001303D0">
              <w:rPr>
                <w:rFonts w:ascii="Verdana" w:hAnsi="Verdana"/>
                <w:sz w:val="20"/>
                <w:szCs w:val="20"/>
                <w:lang w:eastAsia="en-GB"/>
              </w:rPr>
              <w:t xml:space="preserve">client group </w:t>
            </w:r>
            <w:r w:rsidR="00BB0B0D">
              <w:rPr>
                <w:rFonts w:ascii="Verdana" w:hAnsi="Verdana"/>
                <w:sz w:val="20"/>
                <w:szCs w:val="20"/>
                <w:lang w:eastAsia="en-GB"/>
              </w:rPr>
              <w:t>eg</w:t>
            </w:r>
            <w:r w:rsidRPr="001303D0">
              <w:rPr>
                <w:rFonts w:ascii="Verdana" w:hAnsi="Verdana"/>
                <w:sz w:val="20"/>
                <w:szCs w:val="20"/>
                <w:lang w:eastAsia="en-GB"/>
              </w:rPr>
              <w:t xml:space="preserve"> from adult acute to paed</w:t>
            </w:r>
            <w:r w:rsidR="006F31DD">
              <w:rPr>
                <w:rFonts w:ascii="Verdana" w:hAnsi="Verdana"/>
                <w:sz w:val="20"/>
                <w:szCs w:val="20"/>
                <w:lang w:eastAsia="en-GB"/>
              </w:rPr>
              <w:t>iatric</w:t>
            </w:r>
            <w:r w:rsidRPr="001303D0">
              <w:rPr>
                <w:rFonts w:ascii="Verdana" w:hAnsi="Verdana"/>
                <w:sz w:val="20"/>
                <w:szCs w:val="20"/>
                <w:lang w:eastAsia="en-GB"/>
              </w:rPr>
              <w:t xml:space="preserve"> acute</w:t>
            </w:r>
          </w:p>
        </w:tc>
      </w:tr>
      <w:tr w:rsidR="00C2630A" w:rsidRPr="001303D0" w:rsidTr="008707A1">
        <w:tc>
          <w:tcPr>
            <w:tcW w:w="3320"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C</w:t>
            </w:r>
          </w:p>
        </w:tc>
        <w:tc>
          <w:tcPr>
            <w:tcW w:w="3321"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Specialist Dysphagia Practitioner</w:t>
            </w:r>
          </w:p>
        </w:tc>
        <w:tc>
          <w:tcPr>
            <w:tcW w:w="3321" w:type="dxa"/>
          </w:tcPr>
          <w:p w:rsidR="00C2630A" w:rsidRPr="001303D0" w:rsidRDefault="00C2630A" w:rsidP="004C308D">
            <w:pPr>
              <w:numPr>
                <w:ilvl w:val="0"/>
                <w:numId w:val="70"/>
              </w:numPr>
              <w:spacing w:after="0" w:line="240" w:lineRule="auto"/>
              <w:rPr>
                <w:rFonts w:ascii="Verdana" w:hAnsi="Verdana"/>
                <w:sz w:val="20"/>
                <w:szCs w:val="20"/>
                <w:lang w:eastAsia="en-GB"/>
              </w:rPr>
            </w:pPr>
            <w:r w:rsidRPr="001303D0">
              <w:rPr>
                <w:rFonts w:ascii="Verdana" w:hAnsi="Verdana"/>
                <w:sz w:val="20"/>
                <w:szCs w:val="20"/>
                <w:lang w:eastAsia="en-GB"/>
              </w:rPr>
              <w:t xml:space="preserve">A therapist who is a competent dysphagia practitioner and is able to manage a caseload independently. </w:t>
            </w:r>
          </w:p>
          <w:p w:rsidR="00C2630A" w:rsidRPr="001303D0" w:rsidRDefault="00C2630A" w:rsidP="00A143CD">
            <w:pPr>
              <w:spacing w:after="0" w:line="240" w:lineRule="auto"/>
              <w:ind w:left="360"/>
              <w:rPr>
                <w:rFonts w:ascii="Verdana" w:hAnsi="Verdana"/>
                <w:sz w:val="20"/>
                <w:szCs w:val="20"/>
                <w:lang w:eastAsia="en-GB"/>
              </w:rPr>
            </w:pPr>
            <w:r w:rsidRPr="001303D0">
              <w:rPr>
                <w:rFonts w:ascii="Verdana" w:hAnsi="Verdana"/>
                <w:sz w:val="20"/>
                <w:szCs w:val="20"/>
                <w:lang w:eastAsia="en-GB"/>
              </w:rPr>
              <w:t xml:space="preserve">NB: A student may have acquired knowledge to this level but will not be at this level until competencies at level A and B are achieved. </w:t>
            </w:r>
          </w:p>
        </w:tc>
      </w:tr>
      <w:tr w:rsidR="00C2630A" w:rsidRPr="001303D0" w:rsidTr="008707A1">
        <w:tc>
          <w:tcPr>
            <w:tcW w:w="3320" w:type="dxa"/>
          </w:tcPr>
          <w:p w:rsidR="00C2630A" w:rsidRPr="001303D0" w:rsidRDefault="00C2630A" w:rsidP="008707A1">
            <w:pPr>
              <w:spacing w:after="0" w:line="240" w:lineRule="auto"/>
              <w:rPr>
                <w:rFonts w:ascii="Verdana" w:hAnsi="Verdana"/>
                <w:sz w:val="20"/>
                <w:szCs w:val="20"/>
                <w:lang w:eastAsia="en-GB"/>
              </w:rPr>
            </w:pPr>
            <w:r w:rsidRPr="001303D0">
              <w:rPr>
                <w:rFonts w:ascii="Verdana" w:hAnsi="Verdana"/>
                <w:sz w:val="20"/>
                <w:szCs w:val="20"/>
                <w:lang w:eastAsia="en-GB"/>
              </w:rPr>
              <w:t>D</w:t>
            </w:r>
          </w:p>
        </w:tc>
        <w:tc>
          <w:tcPr>
            <w:tcW w:w="3321" w:type="dxa"/>
          </w:tcPr>
          <w:p w:rsidR="00C2630A" w:rsidRPr="001303D0" w:rsidRDefault="009F1C80" w:rsidP="008707A1">
            <w:pPr>
              <w:spacing w:after="0" w:line="240" w:lineRule="auto"/>
              <w:rPr>
                <w:rFonts w:ascii="Verdana" w:hAnsi="Verdana"/>
                <w:sz w:val="20"/>
                <w:szCs w:val="20"/>
                <w:lang w:eastAsia="en-GB"/>
              </w:rPr>
            </w:pPr>
            <w:r w:rsidRPr="001303D0">
              <w:rPr>
                <w:rFonts w:ascii="Verdana" w:hAnsi="Verdana"/>
                <w:sz w:val="20"/>
                <w:szCs w:val="20"/>
                <w:lang w:eastAsia="en-GB"/>
              </w:rPr>
              <w:t>Consultant Dyspha</w:t>
            </w:r>
            <w:r w:rsidR="00C2630A" w:rsidRPr="001303D0">
              <w:rPr>
                <w:rFonts w:ascii="Verdana" w:hAnsi="Verdana"/>
                <w:sz w:val="20"/>
                <w:szCs w:val="20"/>
                <w:lang w:eastAsia="en-GB"/>
              </w:rPr>
              <w:t>gia Practitioner</w:t>
            </w:r>
          </w:p>
        </w:tc>
        <w:tc>
          <w:tcPr>
            <w:tcW w:w="3321" w:type="dxa"/>
          </w:tcPr>
          <w:p w:rsidR="00C2630A" w:rsidRPr="001303D0" w:rsidRDefault="00C2630A" w:rsidP="004C308D">
            <w:pPr>
              <w:numPr>
                <w:ilvl w:val="0"/>
                <w:numId w:val="71"/>
              </w:numPr>
              <w:spacing w:after="0" w:line="240" w:lineRule="auto"/>
              <w:rPr>
                <w:rFonts w:ascii="Verdana" w:hAnsi="Verdana"/>
                <w:sz w:val="20"/>
                <w:szCs w:val="20"/>
                <w:lang w:eastAsia="en-GB"/>
              </w:rPr>
            </w:pPr>
            <w:r w:rsidRPr="001303D0">
              <w:rPr>
                <w:rFonts w:ascii="Verdana" w:hAnsi="Verdana"/>
                <w:sz w:val="20"/>
                <w:szCs w:val="20"/>
                <w:lang w:eastAsia="en-GB"/>
              </w:rPr>
              <w:t xml:space="preserve">A therapist who specialises in the field of dysphagia </w:t>
            </w:r>
          </w:p>
          <w:p w:rsidR="00C2630A" w:rsidRPr="001303D0" w:rsidRDefault="00C2630A" w:rsidP="004C308D">
            <w:pPr>
              <w:numPr>
                <w:ilvl w:val="0"/>
                <w:numId w:val="71"/>
              </w:numPr>
              <w:spacing w:after="0" w:line="240" w:lineRule="auto"/>
              <w:rPr>
                <w:rFonts w:ascii="Verdana" w:hAnsi="Verdana"/>
                <w:sz w:val="20"/>
                <w:szCs w:val="20"/>
                <w:lang w:eastAsia="en-GB"/>
              </w:rPr>
            </w:pPr>
            <w:r w:rsidRPr="001303D0">
              <w:rPr>
                <w:rFonts w:ascii="Verdana" w:hAnsi="Verdana"/>
                <w:sz w:val="20"/>
                <w:szCs w:val="20"/>
                <w:lang w:eastAsia="en-GB"/>
              </w:rPr>
              <w:t>A therapist who is a clinical lead for dysphagia within a service</w:t>
            </w:r>
          </w:p>
          <w:p w:rsidR="00C2630A" w:rsidRPr="001303D0" w:rsidRDefault="00C2630A" w:rsidP="004C308D">
            <w:pPr>
              <w:numPr>
                <w:ilvl w:val="0"/>
                <w:numId w:val="71"/>
              </w:numPr>
              <w:spacing w:after="0" w:line="240" w:lineRule="auto"/>
              <w:rPr>
                <w:rFonts w:ascii="Verdana" w:hAnsi="Verdana"/>
                <w:sz w:val="20"/>
                <w:szCs w:val="20"/>
                <w:lang w:eastAsia="en-GB"/>
              </w:rPr>
            </w:pPr>
            <w:r w:rsidRPr="001303D0">
              <w:rPr>
                <w:rFonts w:ascii="Verdana" w:hAnsi="Verdana"/>
                <w:sz w:val="20"/>
                <w:szCs w:val="20"/>
                <w:lang w:eastAsia="en-GB"/>
              </w:rPr>
              <w:t>A therapist who runs specialist or tertiary clinics</w:t>
            </w:r>
          </w:p>
        </w:tc>
      </w:tr>
    </w:tbl>
    <w:p w:rsidR="00C2630A" w:rsidRPr="001303D0" w:rsidRDefault="00C2630A" w:rsidP="00F1406D">
      <w:pPr>
        <w:spacing w:after="0" w:line="240" w:lineRule="auto"/>
        <w:rPr>
          <w:rFonts w:ascii="Verdana" w:eastAsia="MS Mincho" w:hAnsi="Verdana"/>
          <w:bCs/>
          <w:lang w:val="en-US"/>
        </w:rPr>
      </w:pPr>
    </w:p>
    <w:p w:rsidR="00C2630A" w:rsidRPr="004C308D" w:rsidRDefault="00C2630A" w:rsidP="009F1C80">
      <w:pPr>
        <w:pStyle w:val="Heading3"/>
        <w:spacing w:before="240" w:after="240"/>
      </w:pPr>
      <w:bookmarkStart w:id="140" w:name="_Toc405303595"/>
      <w:r w:rsidRPr="005A789F">
        <w:t>Pre-registration knowledge base</w:t>
      </w:r>
      <w:bookmarkEnd w:id="140"/>
    </w:p>
    <w:p w:rsidR="00C2630A" w:rsidRDefault="00C2630A" w:rsidP="003B09A9">
      <w:pPr>
        <w:spacing w:after="0" w:line="240" w:lineRule="auto"/>
        <w:rPr>
          <w:rFonts w:ascii="Verdana" w:eastAsia="MS Mincho" w:hAnsi="Verdana"/>
        </w:rPr>
      </w:pPr>
      <w:r w:rsidRPr="00CC768A">
        <w:rPr>
          <w:rFonts w:ascii="Verdana" w:eastAsia="MS Mincho" w:hAnsi="Verdana"/>
        </w:rPr>
        <w:t xml:space="preserve">As part of this </w:t>
      </w:r>
      <w:r w:rsidR="002B3170" w:rsidRPr="00CC768A">
        <w:rPr>
          <w:rFonts w:ascii="Verdana" w:eastAsia="MS Mincho" w:hAnsi="Verdana"/>
        </w:rPr>
        <w:t>document</w:t>
      </w:r>
      <w:r w:rsidRPr="00CC768A">
        <w:rPr>
          <w:rFonts w:ascii="Verdana" w:eastAsia="MS Mincho" w:hAnsi="Verdana"/>
        </w:rPr>
        <w:t>,</w:t>
      </w:r>
      <w:r w:rsidR="009F1C80" w:rsidRPr="00CC768A">
        <w:rPr>
          <w:rFonts w:ascii="Verdana" w:eastAsia="MS Mincho" w:hAnsi="Verdana"/>
        </w:rPr>
        <w:t xml:space="preserve"> </w:t>
      </w:r>
      <w:r w:rsidRPr="00CC768A">
        <w:rPr>
          <w:rFonts w:ascii="Verdana" w:eastAsia="MS Mincho" w:hAnsi="Verdana"/>
        </w:rPr>
        <w:t>dysphagia knowledge and skills taught at HEIs have been reviewed and standardised</w:t>
      </w:r>
      <w:r w:rsidR="002B3170" w:rsidRPr="00CC768A">
        <w:rPr>
          <w:rFonts w:ascii="Verdana" w:eastAsia="MS Mincho" w:hAnsi="Verdana"/>
        </w:rPr>
        <w:t xml:space="preserve"> – see Appendix 2</w:t>
      </w:r>
      <w:r w:rsidRPr="00CC768A">
        <w:rPr>
          <w:rFonts w:ascii="Verdana" w:eastAsia="MS Mincho" w:hAnsi="Verdana"/>
        </w:rPr>
        <w:t xml:space="preserve">. It is envisioned that from </w:t>
      </w:r>
      <w:r w:rsidR="00310893" w:rsidRPr="00CC768A">
        <w:rPr>
          <w:rFonts w:ascii="Verdana" w:eastAsia="MS Mincho" w:hAnsi="Verdana"/>
        </w:rPr>
        <w:t>September 2015</w:t>
      </w:r>
      <w:r w:rsidR="009F1C80">
        <w:rPr>
          <w:rFonts w:ascii="Verdana" w:eastAsia="MS Mincho" w:hAnsi="Verdana"/>
          <w:color w:val="FF0000"/>
        </w:rPr>
        <w:t xml:space="preserve"> </w:t>
      </w:r>
      <w:r w:rsidRPr="00085B1D">
        <w:rPr>
          <w:rFonts w:ascii="Verdana" w:eastAsia="MS Mincho" w:hAnsi="Verdana"/>
        </w:rPr>
        <w:t xml:space="preserve">all new SLTs will gain similar </w:t>
      </w:r>
      <w:r w:rsidRPr="001303D0">
        <w:rPr>
          <w:rFonts w:ascii="Verdana" w:eastAsia="MS Mincho" w:hAnsi="Verdana"/>
          <w:i/>
        </w:rPr>
        <w:t>knowledge</w:t>
      </w:r>
      <w:r w:rsidRPr="00085B1D">
        <w:rPr>
          <w:rFonts w:ascii="Verdana" w:eastAsia="MS Mincho" w:hAnsi="Verdana"/>
        </w:rPr>
        <w:t xml:space="preserve"> to a</w:t>
      </w:r>
      <w:r w:rsidR="00A143CD">
        <w:rPr>
          <w:rFonts w:ascii="Verdana" w:eastAsia="MS Mincho" w:hAnsi="Verdana"/>
        </w:rPr>
        <w:t>n</w:t>
      </w:r>
      <w:r w:rsidRPr="00085B1D">
        <w:rPr>
          <w:rFonts w:ascii="Verdana" w:eastAsia="MS Mincho" w:hAnsi="Verdana"/>
        </w:rPr>
        <w:t xml:space="preserve"> </w:t>
      </w:r>
      <w:r w:rsidR="001303D0">
        <w:rPr>
          <w:rFonts w:ascii="Verdana" w:eastAsia="MS Mincho" w:hAnsi="Verdana"/>
        </w:rPr>
        <w:t xml:space="preserve">IDF specialist level </w:t>
      </w:r>
      <w:r w:rsidRPr="00085B1D">
        <w:rPr>
          <w:rFonts w:ascii="Verdana" w:eastAsia="MS Mincho" w:hAnsi="Verdana"/>
        </w:rPr>
        <w:t>within their pre-registration courses. It is understood that at pre-registration the student’s clinical skills will be dependent on placement opportunities and that these will differ.</w:t>
      </w:r>
      <w:r w:rsidR="009F1C80">
        <w:rPr>
          <w:rFonts w:ascii="Verdana" w:eastAsia="MS Mincho" w:hAnsi="Verdana"/>
        </w:rPr>
        <w:t xml:space="preserve"> </w:t>
      </w:r>
      <w:r w:rsidRPr="00085B1D">
        <w:rPr>
          <w:rFonts w:ascii="Verdana" w:eastAsia="MS Mincho" w:hAnsi="Verdana"/>
        </w:rPr>
        <w:t xml:space="preserve">The competency framework will give each student recognition for the clinical skills acquired within these clinical placements. </w:t>
      </w:r>
    </w:p>
    <w:p w:rsidR="002B3170" w:rsidRDefault="002B3170" w:rsidP="002B3170">
      <w:pPr>
        <w:pStyle w:val="Heading3"/>
        <w:numPr>
          <w:ilvl w:val="0"/>
          <w:numId w:val="0"/>
        </w:numPr>
        <w:spacing w:before="240" w:after="240"/>
        <w:ind w:left="1080"/>
      </w:pPr>
    </w:p>
    <w:p w:rsidR="00C2630A" w:rsidRPr="005A789F" w:rsidRDefault="00C2630A" w:rsidP="006D77E6">
      <w:pPr>
        <w:pStyle w:val="Heading3"/>
        <w:spacing w:before="240" w:after="240"/>
      </w:pPr>
      <w:bookmarkStart w:id="141" w:name="_Toc405303596"/>
      <w:r w:rsidRPr="005A789F">
        <w:t xml:space="preserve">How </w:t>
      </w:r>
      <w:r w:rsidRPr="00C47903">
        <w:t>should</w:t>
      </w:r>
      <w:r w:rsidRPr="005A789F">
        <w:t xml:space="preserve"> the competency framework be used?</w:t>
      </w:r>
      <w:bookmarkEnd w:id="141"/>
    </w:p>
    <w:p w:rsidR="00C2630A" w:rsidRDefault="00C2630A" w:rsidP="003B09A9">
      <w:pPr>
        <w:spacing w:after="0" w:line="240" w:lineRule="auto"/>
        <w:rPr>
          <w:rFonts w:ascii="Verdana" w:eastAsia="MS Mincho" w:hAnsi="Verdana"/>
        </w:rPr>
      </w:pPr>
      <w:r w:rsidRPr="00024ACE">
        <w:rPr>
          <w:rFonts w:ascii="Verdana" w:eastAsia="MS Mincho" w:hAnsi="Verdana"/>
        </w:rPr>
        <w:t xml:space="preserve">Since there will be one </w:t>
      </w:r>
      <w:r>
        <w:rPr>
          <w:rFonts w:ascii="Verdana" w:eastAsia="MS Mincho" w:hAnsi="Verdana"/>
        </w:rPr>
        <w:t>competency framework</w:t>
      </w:r>
      <w:r w:rsidRPr="00024ACE">
        <w:rPr>
          <w:rFonts w:ascii="Verdana" w:eastAsia="MS Mincho" w:hAnsi="Verdana"/>
        </w:rPr>
        <w:t xml:space="preserve"> across the UK it is anticipated that the framework will move easily between different job roles and organisations and enable SLTs to build on their learning across their career.</w:t>
      </w:r>
    </w:p>
    <w:p w:rsidR="00776D53" w:rsidRDefault="00776D53" w:rsidP="003B09A9">
      <w:pPr>
        <w:spacing w:after="0" w:line="240" w:lineRule="auto"/>
        <w:rPr>
          <w:rFonts w:ascii="Verdana" w:eastAsia="MS Mincho" w:hAnsi="Verdana"/>
        </w:rPr>
      </w:pPr>
    </w:p>
    <w:p w:rsidR="00776D53" w:rsidRDefault="00776D53" w:rsidP="00776D53">
      <w:pPr>
        <w:spacing w:after="0" w:line="240" w:lineRule="auto"/>
        <w:rPr>
          <w:rFonts w:ascii="Verdana" w:eastAsia="MS Mincho" w:hAnsi="Verdana"/>
        </w:rPr>
      </w:pPr>
      <w:r w:rsidRPr="00024ACE">
        <w:rPr>
          <w:rFonts w:ascii="Verdana" w:eastAsia="MS Mincho" w:hAnsi="Verdana"/>
        </w:rPr>
        <w:t xml:space="preserve">The framework is hierarchical: each level is built upon the foundations of the one below it. For this reason </w:t>
      </w:r>
      <w:r>
        <w:rPr>
          <w:rFonts w:ascii="Verdana" w:eastAsia="MS Mincho" w:hAnsi="Verdana"/>
        </w:rPr>
        <w:t xml:space="preserve">Level A and Level B </w:t>
      </w:r>
      <w:r w:rsidRPr="00024ACE">
        <w:rPr>
          <w:rFonts w:ascii="Verdana" w:eastAsia="MS Mincho" w:hAnsi="Verdana"/>
        </w:rPr>
        <w:t xml:space="preserve">are much longer, whereas </w:t>
      </w:r>
      <w:r>
        <w:rPr>
          <w:rFonts w:ascii="Verdana" w:eastAsia="MS Mincho" w:hAnsi="Verdana"/>
        </w:rPr>
        <w:t xml:space="preserve">Level D </w:t>
      </w:r>
      <w:r w:rsidRPr="00024ACE">
        <w:rPr>
          <w:rFonts w:ascii="Verdana" w:eastAsia="MS Mincho" w:hAnsi="Verdana"/>
        </w:rPr>
        <w:t>is relatively short.</w:t>
      </w:r>
      <w:r>
        <w:rPr>
          <w:rFonts w:ascii="Verdana" w:eastAsia="MS Mincho" w:hAnsi="Verdana"/>
        </w:rPr>
        <w:t xml:space="preserve"> </w:t>
      </w:r>
      <w:r w:rsidRPr="00024ACE">
        <w:rPr>
          <w:rFonts w:ascii="Verdana" w:eastAsia="MS Mincho" w:hAnsi="Verdana"/>
        </w:rPr>
        <w:t xml:space="preserve">It is possible that a clinician may be developing competencies across two different levels at the same time. This would be perfectly acceptable; however, the SLT </w:t>
      </w:r>
      <w:r>
        <w:rPr>
          <w:rFonts w:ascii="Verdana" w:eastAsia="MS Mincho" w:hAnsi="Verdana"/>
        </w:rPr>
        <w:t>should</w:t>
      </w:r>
      <w:r w:rsidRPr="00024ACE">
        <w:rPr>
          <w:rFonts w:ascii="Verdana" w:eastAsia="MS Mincho" w:hAnsi="Verdana"/>
        </w:rPr>
        <w:t xml:space="preserve"> be clear only to work within his or her current competence at each level. The clinician </w:t>
      </w:r>
      <w:r>
        <w:rPr>
          <w:rFonts w:ascii="Verdana" w:eastAsia="MS Mincho" w:hAnsi="Verdana"/>
        </w:rPr>
        <w:t>should</w:t>
      </w:r>
      <w:r w:rsidRPr="00024ACE">
        <w:rPr>
          <w:rFonts w:ascii="Verdana" w:eastAsia="MS Mincho" w:hAnsi="Verdana"/>
        </w:rPr>
        <w:t xml:space="preserve"> have signed off all sections of each level before the SLT is deemed competent at that level, even if they are working on some aspects of a level above.</w:t>
      </w:r>
    </w:p>
    <w:p w:rsidR="00776D53" w:rsidRDefault="00776D53" w:rsidP="00776D53">
      <w:pPr>
        <w:spacing w:after="0" w:line="240" w:lineRule="auto"/>
        <w:rPr>
          <w:rFonts w:ascii="Verdana" w:eastAsia="MS Mincho" w:hAnsi="Verdana"/>
        </w:rPr>
      </w:pPr>
    </w:p>
    <w:p w:rsidR="008757C9" w:rsidRPr="008757C9" w:rsidRDefault="00776D53" w:rsidP="008757C9">
      <w:pPr>
        <w:spacing w:after="0" w:line="240" w:lineRule="auto"/>
        <w:rPr>
          <w:rFonts w:ascii="Verdana" w:eastAsia="MS Mincho" w:hAnsi="Verdana"/>
        </w:rPr>
      </w:pPr>
      <w:r>
        <w:rPr>
          <w:rFonts w:ascii="Verdana" w:eastAsia="MS Mincho" w:hAnsi="Verdana"/>
        </w:rPr>
        <w:t>N.B.</w:t>
      </w:r>
      <w:r w:rsidRPr="007F2584">
        <w:rPr>
          <w:rFonts w:ascii="Verdana" w:eastAsia="MS Mincho" w:hAnsi="Verdana"/>
        </w:rPr>
        <w:t xml:space="preserve"> </w:t>
      </w:r>
      <w:r w:rsidR="008757C9" w:rsidRPr="00024ACE">
        <w:rPr>
          <w:rFonts w:ascii="Verdana" w:hAnsi="Verdana"/>
          <w:lang w:val="en-US"/>
        </w:rPr>
        <w:t>The</w:t>
      </w:r>
      <w:r w:rsidR="008757C9">
        <w:rPr>
          <w:rFonts w:ascii="Verdana" w:hAnsi="Verdana"/>
          <w:lang w:val="en-US"/>
        </w:rPr>
        <w:t xml:space="preserve"> </w:t>
      </w:r>
      <w:r w:rsidR="008757C9" w:rsidRPr="00024ACE">
        <w:rPr>
          <w:rFonts w:ascii="Verdana" w:hAnsi="Verdana"/>
          <w:lang w:val="en-US"/>
        </w:rPr>
        <w:t>levels of practice specified in the IDF</w:t>
      </w:r>
      <w:r w:rsidR="008757C9">
        <w:rPr>
          <w:rFonts w:ascii="Verdana" w:hAnsi="Verdana"/>
          <w:lang w:val="en-US"/>
        </w:rPr>
        <w:t xml:space="preserve"> </w:t>
      </w:r>
      <w:r w:rsidR="008757C9" w:rsidRPr="00024ACE">
        <w:rPr>
          <w:rFonts w:ascii="Verdana" w:hAnsi="Verdana"/>
          <w:lang w:val="en-US"/>
        </w:rPr>
        <w:t>are Assistant, Foundation, Specialist and Consultant.</w:t>
      </w:r>
      <w:r w:rsidR="008757C9">
        <w:rPr>
          <w:rFonts w:ascii="Verdana" w:hAnsi="Verdana"/>
          <w:lang w:val="en-US"/>
        </w:rPr>
        <w:t xml:space="preserve"> </w:t>
      </w:r>
      <w:r w:rsidR="008757C9" w:rsidRPr="00024ACE">
        <w:rPr>
          <w:rFonts w:ascii="Verdana" w:hAnsi="Verdana"/>
          <w:b/>
          <w:lang w:val="en-US"/>
        </w:rPr>
        <w:t xml:space="preserve">It </w:t>
      </w:r>
      <w:r w:rsidR="008757C9" w:rsidRPr="003E2D5C">
        <w:rPr>
          <w:rFonts w:ascii="Verdana" w:hAnsi="Verdana"/>
          <w:b/>
          <w:lang w:val="en-US"/>
        </w:rPr>
        <w:t>should</w:t>
      </w:r>
      <w:r w:rsidR="008757C9" w:rsidRPr="00024ACE">
        <w:rPr>
          <w:rFonts w:ascii="Verdana" w:hAnsi="Verdana"/>
          <w:b/>
          <w:lang w:val="en-US"/>
        </w:rPr>
        <w:t xml:space="preserve"> be </w:t>
      </w:r>
      <w:r w:rsidR="008757C9" w:rsidRPr="00024ACE">
        <w:rPr>
          <w:rFonts w:ascii="Verdana" w:hAnsi="Verdana"/>
          <w:b/>
        </w:rPr>
        <w:t>emphasised</w:t>
      </w:r>
      <w:r w:rsidR="008757C9" w:rsidRPr="00024ACE">
        <w:rPr>
          <w:rFonts w:ascii="Verdana" w:hAnsi="Verdana"/>
          <w:b/>
          <w:lang w:val="en-US"/>
        </w:rPr>
        <w:t xml:space="preserve"> that these do not equate to the titles used for </w:t>
      </w:r>
      <w:r w:rsidR="008757C9">
        <w:rPr>
          <w:rFonts w:ascii="Verdana" w:hAnsi="Verdana"/>
          <w:b/>
          <w:lang w:val="en-US"/>
        </w:rPr>
        <w:t>SLTs</w:t>
      </w:r>
      <w:r w:rsidR="008757C9" w:rsidRPr="00024ACE">
        <w:rPr>
          <w:rFonts w:ascii="Verdana" w:hAnsi="Verdana"/>
          <w:b/>
          <w:lang w:val="en-US"/>
        </w:rPr>
        <w:t xml:space="preserve"> in their job descriptions. </w:t>
      </w:r>
      <w:r w:rsidR="008757C9" w:rsidRPr="00C7015F">
        <w:rPr>
          <w:rFonts w:ascii="Verdana" w:hAnsi="Verdana"/>
          <w:lang w:val="en-US"/>
        </w:rPr>
        <w:t>To avoid this confusion, in this document the levels or stages are referred to as A, B, C and D.</w:t>
      </w:r>
    </w:p>
    <w:p w:rsidR="00776D53" w:rsidRDefault="00776D53"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rPr>
      </w:pPr>
      <w:r w:rsidRPr="00024ACE">
        <w:rPr>
          <w:rFonts w:ascii="Verdana" w:eastAsia="MS Mincho" w:hAnsi="Verdana"/>
          <w:u w:val="single"/>
        </w:rPr>
        <w:t xml:space="preserve">Pre-registration </w:t>
      </w:r>
    </w:p>
    <w:p w:rsidR="00C2630A" w:rsidRDefault="00C2630A" w:rsidP="003B09A9">
      <w:pPr>
        <w:spacing w:after="0" w:line="240" w:lineRule="auto"/>
        <w:rPr>
          <w:rFonts w:ascii="Verdana" w:eastAsia="MS Mincho" w:hAnsi="Verdana"/>
        </w:rPr>
      </w:pPr>
      <w:r w:rsidRPr="00024ACE">
        <w:rPr>
          <w:rFonts w:ascii="Verdana" w:eastAsia="MS Mincho" w:hAnsi="Verdana"/>
        </w:rPr>
        <w:t xml:space="preserve">Students </w:t>
      </w:r>
      <w:r w:rsidRPr="00C47903">
        <w:rPr>
          <w:rFonts w:ascii="Verdana" w:eastAsia="MS Mincho" w:hAnsi="Verdana"/>
        </w:rPr>
        <w:t>should</w:t>
      </w:r>
      <w:r w:rsidRPr="00024ACE">
        <w:rPr>
          <w:rFonts w:ascii="Verdana" w:eastAsia="MS Mincho" w:hAnsi="Verdana"/>
        </w:rPr>
        <w:t xml:space="preserve"> be introduced to the </w:t>
      </w:r>
      <w:r>
        <w:rPr>
          <w:rFonts w:ascii="Verdana" w:eastAsia="MS Mincho" w:hAnsi="Verdana"/>
        </w:rPr>
        <w:t>competency framework</w:t>
      </w:r>
      <w:r w:rsidRPr="00024ACE">
        <w:rPr>
          <w:rFonts w:ascii="Verdana" w:eastAsia="MS Mincho" w:hAnsi="Verdana"/>
        </w:rPr>
        <w:t xml:space="preserve"> at an appropriate point in their course, preferably before they begin any placements. Students </w:t>
      </w:r>
      <w:r w:rsidRPr="00C47903">
        <w:rPr>
          <w:rFonts w:ascii="Verdana" w:eastAsia="MS Mincho" w:hAnsi="Verdana"/>
        </w:rPr>
        <w:t>should</w:t>
      </w:r>
      <w:r w:rsidRPr="00024ACE">
        <w:rPr>
          <w:rFonts w:ascii="Verdana" w:eastAsia="MS Mincho" w:hAnsi="Verdana"/>
        </w:rPr>
        <w:t xml:space="preserve"> initially be directed to the assistant practitioner level and to key pieces of reading or lecture notes that are relevant to each section on the framework. </w:t>
      </w:r>
      <w:r w:rsidR="002B3170" w:rsidRPr="00085B1D">
        <w:rPr>
          <w:rFonts w:ascii="Verdana" w:eastAsia="MS Mincho" w:hAnsi="Verdana"/>
        </w:rPr>
        <w:t>It is the responsibility of the student SLT to populate the competency framework as he or she progresses through the course and, where there are clinical placement opportunities, for the clinical educator to sign off practical competencies.</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u w:val="single"/>
        </w:rPr>
      </w:pPr>
      <w:r w:rsidRPr="00024ACE">
        <w:rPr>
          <w:rFonts w:ascii="Verdana" w:eastAsia="MS Mincho" w:hAnsi="Verdana"/>
          <w:u w:val="single"/>
        </w:rPr>
        <w:t xml:space="preserve">Post-registration </w:t>
      </w:r>
    </w:p>
    <w:p w:rsidR="00C2630A" w:rsidRDefault="00C2630A" w:rsidP="003B09A9">
      <w:pPr>
        <w:spacing w:after="0" w:line="240" w:lineRule="auto"/>
        <w:rPr>
          <w:rFonts w:ascii="Verdana" w:eastAsia="MS Mincho" w:hAnsi="Verdana"/>
        </w:rPr>
      </w:pPr>
      <w:r w:rsidRPr="00024ACE">
        <w:rPr>
          <w:rFonts w:ascii="Verdana" w:eastAsia="MS Mincho" w:hAnsi="Verdana"/>
        </w:rPr>
        <w:t xml:space="preserve">If the assessment and management of eating, drinking and swallowing difficulties is part of the job role this </w:t>
      </w:r>
      <w:r w:rsidRPr="00C47903">
        <w:rPr>
          <w:rFonts w:ascii="Verdana" w:eastAsia="MS Mincho" w:hAnsi="Verdana"/>
        </w:rPr>
        <w:t>should</w:t>
      </w:r>
      <w:r w:rsidRPr="00024ACE">
        <w:rPr>
          <w:rFonts w:ascii="Verdana" w:eastAsia="MS Mincho" w:hAnsi="Verdana"/>
        </w:rPr>
        <w:t xml:space="preserve"> be clearly stated within the job description.</w:t>
      </w:r>
      <w:r w:rsidR="00E65BB8">
        <w:rPr>
          <w:rFonts w:ascii="Verdana" w:eastAsia="MS Mincho" w:hAnsi="Verdana"/>
        </w:rPr>
        <w:t xml:space="preserve"> </w:t>
      </w:r>
      <w:r w:rsidRPr="00024ACE">
        <w:rPr>
          <w:rFonts w:ascii="Verdana" w:eastAsia="MS Mincho" w:hAnsi="Verdana"/>
        </w:rPr>
        <w:t xml:space="preserve">As part of the induction process within the organisation, the line manager/supervisor </w:t>
      </w:r>
      <w:r w:rsidRPr="00C47903">
        <w:rPr>
          <w:rFonts w:ascii="Verdana" w:eastAsia="MS Mincho" w:hAnsi="Verdana"/>
        </w:rPr>
        <w:t>should</w:t>
      </w:r>
      <w:r w:rsidRPr="00024ACE">
        <w:rPr>
          <w:rFonts w:ascii="Verdana" w:eastAsia="MS Mincho" w:hAnsi="Verdana"/>
        </w:rPr>
        <w:t xml:space="preserve"> ask the new employee for a copy of his or her dysphagia </w:t>
      </w:r>
      <w:r>
        <w:rPr>
          <w:rFonts w:ascii="Verdana" w:eastAsia="MS Mincho" w:hAnsi="Verdana"/>
        </w:rPr>
        <w:t>competency framework</w:t>
      </w:r>
      <w:r w:rsidRPr="00024ACE">
        <w:rPr>
          <w:rFonts w:ascii="Verdana" w:eastAsia="MS Mincho" w:hAnsi="Verdana"/>
        </w:rPr>
        <w:t>.</w:t>
      </w:r>
      <w:r w:rsidR="000447BF">
        <w:rPr>
          <w:rFonts w:ascii="Verdana" w:eastAsia="MS Mincho" w:hAnsi="Verdana"/>
        </w:rPr>
        <w:t xml:space="preserve"> Appendix 1</w:t>
      </w:r>
      <w:r w:rsidR="00776D53">
        <w:rPr>
          <w:rFonts w:ascii="Verdana" w:eastAsia="MS Mincho" w:hAnsi="Verdana"/>
        </w:rPr>
        <w:t xml:space="preserve"> contains</w:t>
      </w:r>
      <w:r w:rsidR="00776D53" w:rsidRPr="00024ACE">
        <w:rPr>
          <w:rFonts w:ascii="Verdana" w:eastAsia="MS Mincho" w:hAnsi="Verdana"/>
        </w:rPr>
        <w:t xml:space="preserve"> a useful </w:t>
      </w:r>
      <w:r w:rsidR="000447BF">
        <w:rPr>
          <w:rFonts w:ascii="Verdana" w:eastAsia="MS Mincho" w:hAnsi="Verdana"/>
        </w:rPr>
        <w:t>check point</w:t>
      </w:r>
      <w:r w:rsidR="00776D53">
        <w:rPr>
          <w:rFonts w:ascii="Verdana" w:eastAsia="MS Mincho" w:hAnsi="Verdana"/>
        </w:rPr>
        <w:t xml:space="preserve"> </w:t>
      </w:r>
      <w:r w:rsidR="00776D53" w:rsidRPr="00024ACE">
        <w:rPr>
          <w:rFonts w:ascii="Verdana" w:eastAsia="MS Mincho" w:hAnsi="Verdana"/>
        </w:rPr>
        <w:t>tool for documenting workplace competencies and learning objectives</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rPr>
      </w:pPr>
      <w:r w:rsidRPr="00024ACE">
        <w:rPr>
          <w:rFonts w:ascii="Verdana" w:eastAsia="MS Mincho" w:hAnsi="Verdana"/>
        </w:rPr>
        <w:t>As with all aspects of the SLT role</w:t>
      </w:r>
      <w:r w:rsidR="00EE7043">
        <w:rPr>
          <w:rFonts w:ascii="Verdana" w:eastAsia="MS Mincho" w:hAnsi="Verdana"/>
        </w:rPr>
        <w:t>,</w:t>
      </w:r>
      <w:r w:rsidRPr="00024ACE">
        <w:rPr>
          <w:rFonts w:ascii="Verdana" w:eastAsia="MS Mincho" w:hAnsi="Verdana"/>
        </w:rPr>
        <w:t xml:space="preserve"> the individual SLT bears responsibility for his or her own competence. It </w:t>
      </w:r>
      <w:r w:rsidR="006F31DD">
        <w:rPr>
          <w:rFonts w:ascii="Verdana" w:eastAsia="MS Mincho" w:hAnsi="Verdana"/>
        </w:rPr>
        <w:t>will</w:t>
      </w:r>
      <w:r w:rsidR="006F31DD" w:rsidRPr="00024ACE">
        <w:rPr>
          <w:rFonts w:ascii="Verdana" w:eastAsia="MS Mincho" w:hAnsi="Verdana"/>
        </w:rPr>
        <w:t xml:space="preserve"> </w:t>
      </w:r>
      <w:r w:rsidRPr="00024ACE">
        <w:rPr>
          <w:rFonts w:ascii="Verdana" w:eastAsia="MS Mincho" w:hAnsi="Verdana"/>
        </w:rPr>
        <w:t>be appropria</w:t>
      </w:r>
      <w:r w:rsidR="002E0F85">
        <w:rPr>
          <w:rFonts w:ascii="Verdana" w:eastAsia="MS Mincho" w:hAnsi="Verdana"/>
        </w:rPr>
        <w:t>te therefore for SLTs who have no</w:t>
      </w:r>
      <w:r w:rsidRPr="00024ACE">
        <w:rPr>
          <w:rFonts w:ascii="Verdana" w:eastAsia="MS Mincho" w:hAnsi="Verdana"/>
        </w:rPr>
        <w:t>t worked in this area for some time to update their competence by reviewing some of the competencies previously achieved.</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color w:val="FF0000"/>
        </w:rPr>
      </w:pPr>
      <w:r>
        <w:rPr>
          <w:rFonts w:ascii="Verdana" w:eastAsia="MS Mincho" w:hAnsi="Verdana"/>
        </w:rPr>
        <w:t>S</w:t>
      </w:r>
      <w:r w:rsidRPr="007F2584">
        <w:rPr>
          <w:rFonts w:ascii="Verdana" w:eastAsia="MS Mincho" w:hAnsi="Verdana"/>
        </w:rPr>
        <w:t xml:space="preserve">peech and </w:t>
      </w:r>
      <w:r>
        <w:rPr>
          <w:rFonts w:ascii="Verdana" w:eastAsia="MS Mincho" w:hAnsi="Verdana"/>
        </w:rPr>
        <w:t>l</w:t>
      </w:r>
      <w:r w:rsidRPr="007F2584">
        <w:rPr>
          <w:rFonts w:ascii="Verdana" w:eastAsia="MS Mincho" w:hAnsi="Verdana"/>
        </w:rPr>
        <w:t xml:space="preserve">anguage </w:t>
      </w:r>
      <w:r>
        <w:rPr>
          <w:rFonts w:ascii="Verdana" w:eastAsia="MS Mincho" w:hAnsi="Verdana"/>
        </w:rPr>
        <w:t>t</w:t>
      </w:r>
      <w:r w:rsidRPr="007F2584">
        <w:rPr>
          <w:rFonts w:ascii="Verdana" w:eastAsia="MS Mincho" w:hAnsi="Verdana"/>
        </w:rPr>
        <w:t xml:space="preserve">herapists who are independently assessing, planning and providing intervention for </w:t>
      </w:r>
      <w:r w:rsidR="001303D0">
        <w:rPr>
          <w:rFonts w:ascii="Verdana" w:eastAsia="MS Mincho" w:hAnsi="Verdana"/>
        </w:rPr>
        <w:t xml:space="preserve">patients/ </w:t>
      </w:r>
      <w:r w:rsidRPr="007F2584">
        <w:rPr>
          <w:rFonts w:ascii="Verdana" w:eastAsia="MS Mincho" w:hAnsi="Verdana"/>
        </w:rPr>
        <w:t xml:space="preserve">clients with </w:t>
      </w:r>
      <w:r w:rsidRPr="00024ACE">
        <w:rPr>
          <w:rFonts w:ascii="Verdana" w:eastAsia="MS Mincho" w:hAnsi="Verdana"/>
        </w:rPr>
        <w:t>dysphagia would have been signed off at</w:t>
      </w:r>
      <w:r w:rsidR="009F1C80">
        <w:rPr>
          <w:rFonts w:ascii="Verdana" w:eastAsia="MS Mincho" w:hAnsi="Verdana"/>
        </w:rPr>
        <w:t xml:space="preserve"> </w:t>
      </w:r>
      <w:r w:rsidR="001303D0">
        <w:rPr>
          <w:rFonts w:ascii="Verdana" w:eastAsia="MS Mincho" w:hAnsi="Verdana"/>
        </w:rPr>
        <w:t>Level C</w:t>
      </w:r>
      <w:r w:rsidR="00F352DF">
        <w:rPr>
          <w:rFonts w:ascii="Verdana" w:eastAsia="MS Mincho" w:hAnsi="Verdana"/>
        </w:rPr>
        <w:t xml:space="preserve"> (emerging specialist)</w:t>
      </w:r>
      <w:r w:rsidR="001303D0">
        <w:rPr>
          <w:rFonts w:ascii="Verdana" w:eastAsia="MS Mincho" w:hAnsi="Verdana"/>
        </w:rPr>
        <w:t>.</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eastAsia="MS Mincho" w:hAnsi="Verdana"/>
        </w:rPr>
      </w:pPr>
      <w:r w:rsidRPr="00024ACE">
        <w:rPr>
          <w:rFonts w:ascii="Verdana" w:eastAsia="MS Mincho" w:hAnsi="Verdana"/>
        </w:rPr>
        <w:t>It is acknowledged that some of the knowledge at the higher levels may be acquired by the use of reading or organisation-based tutorials, or may require access to specific courses.</w:t>
      </w:r>
      <w:r>
        <w:rPr>
          <w:rFonts w:ascii="Verdana" w:eastAsia="MS Mincho" w:hAnsi="Verdana"/>
        </w:rPr>
        <w:t xml:space="preserve"> </w:t>
      </w:r>
    </w:p>
    <w:p w:rsidR="00C2630A" w:rsidRDefault="00C2630A" w:rsidP="003B09A9">
      <w:pPr>
        <w:spacing w:after="0" w:line="240" w:lineRule="auto"/>
        <w:rPr>
          <w:rFonts w:ascii="Verdana" w:eastAsia="MS Mincho" w:hAnsi="Verdana"/>
        </w:rPr>
      </w:pPr>
    </w:p>
    <w:p w:rsidR="00C2630A" w:rsidRDefault="00C2630A" w:rsidP="003B09A9">
      <w:pPr>
        <w:spacing w:after="0" w:line="240" w:lineRule="auto"/>
        <w:rPr>
          <w:rFonts w:ascii="Verdana" w:hAnsi="Verdana" w:cs="Arial"/>
          <w:b/>
          <w:bCs/>
          <w:color w:val="000000"/>
          <w:lang w:val="en-US"/>
        </w:rPr>
      </w:pPr>
      <w:r w:rsidRPr="00024ACE">
        <w:rPr>
          <w:rFonts w:ascii="Verdana" w:eastAsia="MS Mincho" w:hAnsi="Verdana"/>
        </w:rPr>
        <w:t xml:space="preserve">In addition to this </w:t>
      </w:r>
      <w:r>
        <w:rPr>
          <w:rFonts w:ascii="Verdana" w:eastAsia="MS Mincho" w:hAnsi="Verdana"/>
        </w:rPr>
        <w:t>competency framework</w:t>
      </w:r>
      <w:r w:rsidRPr="00024ACE">
        <w:rPr>
          <w:rFonts w:ascii="Verdana" w:eastAsia="MS Mincho" w:hAnsi="Verdana"/>
        </w:rPr>
        <w:t>, SLTs may be required to follow other RCSLT guidance for specific skills. Please see the RCSLT website for this information.</w:t>
      </w:r>
    </w:p>
    <w:p w:rsidR="00C2630A" w:rsidRDefault="00C2630A" w:rsidP="003B09A9">
      <w:pPr>
        <w:autoSpaceDE w:val="0"/>
        <w:autoSpaceDN w:val="0"/>
        <w:adjustRightInd w:val="0"/>
        <w:spacing w:after="0" w:line="240" w:lineRule="auto"/>
        <w:rPr>
          <w:rFonts w:ascii="Verdana" w:hAnsi="Verdana" w:cs="Arial"/>
          <w:b/>
          <w:bCs/>
          <w:color w:val="000000"/>
          <w:lang w:val="en-US"/>
        </w:rPr>
      </w:pPr>
    </w:p>
    <w:p w:rsidR="00C2630A" w:rsidRDefault="00C2630A" w:rsidP="003B09A9">
      <w:pPr>
        <w:autoSpaceDE w:val="0"/>
        <w:autoSpaceDN w:val="0"/>
        <w:adjustRightInd w:val="0"/>
        <w:spacing w:after="0" w:line="240" w:lineRule="auto"/>
        <w:rPr>
          <w:rFonts w:ascii="Verdana" w:hAnsi="Verdana"/>
          <w:color w:val="000000"/>
          <w:lang w:val="en-US"/>
        </w:rPr>
      </w:pPr>
      <w:r w:rsidRPr="00024ACE">
        <w:rPr>
          <w:rFonts w:ascii="Verdana" w:hAnsi="Verdana"/>
          <w:color w:val="000000"/>
          <w:lang w:val="en-US"/>
        </w:rPr>
        <w:t xml:space="preserve">Throughout the </w:t>
      </w:r>
      <w:r>
        <w:rPr>
          <w:rFonts w:ascii="Verdana" w:hAnsi="Verdana"/>
          <w:color w:val="000000"/>
          <w:lang w:val="en-US"/>
        </w:rPr>
        <w:t>competency framework</w:t>
      </w:r>
      <w:r w:rsidRPr="00024ACE">
        <w:rPr>
          <w:rFonts w:ascii="Verdana" w:hAnsi="Verdana"/>
          <w:color w:val="000000"/>
          <w:lang w:val="en-US"/>
        </w:rPr>
        <w:t xml:space="preserve">, the rows coloured in light blue contain ideas of how competence may be demonstrated. These examples are not exhaustive but </w:t>
      </w:r>
      <w:r w:rsidRPr="00C47903">
        <w:rPr>
          <w:rFonts w:ascii="Verdana" w:hAnsi="Verdana"/>
          <w:color w:val="000000"/>
          <w:lang w:val="en-US"/>
        </w:rPr>
        <w:t>should</w:t>
      </w:r>
      <w:r w:rsidRPr="00024ACE">
        <w:rPr>
          <w:rFonts w:ascii="Verdana" w:hAnsi="Verdana"/>
          <w:color w:val="000000"/>
          <w:lang w:val="en-US"/>
        </w:rPr>
        <w:t xml:space="preserve"> be used as triggers of typical work that may demonstrate how the competency has been reached.</w:t>
      </w:r>
    </w:p>
    <w:p w:rsidR="00776D53" w:rsidRDefault="00776D53" w:rsidP="003B09A9">
      <w:pPr>
        <w:autoSpaceDE w:val="0"/>
        <w:autoSpaceDN w:val="0"/>
        <w:adjustRightInd w:val="0"/>
        <w:spacing w:after="0" w:line="240" w:lineRule="auto"/>
        <w:rPr>
          <w:rFonts w:ascii="Verdana" w:hAnsi="Verdana"/>
          <w:color w:val="000000"/>
          <w:lang w:val="en-US"/>
        </w:rPr>
      </w:pPr>
    </w:p>
    <w:p w:rsidR="00C2630A" w:rsidRPr="005A789F" w:rsidRDefault="00C2630A" w:rsidP="003B09A9">
      <w:pPr>
        <w:pStyle w:val="Heading3"/>
        <w:spacing w:before="240" w:after="240"/>
        <w:jc w:val="left"/>
      </w:pPr>
      <w:bookmarkStart w:id="142" w:name="_Toc405303597"/>
      <w:r w:rsidRPr="005A789F">
        <w:t>Guidance for supervisors</w:t>
      </w:r>
      <w:bookmarkEnd w:id="142"/>
    </w:p>
    <w:p w:rsidR="00C2630A" w:rsidRDefault="00C2630A" w:rsidP="003B09A9">
      <w:pPr>
        <w:autoSpaceDE w:val="0"/>
        <w:autoSpaceDN w:val="0"/>
        <w:adjustRightInd w:val="0"/>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As with all professional practice, supervisors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ensure that they comply with HCPC stan</w:t>
      </w:r>
      <w:r w:rsidR="009F1C80">
        <w:rPr>
          <w:rFonts w:ascii="Verdana" w:eastAsia="MS Mincho" w:hAnsi="Verdana" w:cs="HelveticaNeue-Light"/>
          <w:lang w:val="en-US"/>
        </w:rPr>
        <w:t>dards of proficiency and practic</w:t>
      </w:r>
      <w:r w:rsidRPr="00024ACE">
        <w:rPr>
          <w:rFonts w:ascii="Verdana" w:eastAsia="MS Mincho" w:hAnsi="Verdana" w:cs="HelveticaNeue-Light"/>
          <w:lang w:val="en-US"/>
        </w:rPr>
        <w:t xml:space="preserve">e and supervise only within their scope of practice. </w:t>
      </w:r>
    </w:p>
    <w:p w:rsidR="00C2630A" w:rsidRDefault="00C2630A" w:rsidP="003B09A9">
      <w:pPr>
        <w:autoSpaceDE w:val="0"/>
        <w:autoSpaceDN w:val="0"/>
        <w:adjustRightInd w:val="0"/>
        <w:spacing w:after="0" w:line="240" w:lineRule="auto"/>
        <w:rPr>
          <w:rFonts w:ascii="Verdana" w:eastAsia="MS Mincho" w:hAnsi="Verdana" w:cs="HelveticaNeue-Light"/>
          <w:lang w:val="en-US"/>
        </w:rPr>
      </w:pPr>
    </w:p>
    <w:p w:rsidR="00C2630A" w:rsidRDefault="00C2630A" w:rsidP="003B09A9">
      <w:pPr>
        <w:keepNext/>
        <w:spacing w:after="0" w:line="240" w:lineRule="auto"/>
        <w:outlineLvl w:val="4"/>
        <w:rPr>
          <w:rFonts w:ascii="Verdana" w:eastAsia="MS Mincho" w:hAnsi="Verdana"/>
          <w:b/>
          <w:bCs/>
        </w:rPr>
      </w:pPr>
      <w:r w:rsidRPr="00257588">
        <w:rPr>
          <w:rFonts w:ascii="Verdana" w:eastAsia="MS Mincho" w:hAnsi="Verdana"/>
          <w:b/>
          <w:bCs/>
        </w:rPr>
        <w:t xml:space="preserve">Roles and responsibilities </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F84561">
        <w:rPr>
          <w:rFonts w:ascii="Verdana" w:eastAsia="MS Mincho" w:hAnsi="Verdana" w:cs="HelveticaNeue-Light"/>
          <w:lang w:val="en-US"/>
        </w:rPr>
        <w:t>1</w:t>
      </w:r>
      <w:r w:rsidRPr="00953632">
        <w:rPr>
          <w:rFonts w:ascii="Verdana" w:eastAsia="MS Mincho" w:hAnsi="Verdana" w:cs="HelveticaNeue-Light"/>
          <w:lang w:val="en-US"/>
        </w:rPr>
        <w:t>) Supervisors are required to have significant knowledge, skills and experience in the field of dysphagia</w:t>
      </w:r>
      <w:r w:rsidR="009F1C80">
        <w:rPr>
          <w:rFonts w:ascii="Verdana" w:eastAsia="MS Mincho" w:hAnsi="Verdana" w:cs="HelveticaNeue-Light"/>
          <w:lang w:val="en-US"/>
        </w:rPr>
        <w:t xml:space="preserve"> </w:t>
      </w:r>
      <w:r w:rsidRPr="00953632">
        <w:rPr>
          <w:rFonts w:ascii="Verdana" w:eastAsia="MS Mincho" w:hAnsi="Verdana" w:cs="HelveticaNeue-Light"/>
          <w:b/>
          <w:lang w:val="en-US"/>
        </w:rPr>
        <w:t>within the clinical area being supervised</w:t>
      </w:r>
      <w:r w:rsidRPr="007F2584">
        <w:rPr>
          <w:rFonts w:ascii="Verdana" w:eastAsia="MS Mincho" w:hAnsi="Verdana" w:cs="HelveticaNeue-Light"/>
          <w:lang w:val="en-US"/>
        </w:rPr>
        <w:t xml:space="preserve">. Within the </w:t>
      </w:r>
      <w:r>
        <w:rPr>
          <w:rFonts w:ascii="Verdana" w:eastAsia="MS Mincho" w:hAnsi="Verdana" w:cs="HelveticaNeue-Light"/>
          <w:lang w:val="en-US"/>
        </w:rPr>
        <w:t>competency framework</w:t>
      </w:r>
      <w:r w:rsidRPr="007F2584">
        <w:rPr>
          <w:rFonts w:ascii="Verdana" w:eastAsia="MS Mincho" w:hAnsi="Verdana" w:cs="HelveticaNeue-Light"/>
          <w:lang w:val="en-US"/>
        </w:rPr>
        <w:t xml:space="preserve"> it would be advised that a supervisor for any level </w:t>
      </w:r>
      <w:r w:rsidRPr="00024ACE">
        <w:rPr>
          <w:rFonts w:ascii="Verdana" w:eastAsia="MS Mincho" w:hAnsi="Verdana" w:cs="HelveticaNeue-Light"/>
          <w:lang w:val="en-US"/>
        </w:rPr>
        <w:t xml:space="preserve">be at least at specialist level within the clinical area. It would be preferable (ultimately) for a supervisor to be signed off at </w:t>
      </w:r>
      <w:r w:rsidR="00640F90">
        <w:rPr>
          <w:rFonts w:ascii="Verdana" w:eastAsia="MS Mincho" w:hAnsi="Verdana" w:cs="HelveticaNeue-Light"/>
          <w:lang w:val="en-US"/>
        </w:rPr>
        <w:t>Level C</w:t>
      </w:r>
      <w:r w:rsidRPr="00024ACE">
        <w:rPr>
          <w:rFonts w:ascii="Verdana" w:eastAsia="MS Mincho" w:hAnsi="Verdana" w:cs="HelveticaNeue-Light"/>
          <w:lang w:val="en-US"/>
        </w:rPr>
        <w:t xml:space="preserve">; however, it is recognised that many supervisors will have achieved their competence before this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is implemented. </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2) Supervisors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also be able to demonstrate ongoing practice and CPD in the area of eating, drinking and swallowing difficulties.</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3) Supervisors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be familiar with the knowledge, skills and competence required and be able to direct SLTs/students to relevant reading.</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4) Supervisors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be able to teach aspects of the knowledge and skills required or identify courses that would provide this.</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b/>
          <w:lang w:val="en-US"/>
        </w:rPr>
      </w:pPr>
      <w:r w:rsidRPr="00024ACE">
        <w:rPr>
          <w:rFonts w:ascii="Verdana" w:eastAsia="MS Mincho" w:hAnsi="Verdana" w:cs="HelveticaNeue-Light"/>
          <w:lang w:val="en-US"/>
        </w:rPr>
        <w:t xml:space="preserve">5) Supervisors will be required to sign the </w:t>
      </w:r>
      <w:r>
        <w:rPr>
          <w:rFonts w:ascii="Verdana" w:eastAsia="MS Mincho" w:hAnsi="Verdana" w:cs="HelveticaNeue-Light"/>
          <w:lang w:val="en-US"/>
        </w:rPr>
        <w:t>competency framework</w:t>
      </w:r>
      <w:r w:rsidRPr="00024ACE">
        <w:rPr>
          <w:rFonts w:ascii="Verdana" w:eastAsia="MS Mincho" w:hAnsi="Verdana" w:cs="HelveticaNeue-Light"/>
          <w:lang w:val="en-US"/>
        </w:rPr>
        <w:t>.</w:t>
      </w:r>
    </w:p>
    <w:p w:rsidR="00C2630A" w:rsidRDefault="00C2630A" w:rsidP="003B09A9">
      <w:pPr>
        <w:spacing w:after="0" w:line="240" w:lineRule="auto"/>
        <w:rPr>
          <w:rFonts w:ascii="Verdana" w:eastAsia="MS Mincho" w:hAnsi="Verdana" w:cs="HelveticaNeue-Light"/>
          <w:b/>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b/>
          <w:lang w:val="en-US"/>
        </w:rPr>
        <w:t xml:space="preserve">The supervisor role and the signing-off of the </w:t>
      </w:r>
      <w:r>
        <w:rPr>
          <w:rFonts w:ascii="Verdana" w:eastAsia="MS Mincho" w:hAnsi="Verdana" w:cs="HelveticaNeue-Light"/>
          <w:b/>
          <w:lang w:val="en-US"/>
        </w:rPr>
        <w:t>competency framework</w:t>
      </w:r>
      <w:r w:rsidR="009F1C80">
        <w:rPr>
          <w:rFonts w:ascii="Verdana" w:eastAsia="MS Mincho" w:hAnsi="Verdana" w:cs="HelveticaNeue-Light"/>
          <w:b/>
          <w:lang w:val="en-US"/>
        </w:rPr>
        <w:t xml:space="preserve"> </w:t>
      </w:r>
      <w:r w:rsidRPr="00024ACE">
        <w:rPr>
          <w:rFonts w:ascii="Verdana" w:eastAsia="MS Mincho" w:hAnsi="Verdana" w:cs="HelveticaNeue-Light"/>
          <w:b/>
          <w:lang w:val="en-US"/>
        </w:rPr>
        <w:t>are very important.</w:t>
      </w:r>
      <w:r w:rsidR="009F1C80">
        <w:rPr>
          <w:rFonts w:ascii="Verdana" w:eastAsia="MS Mincho" w:hAnsi="Verdana" w:cs="HelveticaNeue-Light"/>
          <w:b/>
          <w:lang w:val="en-US"/>
        </w:rPr>
        <w:t xml:space="preserve"> </w:t>
      </w:r>
      <w:r w:rsidRPr="00024ACE">
        <w:rPr>
          <w:rFonts w:ascii="Verdana" w:eastAsia="MS Mincho" w:hAnsi="Verdana" w:cs="HelveticaNeue-Light"/>
          <w:lang w:val="en-US"/>
        </w:rPr>
        <w:t>It is emphasi</w:t>
      </w:r>
      <w:r w:rsidR="00EE7043">
        <w:rPr>
          <w:rFonts w:ascii="Verdana" w:eastAsia="MS Mincho" w:hAnsi="Verdana" w:cs="HelveticaNeue-Light"/>
          <w:lang w:val="en-US"/>
        </w:rPr>
        <w:t>s</w:t>
      </w:r>
      <w:r w:rsidRPr="00024ACE">
        <w:rPr>
          <w:rFonts w:ascii="Verdana" w:eastAsia="MS Mincho" w:hAnsi="Verdana" w:cs="HelveticaNeue-Light"/>
          <w:lang w:val="en-US"/>
        </w:rPr>
        <w:t xml:space="preserve">ed that supervisors are signing knowledge, skills and/or competency in the context observed, but that ongoing support, supervision and CPD will be necessary. </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In signing the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the supervisor is signing that s</w:t>
      </w:r>
      <w:r w:rsidR="00EE7043">
        <w:rPr>
          <w:rFonts w:ascii="Verdana" w:eastAsia="MS Mincho" w:hAnsi="Verdana" w:cs="HelveticaNeue-Light"/>
          <w:lang w:val="en-US"/>
        </w:rPr>
        <w:t>he</w:t>
      </w:r>
      <w:r w:rsidRPr="00024ACE">
        <w:rPr>
          <w:rFonts w:ascii="Verdana" w:eastAsia="MS Mincho" w:hAnsi="Verdana" w:cs="HelveticaNeue-Light"/>
          <w:lang w:val="en-US"/>
        </w:rPr>
        <w:t xml:space="preserve">/he is confident that the supervisee has the relevant knowledge, skills and/or practical competence at that point in time. It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be noted that the supervisor may like to keep evidence/documentation of why s</w:t>
      </w:r>
      <w:r w:rsidR="00EE7043">
        <w:rPr>
          <w:rFonts w:ascii="Verdana" w:eastAsia="MS Mincho" w:hAnsi="Verdana" w:cs="HelveticaNeue-Light"/>
          <w:lang w:val="en-US"/>
        </w:rPr>
        <w:t>he</w:t>
      </w:r>
      <w:r w:rsidRPr="00024ACE">
        <w:rPr>
          <w:rFonts w:ascii="Verdana" w:eastAsia="MS Mincho" w:hAnsi="Verdana" w:cs="HelveticaNeue-Light"/>
          <w:lang w:val="en-US"/>
        </w:rPr>
        <w:t>/he was confident in this, in case there are any issues regarding the practice of the supervisee in the future, for example, within an HCPC investigation.</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6) Supervisors keep copies of the relevant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documentation and notes </w:t>
      </w:r>
      <w:r>
        <w:rPr>
          <w:rFonts w:ascii="Verdana" w:eastAsia="MS Mincho" w:hAnsi="Verdana" w:cs="HelveticaNeue-Light"/>
          <w:lang w:val="en-US"/>
        </w:rPr>
        <w:t>of all aspects of the competency</w:t>
      </w:r>
      <w:r w:rsidRPr="00024ACE">
        <w:rPr>
          <w:rFonts w:ascii="Verdana" w:eastAsia="MS Mincho" w:hAnsi="Verdana" w:cs="HelveticaNeue-Light"/>
          <w:lang w:val="en-US"/>
        </w:rPr>
        <w:t xml:space="preserve"> framework that they sign for others, so that they have a clear record.</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7) Case study examples/evaluations </w:t>
      </w:r>
      <w:r w:rsidR="0040675F">
        <w:rPr>
          <w:rFonts w:ascii="Verdana" w:eastAsia="MS Mincho" w:hAnsi="Verdana" w:cs="HelveticaNeue-Light"/>
          <w:lang w:val="en-US"/>
        </w:rPr>
        <w:t xml:space="preserve">will be </w:t>
      </w:r>
      <w:r w:rsidRPr="00024ACE">
        <w:rPr>
          <w:rFonts w:ascii="Verdana" w:eastAsia="MS Mincho" w:hAnsi="Verdana" w:cs="HelveticaNeue-Light"/>
          <w:lang w:val="en-US"/>
        </w:rPr>
        <w:t xml:space="preserve">provided </w:t>
      </w:r>
      <w:r w:rsidR="0040675F">
        <w:rPr>
          <w:rFonts w:ascii="Verdana" w:eastAsia="MS Mincho" w:hAnsi="Verdana" w:cs="HelveticaNeue-Light"/>
          <w:lang w:val="en-US"/>
        </w:rPr>
        <w:t xml:space="preserve">on the RCSLT website (dysphagia pages) </w:t>
      </w:r>
      <w:r w:rsidRPr="00024ACE">
        <w:rPr>
          <w:rFonts w:ascii="Verdana" w:eastAsia="MS Mincho" w:hAnsi="Verdana" w:cs="HelveticaNeue-Light"/>
          <w:lang w:val="en-US"/>
        </w:rPr>
        <w:t xml:space="preserve">to assist with marking written work. Since the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is intended to be used nationally it would be good practice to build relationships with neighbouring trusts, so that written work can be marked by an external supervisor.</w:t>
      </w:r>
      <w:r>
        <w:rPr>
          <w:rFonts w:ascii="Verdana" w:eastAsia="MS Mincho" w:hAnsi="Verdana" w:cs="HelveticaNeue-Light"/>
          <w:lang w:val="en-US"/>
        </w:rPr>
        <w:t xml:space="preserve"> </w:t>
      </w:r>
    </w:p>
    <w:p w:rsidR="009F1C80" w:rsidRDefault="009F1C80"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8) </w:t>
      </w:r>
      <w:r w:rsidR="00E62172" w:rsidRPr="00CC768A">
        <w:rPr>
          <w:rFonts w:ascii="Verdana" w:eastAsia="MS Mincho" w:hAnsi="Verdana" w:cs="HelveticaNeue-Light"/>
          <w:lang w:val="en-US"/>
        </w:rPr>
        <w:t>Supervisors</w:t>
      </w:r>
      <w:r w:rsidRPr="00CC768A">
        <w:rPr>
          <w:rFonts w:ascii="Verdana" w:eastAsia="MS Mincho" w:hAnsi="Verdana" w:cs="HelveticaNeue-Light"/>
          <w:lang w:val="en-US"/>
        </w:rPr>
        <w:t xml:space="preserve"> </w:t>
      </w:r>
      <w:r w:rsidR="00E62172" w:rsidRPr="00CC768A">
        <w:rPr>
          <w:rFonts w:ascii="Verdana" w:eastAsia="MS Mincho" w:hAnsi="Verdana" w:cs="HelveticaNeue-Light"/>
          <w:lang w:val="en-US"/>
        </w:rPr>
        <w:t>should</w:t>
      </w:r>
      <w:r w:rsidRPr="00CC768A">
        <w:rPr>
          <w:rFonts w:ascii="Verdana" w:eastAsia="MS Mincho" w:hAnsi="Verdana" w:cs="HelveticaNeue-Light"/>
          <w:lang w:val="en-US"/>
        </w:rPr>
        <w:t xml:space="preserve"> have</w:t>
      </w:r>
      <w:r w:rsidRPr="00024ACE">
        <w:rPr>
          <w:rFonts w:ascii="Verdana" w:eastAsia="MS Mincho" w:hAnsi="Verdana" w:cs="HelveticaNeue-Light"/>
          <w:lang w:val="en-US"/>
        </w:rPr>
        <w:t xml:space="preserve"> undertaken training in the supervision of others.</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310893">
        <w:rPr>
          <w:rFonts w:ascii="Verdana" w:eastAsia="MS Mincho" w:hAnsi="Verdana" w:cs="HelveticaNeue-Light"/>
          <w:lang w:val="en-US"/>
        </w:rPr>
        <w:t xml:space="preserve">9) </w:t>
      </w:r>
      <w:r w:rsidR="00E62172" w:rsidRPr="00CC768A">
        <w:rPr>
          <w:rFonts w:ascii="Verdana" w:eastAsia="MS Mincho" w:hAnsi="Verdana" w:cs="HelveticaNeue-Light"/>
          <w:lang w:val="en-US"/>
        </w:rPr>
        <w:t>S</w:t>
      </w:r>
      <w:r w:rsidRPr="00CC768A">
        <w:rPr>
          <w:rFonts w:ascii="Verdana" w:eastAsia="MS Mincho" w:hAnsi="Verdana" w:cs="HelveticaNeue-Light"/>
          <w:lang w:val="en-US"/>
        </w:rPr>
        <w:t xml:space="preserve">upervisors </w:t>
      </w:r>
      <w:r w:rsidR="00E62172" w:rsidRPr="00CC768A">
        <w:rPr>
          <w:rFonts w:ascii="Verdana" w:eastAsia="MS Mincho" w:hAnsi="Verdana" w:cs="HelveticaNeue-Light"/>
          <w:lang w:val="en-US"/>
        </w:rPr>
        <w:t xml:space="preserve">should </w:t>
      </w:r>
      <w:r w:rsidRPr="00CC768A">
        <w:rPr>
          <w:rFonts w:ascii="Verdana" w:eastAsia="MS Mincho" w:hAnsi="Verdana" w:cs="HelveticaNeue-Light"/>
          <w:lang w:val="en-US"/>
        </w:rPr>
        <w:t>themselves</w:t>
      </w:r>
      <w:r w:rsidRPr="00024ACE">
        <w:rPr>
          <w:rFonts w:ascii="Verdana" w:eastAsia="MS Mincho" w:hAnsi="Verdana" w:cs="HelveticaNeue-Light"/>
          <w:lang w:val="en-US"/>
        </w:rPr>
        <w:t xml:space="preserve"> be in receipt of formal,</w:t>
      </w:r>
      <w:r w:rsidR="009F1C80">
        <w:rPr>
          <w:rFonts w:ascii="Verdana" w:eastAsia="MS Mincho" w:hAnsi="Verdana" w:cs="HelveticaNeue-Light"/>
          <w:lang w:val="en-US"/>
        </w:rPr>
        <w:t xml:space="preserve"> </w:t>
      </w:r>
      <w:r w:rsidRPr="00024ACE">
        <w:rPr>
          <w:rFonts w:ascii="Verdana" w:eastAsia="MS Mincho" w:hAnsi="Verdana" w:cs="HelveticaNeue-Light"/>
          <w:lang w:val="en-US"/>
        </w:rPr>
        <w:t>individual and peer</w:t>
      </w:r>
      <w:r w:rsidR="009F1C80">
        <w:rPr>
          <w:rFonts w:ascii="Verdana" w:eastAsia="MS Mincho" w:hAnsi="Verdana" w:cs="HelveticaNeue-Light"/>
          <w:lang w:val="en-US"/>
        </w:rPr>
        <w:t xml:space="preserve"> </w:t>
      </w:r>
      <w:r w:rsidRPr="00024ACE">
        <w:rPr>
          <w:rFonts w:ascii="Verdana" w:eastAsia="MS Mincho" w:hAnsi="Verdana" w:cs="HelveticaNeue-Light"/>
          <w:lang w:val="en-US"/>
        </w:rPr>
        <w:t>supervision within this clinical area.</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10) The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may form part of the formal appraisal process with the employing organisation.</w:t>
      </w:r>
    </w:p>
    <w:p w:rsidR="00E62172" w:rsidRDefault="00E62172" w:rsidP="003B09A9">
      <w:pPr>
        <w:spacing w:after="0" w:line="240" w:lineRule="auto"/>
        <w:rPr>
          <w:rFonts w:ascii="Verdana" w:eastAsia="MS Mincho" w:hAnsi="Verdana" w:cs="HelveticaNeue-Light"/>
          <w:lang w:val="en-US"/>
        </w:rPr>
      </w:pPr>
    </w:p>
    <w:p w:rsidR="00E62172" w:rsidRDefault="00E62172" w:rsidP="003B09A9">
      <w:pPr>
        <w:spacing w:after="0" w:line="240" w:lineRule="auto"/>
        <w:rPr>
          <w:rFonts w:ascii="Verdana" w:eastAsia="MS Mincho" w:hAnsi="Verdana" w:cs="HelveticaNeue-Light"/>
          <w:lang w:val="en-US"/>
        </w:rPr>
      </w:pPr>
      <w:r w:rsidRPr="00CC768A">
        <w:rPr>
          <w:rFonts w:ascii="Verdana" w:eastAsia="MS Mincho" w:hAnsi="Verdana" w:cs="HelveticaNeue-Light"/>
          <w:lang w:val="en-US"/>
        </w:rPr>
        <w:t xml:space="preserve">For more information on supervision, please see the RCSLT </w:t>
      </w:r>
      <w:hyperlink r:id="rId11" w:history="1">
        <w:r w:rsidRPr="00CC768A">
          <w:rPr>
            <w:rStyle w:val="Hyperlink"/>
            <w:rFonts w:ascii="Verdana" w:eastAsia="MS Mincho" w:hAnsi="Verdana" w:cs="HelveticaNeue-Light"/>
            <w:lang w:val="en-US"/>
          </w:rPr>
          <w:t xml:space="preserve">Supervision Guidelines for speech and </w:t>
        </w:r>
        <w:r w:rsidR="00BC0939" w:rsidRPr="00CC768A">
          <w:rPr>
            <w:rStyle w:val="Hyperlink"/>
            <w:rFonts w:ascii="Verdana" w:eastAsia="MS Mincho" w:hAnsi="Verdana" w:cs="HelveticaNeue-Light"/>
            <w:lang w:val="en-US"/>
          </w:rPr>
          <w:t>language t</w:t>
        </w:r>
        <w:r w:rsidRPr="00CC768A">
          <w:rPr>
            <w:rStyle w:val="Hyperlink"/>
            <w:rFonts w:ascii="Verdana" w:eastAsia="MS Mincho" w:hAnsi="Verdana" w:cs="HelveticaNeue-Light"/>
            <w:lang w:val="en-US"/>
          </w:rPr>
          <w:t>herapists</w:t>
        </w:r>
      </w:hyperlink>
      <w:r w:rsidRPr="00CC768A">
        <w:rPr>
          <w:rFonts w:ascii="Verdana" w:eastAsia="MS Mincho" w:hAnsi="Verdana" w:cs="HelveticaNeue-Light"/>
          <w:lang w:val="en-US"/>
        </w:rPr>
        <w:t>.</w:t>
      </w:r>
    </w:p>
    <w:p w:rsidR="00C2630A" w:rsidRPr="005A789F" w:rsidRDefault="00C2630A" w:rsidP="003B09A9">
      <w:pPr>
        <w:pStyle w:val="Heading3"/>
        <w:spacing w:before="240" w:after="240"/>
        <w:jc w:val="left"/>
      </w:pPr>
      <w:bookmarkStart w:id="143" w:name="_Toc405303598"/>
      <w:r w:rsidRPr="005A789F">
        <w:t xml:space="preserve">Guidance for </w:t>
      </w:r>
      <w:r w:rsidR="00EE7043">
        <w:t>e</w:t>
      </w:r>
      <w:r w:rsidRPr="005A789F">
        <w:t>mployers</w:t>
      </w:r>
      <w:bookmarkEnd w:id="143"/>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The </w:t>
      </w:r>
      <w:r>
        <w:rPr>
          <w:rFonts w:ascii="Verdana" w:eastAsia="MS Mincho" w:hAnsi="Verdana" w:cs="HelveticaNeue-Light"/>
          <w:lang w:val="en-US"/>
        </w:rPr>
        <w:t>competency framework</w:t>
      </w:r>
      <w:r w:rsidRPr="00024ACE">
        <w:rPr>
          <w:rFonts w:ascii="Verdana" w:eastAsia="MS Mincho" w:hAnsi="Verdana" w:cs="HelveticaNeue-Light"/>
          <w:lang w:val="en-US"/>
        </w:rPr>
        <w:t xml:space="preserve"> is designed for use in the practical acquisition of competence in the area of dysphagia.</w:t>
      </w:r>
      <w:r w:rsidR="009F1C80">
        <w:rPr>
          <w:rFonts w:ascii="Verdana" w:eastAsia="MS Mincho" w:hAnsi="Verdana" w:cs="HelveticaNeue-Light"/>
          <w:lang w:val="en-US"/>
        </w:rPr>
        <w:t xml:space="preserve"> </w:t>
      </w:r>
      <w:r w:rsidRPr="00024ACE">
        <w:rPr>
          <w:rFonts w:ascii="Verdana" w:eastAsia="MS Mincho" w:hAnsi="Verdana" w:cs="HelveticaNeue-Light"/>
          <w:lang w:val="en-US"/>
        </w:rPr>
        <w:t>The employer is responsible for ensuring that the roles and responsibilities associated with</w:t>
      </w:r>
      <w:r w:rsidR="009F1C80">
        <w:rPr>
          <w:rFonts w:ascii="Verdana" w:eastAsia="MS Mincho" w:hAnsi="Verdana" w:cs="HelveticaNeue-Light"/>
          <w:lang w:val="en-US"/>
        </w:rPr>
        <w:t xml:space="preserve"> </w:t>
      </w:r>
      <w:r w:rsidRPr="00024ACE">
        <w:rPr>
          <w:rFonts w:ascii="Verdana" w:eastAsia="MS Mincho" w:hAnsi="Verdana" w:cs="HelveticaNeue-Light"/>
          <w:lang w:val="en-US"/>
        </w:rPr>
        <w:t>patients</w:t>
      </w:r>
      <w:r w:rsidR="001303D0">
        <w:rPr>
          <w:rFonts w:ascii="Verdana" w:eastAsia="MS Mincho" w:hAnsi="Verdana" w:cs="HelveticaNeue-Light"/>
          <w:lang w:val="en-US"/>
        </w:rPr>
        <w:t>/clients</w:t>
      </w:r>
      <w:r w:rsidRPr="00024ACE">
        <w:rPr>
          <w:rFonts w:ascii="Verdana" w:eastAsia="MS Mincho" w:hAnsi="Verdana" w:cs="HelveticaNeue-Light"/>
          <w:lang w:val="en-US"/>
        </w:rPr>
        <w:t xml:space="preserve"> </w:t>
      </w:r>
      <w:r w:rsidR="00EE7043">
        <w:rPr>
          <w:rFonts w:ascii="Verdana" w:eastAsia="MS Mincho" w:hAnsi="Verdana" w:cs="HelveticaNeue-Light"/>
          <w:lang w:val="en-US"/>
        </w:rPr>
        <w:t xml:space="preserve">with dysphagia </w:t>
      </w:r>
      <w:r w:rsidRPr="00024ACE">
        <w:rPr>
          <w:rFonts w:ascii="Verdana" w:eastAsia="MS Mincho" w:hAnsi="Verdana" w:cs="HelveticaNeue-Light"/>
          <w:lang w:val="en-US"/>
        </w:rPr>
        <w:t>are clearly detailed in the SLT’s job description.</w:t>
      </w:r>
      <w:r w:rsidR="009F1C80">
        <w:rPr>
          <w:rFonts w:ascii="Verdana" w:eastAsia="MS Mincho" w:hAnsi="Verdana" w:cs="HelveticaNeue-Light"/>
          <w:lang w:val="en-US"/>
        </w:rPr>
        <w:t xml:space="preserve"> </w:t>
      </w:r>
      <w:r w:rsidRPr="00024ACE">
        <w:rPr>
          <w:rFonts w:ascii="Verdana" w:eastAsia="MS Mincho" w:hAnsi="Verdana" w:cs="HelveticaNeue-Light"/>
          <w:lang w:val="en-US"/>
        </w:rPr>
        <w:t>Employers have a responsibility to ensure that the supervisor has adequate skills to provide supervision and teaching in this area and that this is clearly detailed in their job description.</w:t>
      </w:r>
      <w:r w:rsidR="009F1C80">
        <w:rPr>
          <w:rFonts w:ascii="Verdana" w:eastAsia="MS Mincho" w:hAnsi="Verdana" w:cs="HelveticaNeue-Light"/>
          <w:lang w:val="en-US"/>
        </w:rPr>
        <w:t xml:space="preserve"> </w:t>
      </w:r>
      <w:r w:rsidRPr="00024ACE">
        <w:rPr>
          <w:rFonts w:ascii="Verdana" w:eastAsia="MS Mincho" w:hAnsi="Verdana" w:cs="HelveticaNeue-Light"/>
          <w:lang w:val="en-US"/>
        </w:rPr>
        <w:t xml:space="preserve">Employers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ensure that adequate time is given for supervision.</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If there is no suitable supervisor within the employing organisation, employers may arrange for a supervisor from another organi</w:t>
      </w:r>
      <w:r w:rsidR="00EE7043">
        <w:rPr>
          <w:rFonts w:ascii="Verdana" w:eastAsia="MS Mincho" w:hAnsi="Verdana" w:cs="HelveticaNeue-Light"/>
          <w:lang w:val="en-US"/>
        </w:rPr>
        <w:t>s</w:t>
      </w:r>
      <w:r w:rsidRPr="00024ACE">
        <w:rPr>
          <w:rFonts w:ascii="Verdana" w:eastAsia="MS Mincho" w:hAnsi="Verdana" w:cs="HelveticaNeue-Light"/>
          <w:lang w:val="en-US"/>
        </w:rPr>
        <w:t xml:space="preserve">ation, but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ensure that this fits within a professional and clinical governance framework. Again, employers have a responsibility to ensure that the supervisor has adequate skills to provide supervision and teaching in this area and that this is clearly detailed in their job description.</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Employers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ensure there are appropriate policy and guidance documents with regard to dysphagia within the employing organisation. </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As with all clinical areas it is advised that employers ensure there is appropriate supervision in place for the supervisor.</w:t>
      </w:r>
    </w:p>
    <w:p w:rsidR="00C2630A" w:rsidRDefault="00C2630A" w:rsidP="003B09A9">
      <w:pPr>
        <w:spacing w:after="0" w:line="240" w:lineRule="auto"/>
        <w:rPr>
          <w:rFonts w:ascii="Verdana" w:eastAsia="MS Mincho" w:hAnsi="Verdana" w:cs="HelveticaNeue-Light"/>
          <w:lang w:val="en-US"/>
        </w:rPr>
      </w:pPr>
    </w:p>
    <w:p w:rsidR="00C2630A" w:rsidRDefault="00C2630A" w:rsidP="003B09A9">
      <w:pPr>
        <w:spacing w:after="0" w:line="240" w:lineRule="auto"/>
        <w:rPr>
          <w:rFonts w:ascii="Verdana" w:eastAsia="MS Mincho" w:hAnsi="Verdana" w:cs="HelveticaNeue-Light"/>
          <w:lang w:val="en-US"/>
        </w:rPr>
      </w:pPr>
      <w:r w:rsidRPr="00024ACE">
        <w:rPr>
          <w:rFonts w:ascii="Verdana" w:eastAsia="MS Mincho" w:hAnsi="Verdana" w:cs="HelveticaNeue-Light"/>
          <w:lang w:val="en-US"/>
        </w:rPr>
        <w:t xml:space="preserve">Within pre-registration placements, employers </w:t>
      </w:r>
      <w:r w:rsidRPr="00C47903">
        <w:rPr>
          <w:rFonts w:ascii="Verdana" w:eastAsia="MS Mincho" w:hAnsi="Verdana" w:cs="HelveticaNeue-Light"/>
          <w:lang w:val="en-US"/>
        </w:rPr>
        <w:t>should</w:t>
      </w:r>
      <w:r w:rsidRPr="00024ACE">
        <w:rPr>
          <w:rFonts w:ascii="Verdana" w:eastAsia="MS Mincho" w:hAnsi="Verdana" w:cs="HelveticaNeue-Light"/>
          <w:lang w:val="en-US"/>
        </w:rPr>
        <w:t xml:space="preserve"> ensure that students have opportunities to observe all aspects of the </w:t>
      </w:r>
      <w:r w:rsidR="001303D0">
        <w:rPr>
          <w:rFonts w:ascii="Verdana" w:eastAsia="MS Mincho" w:hAnsi="Verdana" w:cs="HelveticaNeue-Light"/>
          <w:lang w:val="en-US"/>
        </w:rPr>
        <w:t>patient/</w:t>
      </w:r>
      <w:r w:rsidRPr="00024ACE">
        <w:rPr>
          <w:rFonts w:ascii="Verdana" w:eastAsia="MS Mincho" w:hAnsi="Verdana" w:cs="HelveticaNeue-Light"/>
          <w:lang w:val="en-US"/>
        </w:rPr>
        <w:t xml:space="preserve">client’s care, including dysphagia, within the relevant </w:t>
      </w:r>
      <w:r w:rsidR="001303D0">
        <w:rPr>
          <w:rFonts w:ascii="Verdana" w:eastAsia="MS Mincho" w:hAnsi="Verdana" w:cs="HelveticaNeue-Light"/>
          <w:lang w:val="en-US"/>
        </w:rPr>
        <w:t>patient/</w:t>
      </w:r>
      <w:r w:rsidRPr="00024ACE">
        <w:rPr>
          <w:rFonts w:ascii="Verdana" w:eastAsia="MS Mincho" w:hAnsi="Verdana" w:cs="HelveticaNeue-Light"/>
          <w:lang w:val="en-US"/>
        </w:rPr>
        <w:t>client groups.</w:t>
      </w:r>
    </w:p>
    <w:p w:rsidR="00C2630A" w:rsidRPr="008460B1" w:rsidRDefault="00C2630A" w:rsidP="003B09A9">
      <w:pPr>
        <w:spacing w:after="0" w:line="240" w:lineRule="auto"/>
        <w:rPr>
          <w:rFonts w:ascii="Verdana" w:eastAsia="MS Mincho" w:hAnsi="Verdana" w:cs="HelveticaNeue-Light"/>
          <w:lang w:val="en-US"/>
        </w:rPr>
      </w:pPr>
    </w:p>
    <w:p w:rsidR="00C2630A" w:rsidRDefault="00C2630A" w:rsidP="00804A9C">
      <w:pPr>
        <w:pStyle w:val="ListParagraph"/>
        <w:numPr>
          <w:ilvl w:val="0"/>
          <w:numId w:val="16"/>
        </w:numPr>
        <w:spacing w:after="0" w:line="240" w:lineRule="auto"/>
        <w:contextualSpacing w:val="0"/>
        <w:rPr>
          <w:rFonts w:ascii="Verdana" w:eastAsia="MS Mincho" w:hAnsi="Verdana"/>
          <w:lang w:val="en-US"/>
        </w:rPr>
        <w:sectPr w:rsidR="00C2630A" w:rsidSect="005A789F">
          <w:footerReference w:type="default" r:id="rId12"/>
          <w:pgSz w:w="11906" w:h="16838"/>
          <w:pgMar w:top="1440" w:right="1080" w:bottom="1440" w:left="1080" w:header="720" w:footer="720" w:gutter="0"/>
          <w:pgNumType w:start="1"/>
          <w:cols w:space="720"/>
          <w:docGrid w:linePitch="299"/>
        </w:sectPr>
      </w:pPr>
    </w:p>
    <w:p w:rsidR="00C2630A" w:rsidRPr="00926493" w:rsidRDefault="00C2630A" w:rsidP="003B09A9">
      <w:pPr>
        <w:pStyle w:val="Heading2"/>
        <w:spacing w:before="240" w:after="240"/>
        <w:jc w:val="left"/>
      </w:pPr>
      <w:bookmarkStart w:id="144" w:name="_Toc405303599"/>
      <w:bookmarkStart w:id="145" w:name="_Toc369973997"/>
      <w:bookmarkStart w:id="146" w:name="_Toc369974162"/>
      <w:r w:rsidRPr="00024ACE">
        <w:t xml:space="preserve">RCSLT </w:t>
      </w:r>
      <w:r>
        <w:t>Dysphagia Competency F</w:t>
      </w:r>
      <w:r w:rsidRPr="00024ACE">
        <w:t>ramework</w:t>
      </w:r>
      <w:r w:rsidR="00D67A35">
        <w:t xml:space="preserve"> </w:t>
      </w:r>
      <w:r w:rsidRPr="00926493">
        <w:t xml:space="preserve">- </w:t>
      </w:r>
      <w:r w:rsidR="001303D0">
        <w:t>Level A (</w:t>
      </w:r>
      <w:r w:rsidRPr="00926493">
        <w:t xml:space="preserve">Assistant </w:t>
      </w:r>
      <w:r w:rsidR="00966522">
        <w:t>d</w:t>
      </w:r>
      <w:r w:rsidRPr="00926493">
        <w:t xml:space="preserve">ysphagia </w:t>
      </w:r>
      <w:r w:rsidR="00966522">
        <w:t>p</w:t>
      </w:r>
      <w:r w:rsidRPr="00926493">
        <w:t>ractitioner</w:t>
      </w:r>
      <w:r w:rsidR="001303D0">
        <w:t>)</w:t>
      </w:r>
      <w:bookmarkEnd w:id="144"/>
    </w:p>
    <w:bookmarkEnd w:id="145"/>
    <w:bookmarkEnd w:id="146"/>
    <w:p w:rsidR="00C2630A" w:rsidRDefault="00C2630A" w:rsidP="00993ABC">
      <w:pPr>
        <w:spacing w:after="0" w:line="240" w:lineRule="auto"/>
        <w:jc w:val="both"/>
        <w:rPr>
          <w:rFonts w:ascii="Verdana" w:eastAsia="MS Mincho" w:hAnsi="Verdana"/>
          <w:bCs/>
          <w:lang w:val="en-US"/>
        </w:rPr>
      </w:pPr>
      <w:r>
        <w:rPr>
          <w:rFonts w:ascii="Verdana" w:eastAsia="MS Mincho" w:hAnsi="Verdana"/>
          <w:bCs/>
          <w:lang w:val="en-US"/>
        </w:rPr>
        <w:t>The assistant d</w:t>
      </w:r>
      <w:r w:rsidRPr="00257588">
        <w:rPr>
          <w:rFonts w:ascii="Verdana" w:eastAsia="MS Mincho" w:hAnsi="Verdana"/>
          <w:bCs/>
          <w:lang w:val="en-US"/>
        </w:rPr>
        <w:t xml:space="preserve">ysphagia practitioner can demonstrate basic skills that contribute to the care and treatment of individuals presenting with dysphagia. They will contribute to the implementation of </w:t>
      </w:r>
      <w:r>
        <w:rPr>
          <w:rFonts w:ascii="Verdana" w:eastAsia="MS Mincho" w:hAnsi="Verdana"/>
          <w:bCs/>
          <w:lang w:val="en-US"/>
        </w:rPr>
        <w:t>dysphagia</w:t>
      </w:r>
      <w:r w:rsidR="009F1C80">
        <w:rPr>
          <w:rFonts w:ascii="Verdana" w:eastAsia="MS Mincho" w:hAnsi="Verdana"/>
          <w:bCs/>
          <w:lang w:val="en-US"/>
        </w:rPr>
        <w:t xml:space="preserve"> </w:t>
      </w:r>
      <w:r w:rsidRPr="00257588">
        <w:rPr>
          <w:rFonts w:ascii="Verdana" w:eastAsia="MS Mincho" w:hAnsi="Verdana"/>
          <w:bCs/>
          <w:lang w:val="en-US"/>
        </w:rPr>
        <w:t xml:space="preserve">management plans prepared by </w:t>
      </w:r>
      <w:r w:rsidR="00B86F58">
        <w:rPr>
          <w:rFonts w:ascii="Verdana" w:eastAsia="MS Mincho" w:hAnsi="Verdana"/>
          <w:bCs/>
          <w:lang w:val="en-US"/>
        </w:rPr>
        <w:t>f</w:t>
      </w:r>
      <w:r w:rsidRPr="00257588">
        <w:rPr>
          <w:rFonts w:ascii="Verdana" w:eastAsia="MS Mincho" w:hAnsi="Verdana"/>
          <w:bCs/>
          <w:lang w:val="en-US"/>
        </w:rPr>
        <w:t xml:space="preserve">oundation, </w:t>
      </w:r>
      <w:r w:rsidR="00B86F58">
        <w:rPr>
          <w:rFonts w:ascii="Verdana" w:eastAsia="MS Mincho" w:hAnsi="Verdana"/>
          <w:bCs/>
          <w:lang w:val="en-US"/>
        </w:rPr>
        <w:t>s</w:t>
      </w:r>
      <w:r w:rsidRPr="00257588">
        <w:rPr>
          <w:rFonts w:ascii="Verdana" w:eastAsia="MS Mincho" w:hAnsi="Verdana"/>
          <w:bCs/>
          <w:lang w:val="en-US"/>
        </w:rPr>
        <w:t xml:space="preserve">pecialist or </w:t>
      </w:r>
      <w:r w:rsidR="00B86F58">
        <w:rPr>
          <w:rFonts w:ascii="Verdana" w:eastAsia="MS Mincho" w:hAnsi="Verdana"/>
          <w:bCs/>
          <w:lang w:val="en-US"/>
        </w:rPr>
        <w:t>c</w:t>
      </w:r>
      <w:r w:rsidRPr="00257588">
        <w:rPr>
          <w:rFonts w:ascii="Verdana" w:eastAsia="MS Mincho" w:hAnsi="Verdana"/>
          <w:bCs/>
          <w:lang w:val="en-US"/>
        </w:rPr>
        <w:t>onsultant dysphagia practitioners. Assistant dysphagia practitioners may prepare oral intake for individuals, support individuals at mealtimes or directly feed individuals.</w:t>
      </w:r>
      <w:r w:rsidR="00A3278A">
        <w:rPr>
          <w:rFonts w:ascii="Verdana" w:eastAsia="MS Mincho" w:hAnsi="Verdana"/>
          <w:bCs/>
          <w:lang w:val="en-US"/>
        </w:rPr>
        <w:t xml:space="preserve"> </w:t>
      </w:r>
    </w:p>
    <w:p w:rsidR="00C2630A" w:rsidRDefault="00C2630A" w:rsidP="00993ABC">
      <w:pPr>
        <w:spacing w:after="0" w:line="240" w:lineRule="auto"/>
        <w:jc w:val="both"/>
        <w:rPr>
          <w:rFonts w:ascii="Verdana" w:eastAsia="MS Mincho" w:hAnsi="Verdana"/>
          <w:bCs/>
          <w:lang w:val="en-US"/>
        </w:rPr>
      </w:pPr>
    </w:p>
    <w:p w:rsidR="00C2630A" w:rsidRDefault="00C2630A" w:rsidP="00993ABC">
      <w:pPr>
        <w:spacing w:after="0" w:line="240" w:lineRule="auto"/>
        <w:jc w:val="both"/>
        <w:rPr>
          <w:rFonts w:ascii="Verdana" w:eastAsia="MS Mincho" w:hAnsi="Verdana"/>
          <w:bCs/>
          <w:lang w:val="en-US"/>
        </w:rPr>
      </w:pPr>
      <w:r w:rsidRPr="00257588">
        <w:rPr>
          <w:rFonts w:ascii="Verdana" w:eastAsia="MS Mincho" w:hAnsi="Verdana"/>
          <w:bCs/>
          <w:lang w:val="en-US"/>
        </w:rPr>
        <w:t xml:space="preserve">Assistant dysphagia practitioners will require training and their knowledge and competence </w:t>
      </w:r>
      <w:r w:rsidRPr="00C47903">
        <w:rPr>
          <w:rFonts w:ascii="Verdana" w:eastAsia="MS Mincho" w:hAnsi="Verdana"/>
          <w:bCs/>
          <w:lang w:val="en-US"/>
        </w:rPr>
        <w:t>should</w:t>
      </w:r>
      <w:r w:rsidRPr="00257588">
        <w:rPr>
          <w:rFonts w:ascii="Verdana" w:eastAsia="MS Mincho" w:hAnsi="Verdana"/>
          <w:bCs/>
          <w:lang w:val="en-US"/>
        </w:rPr>
        <w:t xml:space="preserve"> be assessed by a more experienced practitioner. They </w:t>
      </w:r>
      <w:r w:rsidRPr="00C47903">
        <w:rPr>
          <w:rFonts w:ascii="Verdana" w:eastAsia="MS Mincho" w:hAnsi="Verdana"/>
          <w:bCs/>
          <w:lang w:val="en-US"/>
        </w:rPr>
        <w:t>should</w:t>
      </w:r>
      <w:r w:rsidRPr="00257588">
        <w:rPr>
          <w:rFonts w:ascii="Verdana" w:eastAsia="MS Mincho" w:hAnsi="Verdana"/>
          <w:bCs/>
          <w:lang w:val="en-US"/>
        </w:rPr>
        <w:t xml:space="preserve"> demonstrate knowledge of relevant policies, procedures and guidelines. The </w:t>
      </w:r>
      <w:r>
        <w:rPr>
          <w:rFonts w:ascii="Verdana" w:eastAsia="MS Mincho" w:hAnsi="Verdana"/>
          <w:bCs/>
          <w:lang w:val="en-US"/>
        </w:rPr>
        <w:t>a</w:t>
      </w:r>
      <w:r w:rsidRPr="00257588">
        <w:rPr>
          <w:rFonts w:ascii="Verdana" w:eastAsia="MS Mincho" w:hAnsi="Verdana"/>
          <w:bCs/>
          <w:lang w:val="en-US"/>
        </w:rPr>
        <w:t>ssistant dysphagia practitioner will report regularly to a more experienced practitioner.</w:t>
      </w:r>
    </w:p>
    <w:p w:rsidR="00C2630A" w:rsidRDefault="00C2630A" w:rsidP="00993ABC">
      <w:pPr>
        <w:spacing w:after="0" w:line="240" w:lineRule="auto"/>
        <w:jc w:val="both"/>
        <w:rPr>
          <w:rFonts w:ascii="Verdana" w:eastAsia="MS Mincho" w:hAnsi="Verdana"/>
          <w:bCs/>
          <w:lang w:val="en-US"/>
        </w:rPr>
      </w:pPr>
    </w:p>
    <w:p w:rsidR="00C2630A" w:rsidRDefault="00C2630A" w:rsidP="00993ABC">
      <w:pPr>
        <w:spacing w:after="0" w:line="240" w:lineRule="auto"/>
        <w:jc w:val="both"/>
        <w:rPr>
          <w:rFonts w:ascii="Verdana" w:eastAsia="MS Mincho" w:hAnsi="Verdana"/>
          <w:bCs/>
          <w:lang w:val="en-US"/>
        </w:rPr>
      </w:pPr>
      <w:r>
        <w:rPr>
          <w:rFonts w:ascii="Verdana" w:eastAsia="MS Mincho" w:hAnsi="Verdana"/>
          <w:bCs/>
          <w:lang w:val="en-US"/>
        </w:rPr>
        <w:t>An a</w:t>
      </w:r>
      <w:r w:rsidRPr="00257588">
        <w:rPr>
          <w:rFonts w:ascii="Verdana" w:eastAsia="MS Mincho" w:hAnsi="Verdana"/>
          <w:bCs/>
          <w:lang w:val="en-US"/>
        </w:rPr>
        <w:t>ssistant</w:t>
      </w:r>
      <w:r>
        <w:rPr>
          <w:rFonts w:ascii="Verdana" w:eastAsia="MS Mincho" w:hAnsi="Verdana"/>
          <w:bCs/>
          <w:lang w:val="en-US"/>
        </w:rPr>
        <w:t xml:space="preserve"> dysphagia</w:t>
      </w:r>
      <w:r w:rsidRPr="00257588">
        <w:rPr>
          <w:rFonts w:ascii="Verdana" w:eastAsia="MS Mincho" w:hAnsi="Verdana"/>
          <w:bCs/>
          <w:lang w:val="en-US"/>
        </w:rPr>
        <w:t xml:space="preserve"> practitioner can be trained to make structured observation of an individual’s eating and drinking consistencies recommended by a more experienced practitioner, including identification of </w:t>
      </w:r>
      <w:r>
        <w:rPr>
          <w:rFonts w:ascii="Verdana" w:eastAsia="MS Mincho" w:hAnsi="Verdana"/>
          <w:bCs/>
          <w:lang w:val="en-US"/>
        </w:rPr>
        <w:t>dysphagia</w:t>
      </w:r>
      <w:r w:rsidRPr="00257588">
        <w:rPr>
          <w:rFonts w:ascii="Verdana" w:eastAsia="MS Mincho" w:hAnsi="Verdana"/>
          <w:bCs/>
          <w:lang w:val="en-US"/>
        </w:rPr>
        <w:t>.</w:t>
      </w:r>
      <w:r w:rsidR="00A3278A">
        <w:rPr>
          <w:rFonts w:ascii="Verdana" w:eastAsia="MS Mincho" w:hAnsi="Verdana"/>
          <w:bCs/>
          <w:lang w:val="en-US"/>
        </w:rPr>
        <w:t xml:space="preserve"> </w:t>
      </w:r>
      <w:r w:rsidRPr="00257588">
        <w:rPr>
          <w:rFonts w:ascii="Verdana" w:eastAsia="MS Mincho" w:hAnsi="Verdana"/>
          <w:bCs/>
          <w:lang w:val="en-US"/>
        </w:rPr>
        <w:t xml:space="preserve">Implementing a dysphagia management plan </w:t>
      </w:r>
      <w:r w:rsidRPr="00C47903">
        <w:rPr>
          <w:rFonts w:ascii="Verdana" w:eastAsia="MS Mincho" w:hAnsi="Verdana"/>
          <w:bCs/>
          <w:lang w:val="en-US"/>
        </w:rPr>
        <w:t>could</w:t>
      </w:r>
      <w:r w:rsidRPr="00257588">
        <w:rPr>
          <w:rFonts w:ascii="Verdana" w:eastAsia="MS Mincho" w:hAnsi="Verdana"/>
          <w:bCs/>
          <w:lang w:val="en-US"/>
        </w:rPr>
        <w:t xml:space="preserve"> include: oral trials, specified by a more senior practitioner; implementing oral/facial or swallowing exercises; implementing eating and drinking guidelines.</w:t>
      </w:r>
    </w:p>
    <w:p w:rsidR="00C2630A" w:rsidRDefault="00C2630A" w:rsidP="00993ABC">
      <w:pPr>
        <w:spacing w:after="0" w:line="240" w:lineRule="auto"/>
        <w:rPr>
          <w:rFonts w:ascii="Verdana" w:eastAsia="MS Mincho" w:hAnsi="Verdana"/>
          <w:b/>
          <w:lang w:val="en-US"/>
        </w:rPr>
      </w:pPr>
    </w:p>
    <w:p w:rsidR="00645710" w:rsidRDefault="00645710" w:rsidP="00993ABC">
      <w:pPr>
        <w:spacing w:after="0" w:line="240" w:lineRule="auto"/>
        <w:rPr>
          <w:rFonts w:ascii="Verdana" w:eastAsia="MS Mincho" w:hAnsi="Verdana"/>
          <w:b/>
          <w:lang w:val="en-US"/>
        </w:rPr>
      </w:pPr>
      <w:r>
        <w:rPr>
          <w:rFonts w:ascii="Verdana" w:eastAsia="MS Mincho" w:hAnsi="Verdana"/>
          <w:b/>
          <w:lang w:val="en-US"/>
        </w:rPr>
        <w:t>Examples of practitioners who may be working at Level A:</w:t>
      </w:r>
    </w:p>
    <w:p w:rsidR="00645710" w:rsidRPr="00645710" w:rsidRDefault="00645710" w:rsidP="00645710">
      <w:pPr>
        <w:numPr>
          <w:ilvl w:val="0"/>
          <w:numId w:val="68"/>
        </w:numPr>
        <w:spacing w:after="0" w:line="240" w:lineRule="auto"/>
        <w:rPr>
          <w:rFonts w:ascii="Verdana" w:hAnsi="Verdana"/>
          <w:lang w:eastAsia="en-GB"/>
        </w:rPr>
      </w:pPr>
      <w:r w:rsidRPr="00645710">
        <w:rPr>
          <w:rFonts w:ascii="Verdana" w:hAnsi="Verdana"/>
          <w:lang w:eastAsia="en-GB"/>
        </w:rPr>
        <w:t>An assistant SLT working with a dysphagi</w:t>
      </w:r>
      <w:r w:rsidR="00B86F58">
        <w:rPr>
          <w:rFonts w:ascii="Verdana" w:hAnsi="Verdana"/>
          <w:lang w:eastAsia="en-GB"/>
        </w:rPr>
        <w:t>a</w:t>
      </w:r>
      <w:r w:rsidRPr="00645710">
        <w:rPr>
          <w:rFonts w:ascii="Verdana" w:hAnsi="Verdana"/>
          <w:lang w:eastAsia="en-GB"/>
        </w:rPr>
        <w:t xml:space="preserve"> caseload</w:t>
      </w:r>
    </w:p>
    <w:p w:rsidR="00645710" w:rsidRPr="00645710" w:rsidRDefault="00645710" w:rsidP="00645710">
      <w:pPr>
        <w:numPr>
          <w:ilvl w:val="0"/>
          <w:numId w:val="68"/>
        </w:numPr>
        <w:spacing w:after="0" w:line="240" w:lineRule="auto"/>
        <w:rPr>
          <w:rFonts w:ascii="Verdana" w:hAnsi="Verdana"/>
          <w:lang w:eastAsia="en-GB"/>
        </w:rPr>
      </w:pPr>
      <w:r w:rsidRPr="00645710">
        <w:rPr>
          <w:rFonts w:ascii="Verdana" w:hAnsi="Verdana"/>
          <w:lang w:eastAsia="en-GB"/>
        </w:rPr>
        <w:t>A student on placement</w:t>
      </w:r>
    </w:p>
    <w:p w:rsidR="00645710" w:rsidRPr="00645710" w:rsidRDefault="00645710" w:rsidP="00645710">
      <w:pPr>
        <w:numPr>
          <w:ilvl w:val="0"/>
          <w:numId w:val="68"/>
        </w:numPr>
        <w:spacing w:after="0" w:line="240" w:lineRule="auto"/>
        <w:rPr>
          <w:rFonts w:ascii="Verdana" w:hAnsi="Verdana"/>
          <w:lang w:eastAsia="en-GB"/>
        </w:rPr>
      </w:pPr>
      <w:r w:rsidRPr="00645710">
        <w:rPr>
          <w:rFonts w:ascii="Verdana" w:hAnsi="Verdana"/>
          <w:lang w:eastAsia="en-GB"/>
        </w:rPr>
        <w:t>A</w:t>
      </w:r>
      <w:r w:rsidR="00B86F58">
        <w:rPr>
          <w:rFonts w:ascii="Verdana" w:hAnsi="Verdana"/>
          <w:lang w:eastAsia="en-GB"/>
        </w:rPr>
        <w:t>n</w:t>
      </w:r>
      <w:r w:rsidRPr="00645710">
        <w:rPr>
          <w:rFonts w:ascii="Verdana" w:hAnsi="Verdana"/>
          <w:lang w:eastAsia="en-GB"/>
        </w:rPr>
        <w:t xml:space="preserve"> NQP </w:t>
      </w:r>
    </w:p>
    <w:p w:rsidR="00645710" w:rsidRPr="00257588" w:rsidRDefault="00645710" w:rsidP="00993ABC">
      <w:pPr>
        <w:spacing w:after="0" w:line="240" w:lineRule="auto"/>
        <w:rPr>
          <w:rFonts w:ascii="Verdana" w:eastAsia="MS Mincho" w:hAnsi="Verdana"/>
          <w:b/>
          <w:lang w:val="en-US"/>
        </w:rPr>
      </w:pPr>
    </w:p>
    <w:p w:rsidR="00C2630A" w:rsidRPr="00024ACE" w:rsidRDefault="00C2630A" w:rsidP="00993ABC">
      <w:pPr>
        <w:spacing w:after="0" w:line="240" w:lineRule="auto"/>
        <w:rPr>
          <w:rFonts w:ascii="Verdana" w:eastAsia="MS Mincho" w:hAnsi="Verdana"/>
          <w:b/>
          <w:sz w:val="24"/>
          <w:szCs w:val="24"/>
          <w:lang w:val="en-US"/>
        </w:rPr>
      </w:pPr>
    </w:p>
    <w:p w:rsidR="00C2630A" w:rsidRDefault="00C2630A">
      <w:pPr>
        <w:spacing w:after="0" w:line="240" w:lineRule="auto"/>
        <w:rPr>
          <w:rFonts w:ascii="Verdana" w:eastAsia="MS Mincho" w:hAnsi="Verdana"/>
          <w:b/>
          <w:sz w:val="24"/>
          <w:szCs w:val="24"/>
          <w:lang w:val="en-US"/>
        </w:rPr>
        <w:sectPr w:rsidR="00C2630A" w:rsidSect="00701868">
          <w:headerReference w:type="default" r:id="rId13"/>
          <w:pgSz w:w="16838" w:h="11906" w:orient="landscape"/>
          <w:pgMar w:top="1440" w:right="1080" w:bottom="1440" w:left="1080" w:header="720" w:footer="720" w:gutter="0"/>
          <w:cols w:space="720"/>
          <w:docGrid w:linePitch="299"/>
        </w:sectPr>
      </w:pPr>
    </w:p>
    <w:p w:rsidR="00C2630A" w:rsidRPr="00C57563" w:rsidRDefault="00C2630A" w:rsidP="00CA56E0">
      <w:pPr>
        <w:spacing w:after="0" w:line="240" w:lineRule="auto"/>
        <w:rPr>
          <w:rFonts w:ascii="Verdana" w:eastAsia="MS Mincho" w:hAnsi="Verdana"/>
          <w:b/>
          <w:color w:val="00B050"/>
          <w:lang w:val="en-US"/>
        </w:rPr>
      </w:pPr>
      <w:r w:rsidRPr="00CA56E0">
        <w:rPr>
          <w:rFonts w:ascii="Verdana" w:eastAsia="MS Mincho" w:hAnsi="Verdana"/>
          <w:b/>
          <w:lang w:val="en-US"/>
        </w:rPr>
        <w:t xml:space="preserve">RCSLT Dysphagia Competency Framework </w:t>
      </w:r>
      <w:r>
        <w:rPr>
          <w:rFonts w:ascii="Verdana" w:eastAsia="MS Mincho" w:hAnsi="Verdana"/>
          <w:b/>
          <w:lang w:val="en-US"/>
        </w:rPr>
        <w:t>–</w:t>
      </w:r>
      <w:r w:rsidR="009F1C80">
        <w:rPr>
          <w:rFonts w:ascii="Verdana" w:eastAsia="MS Mincho" w:hAnsi="Verdana"/>
          <w:b/>
          <w:lang w:val="en-US"/>
        </w:rPr>
        <w:t xml:space="preserve"> </w:t>
      </w:r>
      <w:r w:rsidR="001303D0">
        <w:rPr>
          <w:rFonts w:ascii="Verdana" w:eastAsia="MS Mincho" w:hAnsi="Verdana"/>
          <w:b/>
          <w:lang w:val="en-US"/>
        </w:rPr>
        <w:t>Level A (</w:t>
      </w:r>
      <w:r>
        <w:rPr>
          <w:rFonts w:ascii="Verdana" w:eastAsia="MS Mincho" w:hAnsi="Verdana"/>
          <w:b/>
          <w:lang w:val="en-US"/>
        </w:rPr>
        <w:t>Assistant</w:t>
      </w:r>
      <w:r w:rsidRPr="00CA56E0">
        <w:rPr>
          <w:rFonts w:ascii="Verdana" w:eastAsia="MS Mincho" w:hAnsi="Verdana"/>
          <w:b/>
          <w:lang w:val="en-US"/>
        </w:rPr>
        <w:t xml:space="preserve"> </w:t>
      </w:r>
      <w:r w:rsidR="00966522">
        <w:rPr>
          <w:rFonts w:ascii="Verdana" w:eastAsia="MS Mincho" w:hAnsi="Verdana"/>
          <w:b/>
          <w:lang w:val="en-US"/>
        </w:rPr>
        <w:t>d</w:t>
      </w:r>
      <w:r w:rsidRPr="00CA56E0">
        <w:rPr>
          <w:rFonts w:ascii="Verdana" w:eastAsia="MS Mincho" w:hAnsi="Verdana"/>
          <w:b/>
          <w:lang w:val="en-US"/>
        </w:rPr>
        <w:t xml:space="preserve">ysphagia </w:t>
      </w:r>
      <w:r w:rsidR="00966522">
        <w:rPr>
          <w:rFonts w:ascii="Verdana" w:eastAsia="MS Mincho" w:hAnsi="Verdana"/>
          <w:b/>
          <w:lang w:val="en-US"/>
        </w:rPr>
        <w:t>p</w:t>
      </w:r>
      <w:r w:rsidRPr="00CA56E0">
        <w:rPr>
          <w:rFonts w:ascii="Verdana" w:eastAsia="MS Mincho" w:hAnsi="Verdana"/>
          <w:b/>
          <w:lang w:val="en-US"/>
        </w:rPr>
        <w:t>ractitioner</w:t>
      </w:r>
      <w:r w:rsidR="001303D0">
        <w:rPr>
          <w:rFonts w:ascii="Verdana" w:eastAsia="MS Mincho" w:hAnsi="Verdana"/>
          <w:b/>
          <w:lang w:val="en-US"/>
        </w:rPr>
        <w:t>)</w:t>
      </w:r>
    </w:p>
    <w:p w:rsidR="00C2630A" w:rsidRDefault="00C2630A" w:rsidP="00934ED9">
      <w:pPr>
        <w:spacing w:after="0" w:line="240" w:lineRule="auto"/>
        <w:rPr>
          <w:rFonts w:ascii="Verdana" w:eastAsia="MS Mincho" w:hAnsi="Verdana"/>
          <w:b/>
          <w:lang w:val="en-US"/>
        </w:rPr>
      </w:pPr>
    </w:p>
    <w:p w:rsidR="00C2630A" w:rsidRPr="0059141B" w:rsidRDefault="00C2630A" w:rsidP="00934ED9">
      <w:pPr>
        <w:spacing w:after="0" w:line="240" w:lineRule="auto"/>
        <w:rPr>
          <w:rFonts w:ascii="Verdana" w:eastAsia="MS Mincho" w:hAnsi="Verdana"/>
          <w:b/>
          <w:lang w:val="en-US"/>
        </w:rPr>
      </w:pPr>
      <w:r w:rsidRPr="0059141B">
        <w:rPr>
          <w:rFonts w:ascii="Verdana" w:eastAsia="MS Mincho" w:hAnsi="Verdana"/>
          <w:b/>
          <w:lang w:val="en-US"/>
        </w:rPr>
        <w:t>Name ………………………………………………………………………………………….</w:t>
      </w:r>
    </w:p>
    <w:p w:rsidR="00C2630A" w:rsidRPr="0059141B" w:rsidRDefault="00C2630A" w:rsidP="00934ED9">
      <w:pPr>
        <w:spacing w:after="0" w:line="240" w:lineRule="auto"/>
        <w:rPr>
          <w:rFonts w:ascii="Verdana" w:eastAsia="MS Mincho" w:hAnsi="Verdana"/>
          <w:b/>
          <w:lang w:val="en-US"/>
        </w:rPr>
      </w:pPr>
    </w:p>
    <w:p w:rsidR="00C2630A" w:rsidRPr="0059141B" w:rsidRDefault="0040675F" w:rsidP="00934ED9">
      <w:pPr>
        <w:spacing w:after="0" w:line="240" w:lineRule="auto"/>
        <w:rPr>
          <w:rFonts w:ascii="Verdana" w:eastAsia="MS Mincho" w:hAnsi="Verdana"/>
          <w:b/>
          <w:lang w:val="en-US"/>
        </w:rPr>
      </w:pPr>
      <w:r>
        <w:rPr>
          <w:rFonts w:ascii="Verdana" w:eastAsia="MS Mincho" w:hAnsi="Verdana"/>
          <w:b/>
          <w:lang w:val="en-US"/>
        </w:rPr>
        <w:t>Clinical caseload/</w:t>
      </w:r>
      <w:r w:rsidR="00C2630A" w:rsidRPr="0059141B">
        <w:rPr>
          <w:rFonts w:ascii="Verdana" w:eastAsia="MS Mincho" w:hAnsi="Verdana"/>
          <w:b/>
          <w:lang w:val="en-US"/>
        </w:rPr>
        <w:t>client group ……………………………………………………….</w:t>
      </w:r>
    </w:p>
    <w:p w:rsidR="00C2630A" w:rsidRPr="00024ACE" w:rsidRDefault="00C2630A" w:rsidP="00934ED9">
      <w:pPr>
        <w:spacing w:after="0" w:line="240" w:lineRule="auto"/>
        <w:rPr>
          <w:rFonts w:ascii="Verdana" w:eastAsia="MS Mincho" w:hAnsi="Verdana"/>
          <w:b/>
          <w:sz w:val="24"/>
          <w:szCs w:val="24"/>
          <w:lang w:val="en-US"/>
        </w:rPr>
      </w:pPr>
    </w:p>
    <w:p w:rsidR="00C2630A" w:rsidRPr="00024ACE" w:rsidRDefault="00C2630A">
      <w:pPr>
        <w:spacing w:after="0" w:line="240" w:lineRule="auto"/>
        <w:rPr>
          <w:rFonts w:ascii="Verdana" w:eastAsia="MS Mincho" w:hAnsi="Verdana"/>
          <w:b/>
          <w:sz w:val="24"/>
          <w:szCs w:val="24"/>
          <w:lang w:val="en-US"/>
        </w:rPr>
      </w:pPr>
    </w:p>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3544"/>
        <w:gridCol w:w="1559"/>
        <w:gridCol w:w="1701"/>
        <w:gridCol w:w="1984"/>
        <w:gridCol w:w="1559"/>
      </w:tblGrid>
      <w:tr w:rsidR="00C2630A" w:rsidRPr="00024ACE" w:rsidTr="00645710">
        <w:trPr>
          <w:tblHeader/>
        </w:trPr>
        <w:tc>
          <w:tcPr>
            <w:tcW w:w="4679" w:type="dxa"/>
          </w:tcPr>
          <w:p w:rsidR="00C2630A" w:rsidRPr="00257588" w:rsidRDefault="00C2630A" w:rsidP="00257588">
            <w:pPr>
              <w:spacing w:after="0" w:line="240" w:lineRule="auto"/>
              <w:rPr>
                <w:rFonts w:ascii="Verdana" w:eastAsia="MS Mincho" w:hAnsi="Verdana"/>
                <w:b/>
                <w:lang w:val="en-US"/>
              </w:rPr>
            </w:pPr>
            <w:r>
              <w:rPr>
                <w:rFonts w:ascii="Verdana" w:eastAsia="MS Mincho" w:hAnsi="Verdana"/>
                <w:b/>
                <w:lang w:val="en-US"/>
              </w:rPr>
              <w:t>Competency</w:t>
            </w:r>
          </w:p>
        </w:tc>
        <w:tc>
          <w:tcPr>
            <w:tcW w:w="3544"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 xml:space="preserve">Suggested </w:t>
            </w:r>
            <w:r w:rsidR="00B86F58">
              <w:rPr>
                <w:rFonts w:ascii="Verdana" w:eastAsia="MS Mincho" w:hAnsi="Verdana"/>
                <w:b/>
                <w:lang w:val="en-US"/>
              </w:rPr>
              <w:t>l</w:t>
            </w:r>
            <w:r w:rsidRPr="00024ACE">
              <w:rPr>
                <w:rFonts w:ascii="Verdana" w:eastAsia="MS Mincho" w:hAnsi="Verdana"/>
                <w:b/>
                <w:lang w:val="en-US"/>
              </w:rPr>
              <w:t xml:space="preserve">earning </w:t>
            </w:r>
            <w:r w:rsidR="00B86F58">
              <w:rPr>
                <w:rFonts w:ascii="Verdana" w:eastAsia="MS Mincho" w:hAnsi="Verdana"/>
                <w:b/>
                <w:lang w:val="en-US"/>
              </w:rPr>
              <w:t>t</w:t>
            </w:r>
            <w:r w:rsidRPr="00024ACE">
              <w:rPr>
                <w:rFonts w:ascii="Verdana" w:eastAsia="MS Mincho" w:hAnsi="Verdana"/>
                <w:b/>
                <w:lang w:val="en-US"/>
              </w:rPr>
              <w:t xml:space="preserve">ask </w:t>
            </w:r>
          </w:p>
        </w:tc>
        <w:tc>
          <w:tcPr>
            <w:tcW w:w="1559"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Evidence</w:t>
            </w:r>
          </w:p>
          <w:p w:rsidR="00C2630A" w:rsidRPr="00024ACE" w:rsidRDefault="00C2630A" w:rsidP="00D00864">
            <w:pPr>
              <w:spacing w:after="0" w:line="240" w:lineRule="auto"/>
              <w:rPr>
                <w:rFonts w:ascii="Verdana" w:eastAsia="MS Mincho" w:hAnsi="Verdana"/>
                <w:b/>
                <w:lang w:val="en-US"/>
              </w:rPr>
            </w:pPr>
          </w:p>
        </w:tc>
        <w:tc>
          <w:tcPr>
            <w:tcW w:w="1701"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Date completed supervised</w:t>
            </w:r>
          </w:p>
        </w:tc>
        <w:tc>
          <w:tcPr>
            <w:tcW w:w="1984"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Date completed independently</w:t>
            </w:r>
          </w:p>
        </w:tc>
        <w:tc>
          <w:tcPr>
            <w:tcW w:w="1559"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Supervisor sign off</w:t>
            </w:r>
          </w:p>
        </w:tc>
      </w:tr>
      <w:tr w:rsidR="00C2630A" w:rsidRPr="00024ACE" w:rsidTr="00645710">
        <w:tc>
          <w:tcPr>
            <w:tcW w:w="4679" w:type="dxa"/>
            <w:shd w:val="clear" w:color="auto" w:fill="99CCFF"/>
          </w:tcPr>
          <w:p w:rsidR="00C2630A" w:rsidRPr="00024ACE" w:rsidRDefault="00C2630A" w:rsidP="00D00864">
            <w:pPr>
              <w:spacing w:after="0" w:line="240" w:lineRule="auto"/>
              <w:rPr>
                <w:rFonts w:ascii="Verdana" w:eastAsia="MS Mincho" w:hAnsi="Verdana"/>
                <w:b/>
                <w:lang w:val="en-US"/>
              </w:rPr>
            </w:pPr>
            <w:r w:rsidRPr="00024ACE">
              <w:rPr>
                <w:rFonts w:ascii="Verdana" w:eastAsia="MS Mincho" w:hAnsi="Verdana"/>
                <w:b/>
                <w:lang w:val="en-US"/>
              </w:rPr>
              <w:t xml:space="preserve">1.0 Information </w:t>
            </w:r>
            <w:r w:rsidR="00966522">
              <w:rPr>
                <w:rFonts w:ascii="Verdana" w:eastAsia="MS Mincho" w:hAnsi="Verdana"/>
                <w:b/>
                <w:lang w:val="en-US"/>
              </w:rPr>
              <w:t>l</w:t>
            </w:r>
            <w:r w:rsidR="001303D0">
              <w:rPr>
                <w:rFonts w:ascii="Verdana" w:eastAsia="MS Mincho" w:hAnsi="Verdana"/>
                <w:b/>
                <w:lang w:val="en-US"/>
              </w:rPr>
              <w:t>evel A</w:t>
            </w:r>
          </w:p>
          <w:p w:rsidR="00C2630A" w:rsidRPr="00953632" w:rsidRDefault="00C2630A" w:rsidP="00CC1EA6">
            <w:pPr>
              <w:spacing w:after="0" w:line="240" w:lineRule="auto"/>
              <w:rPr>
                <w:rFonts w:ascii="Verdana" w:eastAsia="MS Mincho" w:hAnsi="Verdana"/>
                <w:b/>
                <w:lang w:val="en-US"/>
              </w:rPr>
            </w:pPr>
          </w:p>
        </w:tc>
        <w:tc>
          <w:tcPr>
            <w:tcW w:w="3544" w:type="dxa"/>
            <w:shd w:val="clear" w:color="auto" w:fill="99CCFF"/>
          </w:tcPr>
          <w:p w:rsidR="00C2630A" w:rsidRPr="00953632" w:rsidRDefault="00C2630A" w:rsidP="00CC1EA6">
            <w:pPr>
              <w:spacing w:after="0" w:line="240" w:lineRule="auto"/>
              <w:rPr>
                <w:rFonts w:ascii="Verdana" w:eastAsia="MS Mincho" w:hAnsi="Verdana"/>
                <w:b/>
                <w:lang w:val="en-US"/>
              </w:rPr>
            </w:pPr>
          </w:p>
        </w:tc>
        <w:tc>
          <w:tcPr>
            <w:tcW w:w="1559" w:type="dxa"/>
            <w:shd w:val="clear" w:color="auto" w:fill="99CCFF"/>
          </w:tcPr>
          <w:p w:rsidR="00C2630A" w:rsidRPr="00953632" w:rsidRDefault="00C2630A">
            <w:pPr>
              <w:spacing w:after="0" w:line="240" w:lineRule="auto"/>
              <w:rPr>
                <w:rFonts w:ascii="Verdana" w:eastAsia="MS Mincho" w:hAnsi="Verdana"/>
                <w:b/>
                <w:lang w:val="en-US"/>
              </w:rPr>
            </w:pPr>
          </w:p>
        </w:tc>
        <w:tc>
          <w:tcPr>
            <w:tcW w:w="1701" w:type="dxa"/>
            <w:shd w:val="clear" w:color="auto" w:fill="99CCFF"/>
          </w:tcPr>
          <w:p w:rsidR="00C2630A" w:rsidRPr="00953632" w:rsidRDefault="00C2630A">
            <w:pPr>
              <w:spacing w:after="0" w:line="240" w:lineRule="auto"/>
              <w:rPr>
                <w:rFonts w:ascii="Verdana" w:eastAsia="MS Mincho" w:hAnsi="Verdana"/>
                <w:b/>
                <w:lang w:val="en-US"/>
              </w:rPr>
            </w:pPr>
          </w:p>
        </w:tc>
        <w:tc>
          <w:tcPr>
            <w:tcW w:w="1984" w:type="dxa"/>
            <w:shd w:val="clear" w:color="auto" w:fill="99CCFF"/>
          </w:tcPr>
          <w:p w:rsidR="00C2630A" w:rsidRPr="00024ACE" w:rsidRDefault="00C2630A">
            <w:pPr>
              <w:spacing w:after="0" w:line="240" w:lineRule="auto"/>
              <w:rPr>
                <w:rFonts w:ascii="Verdana" w:eastAsia="MS Mincho" w:hAnsi="Verdana"/>
                <w:b/>
                <w:lang w:val="en-US"/>
              </w:rPr>
            </w:pPr>
          </w:p>
        </w:tc>
        <w:tc>
          <w:tcPr>
            <w:tcW w:w="1559" w:type="dxa"/>
            <w:shd w:val="clear" w:color="auto" w:fill="99CCFF"/>
          </w:tcPr>
          <w:p w:rsidR="00C2630A" w:rsidRPr="00024ACE" w:rsidRDefault="00C2630A">
            <w:pPr>
              <w:spacing w:after="0" w:line="240" w:lineRule="auto"/>
              <w:rPr>
                <w:rFonts w:ascii="Verdana" w:eastAsia="MS Mincho" w:hAnsi="Verdana"/>
                <w:b/>
                <w:lang w:val="en-US"/>
              </w:rPr>
            </w:pPr>
          </w:p>
        </w:tc>
      </w:tr>
      <w:tr w:rsidR="00C2630A" w:rsidRPr="00024ACE" w:rsidTr="00645710">
        <w:tc>
          <w:tcPr>
            <w:tcW w:w="4679" w:type="dxa"/>
            <w:shd w:val="clear" w:color="auto" w:fill="CCFFFF"/>
          </w:tcPr>
          <w:p w:rsidR="00C2630A" w:rsidRPr="00024ACE" w:rsidRDefault="00C2630A" w:rsidP="00D00864">
            <w:pPr>
              <w:spacing w:after="0" w:line="240" w:lineRule="auto"/>
              <w:rPr>
                <w:rFonts w:ascii="Verdana" w:eastAsia="MS Mincho" w:hAnsi="Verdana"/>
                <w:b/>
                <w:lang w:val="en-US"/>
              </w:rPr>
            </w:pPr>
            <w:r w:rsidRPr="00024ACE">
              <w:rPr>
                <w:rFonts w:ascii="Verdana" w:eastAsia="MS Mincho" w:hAnsi="Verdana"/>
                <w:b/>
                <w:lang w:val="en-US"/>
              </w:rPr>
              <w:t xml:space="preserve">Knowledge of </w:t>
            </w:r>
            <w:r w:rsidR="00B86F58">
              <w:rPr>
                <w:rFonts w:ascii="Verdana" w:eastAsia="MS Mincho" w:hAnsi="Verdana"/>
                <w:b/>
                <w:lang w:val="en-US"/>
              </w:rPr>
              <w:t>h</w:t>
            </w:r>
            <w:r w:rsidRPr="00024ACE">
              <w:rPr>
                <w:rFonts w:ascii="Verdana" w:eastAsia="MS Mincho" w:hAnsi="Verdana"/>
                <w:b/>
                <w:lang w:val="en-US"/>
              </w:rPr>
              <w:t xml:space="preserve">ealth and </w:t>
            </w:r>
            <w:r w:rsidR="00B86F58">
              <w:rPr>
                <w:rFonts w:ascii="Verdana" w:eastAsia="MS Mincho" w:hAnsi="Verdana"/>
                <w:b/>
                <w:lang w:val="en-US"/>
              </w:rPr>
              <w:t>s</w:t>
            </w:r>
            <w:r w:rsidRPr="00024ACE">
              <w:rPr>
                <w:rFonts w:ascii="Verdana" w:eastAsia="MS Mincho" w:hAnsi="Verdana"/>
                <w:b/>
                <w:lang w:val="en-US"/>
              </w:rPr>
              <w:t xml:space="preserve">afety </w:t>
            </w:r>
            <w:r w:rsidR="00B86F58">
              <w:rPr>
                <w:rFonts w:ascii="Verdana" w:eastAsia="MS Mincho" w:hAnsi="Verdana"/>
                <w:b/>
                <w:lang w:val="en-US"/>
              </w:rPr>
              <w:t>a</w:t>
            </w:r>
            <w:r w:rsidRPr="00024ACE">
              <w:rPr>
                <w:rFonts w:ascii="Verdana" w:eastAsia="MS Mincho" w:hAnsi="Verdana"/>
                <w:b/>
                <w:lang w:val="en-US"/>
              </w:rPr>
              <w:t>spects</w:t>
            </w:r>
          </w:p>
          <w:p w:rsidR="00C2630A" w:rsidRPr="00953632" w:rsidRDefault="00C2630A" w:rsidP="00CC1EA6">
            <w:pPr>
              <w:spacing w:after="0" w:line="240" w:lineRule="auto"/>
              <w:rPr>
                <w:rFonts w:ascii="Verdana" w:eastAsia="MS Mincho" w:hAnsi="Verdana"/>
                <w:b/>
                <w:lang w:val="en-US"/>
              </w:rPr>
            </w:pPr>
          </w:p>
        </w:tc>
        <w:tc>
          <w:tcPr>
            <w:tcW w:w="3544" w:type="dxa"/>
            <w:shd w:val="clear" w:color="auto" w:fill="CCFFFF"/>
          </w:tcPr>
          <w:p w:rsidR="00C2630A" w:rsidRPr="00024ACE" w:rsidRDefault="00C2630A">
            <w:pPr>
              <w:spacing w:after="0" w:line="240" w:lineRule="auto"/>
              <w:rPr>
                <w:rFonts w:ascii="Verdana" w:eastAsia="MS Mincho" w:hAnsi="Verdana"/>
                <w:bCs/>
                <w:lang w:val="en-US"/>
              </w:rPr>
            </w:pPr>
            <w:r>
              <w:rPr>
                <w:rFonts w:ascii="Verdana" w:eastAsia="MS Mincho" w:hAnsi="Verdana" w:cs="Arial"/>
                <w:lang w:val="en-US"/>
              </w:rPr>
              <w:t>eg</w:t>
            </w:r>
            <w:r w:rsidRPr="00953632">
              <w:rPr>
                <w:rFonts w:ascii="Verdana" w:eastAsia="MS Mincho" w:hAnsi="Verdana" w:cs="Arial"/>
                <w:lang w:val="en-US"/>
              </w:rPr>
              <w:t xml:space="preserve"> Highlight areas of EDS plan to be reviewed/adapted in </w:t>
            </w:r>
            <w:r w:rsidRPr="00024ACE">
              <w:rPr>
                <w:rFonts w:ascii="Verdana" w:eastAsia="MS Mincho" w:hAnsi="Verdana" w:cs="Arial"/>
                <w:lang w:val="en-US"/>
              </w:rPr>
              <w:t>light of new information.</w:t>
            </w:r>
          </w:p>
        </w:tc>
        <w:tc>
          <w:tcPr>
            <w:tcW w:w="1559" w:type="dxa"/>
            <w:shd w:val="clear" w:color="auto" w:fill="CCFFFF"/>
          </w:tcPr>
          <w:p w:rsidR="00C2630A" w:rsidRPr="00024ACE" w:rsidRDefault="00C2630A">
            <w:pPr>
              <w:spacing w:after="0" w:line="240" w:lineRule="auto"/>
              <w:rPr>
                <w:rFonts w:ascii="Verdana" w:eastAsia="MS Mincho" w:hAnsi="Verdana"/>
                <w:b/>
                <w:lang w:val="en-US"/>
              </w:rPr>
            </w:pPr>
          </w:p>
        </w:tc>
        <w:tc>
          <w:tcPr>
            <w:tcW w:w="1701" w:type="dxa"/>
            <w:shd w:val="clear" w:color="auto" w:fill="CCFFFF"/>
          </w:tcPr>
          <w:p w:rsidR="00C2630A" w:rsidRPr="00024ACE" w:rsidRDefault="00C2630A">
            <w:pPr>
              <w:spacing w:after="0" w:line="240" w:lineRule="auto"/>
              <w:rPr>
                <w:rFonts w:ascii="Verdana" w:eastAsia="MS Mincho" w:hAnsi="Verdana"/>
                <w:b/>
                <w:lang w:val="en-US"/>
              </w:rPr>
            </w:pPr>
          </w:p>
        </w:tc>
        <w:tc>
          <w:tcPr>
            <w:tcW w:w="1984" w:type="dxa"/>
            <w:shd w:val="clear" w:color="auto" w:fill="CCFFFF"/>
          </w:tcPr>
          <w:p w:rsidR="00C2630A" w:rsidRPr="00024ACE" w:rsidRDefault="00C2630A">
            <w:pPr>
              <w:spacing w:after="0" w:line="240" w:lineRule="auto"/>
              <w:rPr>
                <w:rFonts w:ascii="Verdana" w:eastAsia="MS Mincho" w:hAnsi="Verdana"/>
                <w:b/>
                <w:lang w:val="en-US"/>
              </w:rPr>
            </w:pPr>
          </w:p>
        </w:tc>
        <w:tc>
          <w:tcPr>
            <w:tcW w:w="1559" w:type="dxa"/>
            <w:shd w:val="clear" w:color="auto" w:fill="CCFFFF"/>
          </w:tcPr>
          <w:p w:rsidR="00C2630A" w:rsidRPr="00024ACE" w:rsidRDefault="00C2630A">
            <w:pPr>
              <w:spacing w:after="0" w:line="240" w:lineRule="auto"/>
              <w:rPr>
                <w:rFonts w:ascii="Verdana" w:eastAsia="MS Mincho" w:hAnsi="Verdana"/>
                <w:b/>
                <w:lang w:val="en-US"/>
              </w:rPr>
            </w:pPr>
          </w:p>
        </w:tc>
      </w:tr>
      <w:tr w:rsidR="00C2630A" w:rsidRPr="00024ACE" w:rsidTr="00645710">
        <w:tc>
          <w:tcPr>
            <w:tcW w:w="4679" w:type="dxa"/>
          </w:tcPr>
          <w:p w:rsidR="00C2630A" w:rsidRPr="00953632" w:rsidRDefault="00C2630A" w:rsidP="00263586">
            <w:pPr>
              <w:tabs>
                <w:tab w:val="left" w:pos="720"/>
                <w:tab w:val="center" w:pos="4152"/>
                <w:tab w:val="right" w:pos="8304"/>
              </w:tabs>
              <w:spacing w:after="0" w:line="240" w:lineRule="auto"/>
              <w:rPr>
                <w:rFonts w:ascii="Verdana" w:hAnsi="Verdana" w:cs="Arial"/>
                <w:color w:val="000000"/>
                <w:kern w:val="28"/>
                <w:lang w:eastAsia="en-GB"/>
              </w:rPr>
            </w:pPr>
            <w:r w:rsidRPr="00F84561">
              <w:rPr>
                <w:rFonts w:ascii="Verdana" w:hAnsi="Verdana" w:cs="Arial"/>
                <w:color w:val="000000"/>
                <w:kern w:val="28"/>
                <w:lang w:eastAsia="en-GB"/>
              </w:rPr>
              <w:t xml:space="preserve">Have an appreciation of information not detailed in the </w:t>
            </w:r>
            <w:r>
              <w:rPr>
                <w:rFonts w:ascii="Verdana" w:hAnsi="Verdana" w:cs="Arial"/>
                <w:color w:val="000000"/>
                <w:kern w:val="28"/>
                <w:lang w:eastAsia="en-GB"/>
              </w:rPr>
              <w:t>dysphagia</w:t>
            </w:r>
            <w:r w:rsidR="009F1C80">
              <w:rPr>
                <w:rFonts w:ascii="Verdana" w:hAnsi="Verdana" w:cs="Arial"/>
                <w:color w:val="000000"/>
                <w:kern w:val="28"/>
                <w:lang w:eastAsia="en-GB"/>
              </w:rPr>
              <w:t xml:space="preserve"> </w:t>
            </w:r>
            <w:r w:rsidRPr="00F84561">
              <w:rPr>
                <w:rFonts w:ascii="Verdana" w:hAnsi="Verdana" w:cs="Arial"/>
                <w:color w:val="000000"/>
                <w:kern w:val="28"/>
                <w:lang w:eastAsia="en-GB"/>
              </w:rPr>
              <w:t>managem</w:t>
            </w:r>
            <w:r w:rsidRPr="00953632">
              <w:rPr>
                <w:rFonts w:ascii="Verdana" w:hAnsi="Verdana" w:cs="Arial"/>
                <w:color w:val="000000"/>
                <w:kern w:val="28"/>
                <w:lang w:eastAsia="en-GB"/>
              </w:rPr>
              <w:t>ent plan and how this may impact upon the individual’s ability to participate in eating and drinking</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257588" w:rsidRDefault="00C2630A" w:rsidP="00645710">
            <w:pPr>
              <w:keepNext/>
              <w:keepLines/>
              <w:tabs>
                <w:tab w:val="left" w:pos="720"/>
                <w:tab w:val="center" w:pos="4152"/>
                <w:tab w:val="right" w:pos="8304"/>
              </w:tabs>
              <w:spacing w:after="0" w:line="240" w:lineRule="auto"/>
              <w:outlineLvl w:val="6"/>
              <w:rPr>
                <w:rFonts w:ascii="Verdana" w:hAnsi="Verdana" w:cs="Arial"/>
                <w:color w:val="000000"/>
                <w:kern w:val="28"/>
                <w:lang w:eastAsia="en-GB"/>
              </w:rPr>
            </w:pPr>
            <w:r w:rsidRPr="00F84561">
              <w:rPr>
                <w:rFonts w:ascii="Verdana" w:hAnsi="Verdana" w:cs="Arial"/>
                <w:color w:val="000000"/>
                <w:kern w:val="28"/>
                <w:lang w:eastAsia="en-GB"/>
              </w:rPr>
              <w:t xml:space="preserve">Have an appreciation of how </w:t>
            </w:r>
            <w:r w:rsidRPr="00953632">
              <w:rPr>
                <w:rFonts w:ascii="Verdana" w:hAnsi="Verdana" w:cs="Arial"/>
                <w:color w:val="000000"/>
                <w:kern w:val="28"/>
                <w:lang w:eastAsia="en-GB"/>
              </w:rPr>
              <w:t>developmental/quality of life/end-of</w:t>
            </w:r>
            <w:r w:rsidRPr="00024ACE">
              <w:rPr>
                <w:rFonts w:ascii="Verdana" w:hAnsi="Verdana" w:cs="Arial"/>
                <w:color w:val="000000"/>
                <w:kern w:val="28"/>
                <w:lang w:eastAsia="en-GB"/>
              </w:rPr>
              <w:t>-life issues and the dying process can guide and influence the dysphagia management plan</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F84561">
              <w:rPr>
                <w:rFonts w:ascii="Verdana" w:hAnsi="Verdana" w:cs="Arial"/>
                <w:color w:val="000000"/>
                <w:kern w:val="28"/>
                <w:lang w:eastAsia="en-GB"/>
              </w:rPr>
              <w:t>Have an appreciation of the impact of additi</w:t>
            </w:r>
            <w:r w:rsidRPr="00953632">
              <w:rPr>
                <w:rFonts w:ascii="Verdana" w:hAnsi="Verdana" w:cs="Arial"/>
                <w:color w:val="000000"/>
                <w:kern w:val="28"/>
                <w:lang w:eastAsia="en-GB"/>
              </w:rPr>
              <w:t xml:space="preserve">onal information on the </w:t>
            </w:r>
            <w:r>
              <w:rPr>
                <w:rFonts w:ascii="Verdana" w:hAnsi="Verdana" w:cs="Arial"/>
                <w:color w:val="000000"/>
                <w:kern w:val="28"/>
                <w:lang w:eastAsia="en-GB"/>
              </w:rPr>
              <w:t>dysphagia</w:t>
            </w:r>
            <w:r w:rsidRPr="00953632">
              <w:rPr>
                <w:rFonts w:ascii="Verdana" w:hAnsi="Verdana" w:cs="Arial"/>
                <w:color w:val="000000"/>
                <w:kern w:val="28"/>
                <w:lang w:eastAsia="en-GB"/>
              </w:rPr>
              <w:t xml:space="preserve"> management plan and how to obtain this information in a sensitive manner </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how to accommodate the needs of the individual in order to maximise optimum swallow function</w:t>
            </w:r>
            <w:r w:rsidRPr="00F84561">
              <w:rPr>
                <w:rFonts w:ascii="Verdana" w:hAnsi="Verdana" w:cs="Arial"/>
                <w:color w:val="000000"/>
                <w:kern w:val="28"/>
                <w:lang w:eastAsia="en-GB"/>
              </w:rPr>
              <w:t>,</w:t>
            </w:r>
            <w:r w:rsidR="009F1C80">
              <w:rPr>
                <w:rFonts w:ascii="Verdana" w:hAnsi="Verdana" w:cs="Arial"/>
                <w:color w:val="000000"/>
                <w:kern w:val="28"/>
                <w:lang w:eastAsia="en-GB"/>
              </w:rPr>
              <w:t xml:space="preserve"> </w:t>
            </w:r>
            <w:r>
              <w:rPr>
                <w:rFonts w:ascii="Verdana" w:hAnsi="Verdana" w:cs="Arial"/>
                <w:color w:val="000000"/>
                <w:kern w:val="28"/>
                <w:lang w:eastAsia="en-GB"/>
              </w:rPr>
              <w:t>eg</w:t>
            </w:r>
            <w:r w:rsidRPr="00F84561">
              <w:rPr>
                <w:rFonts w:ascii="Verdana" w:hAnsi="Verdana" w:cs="Arial"/>
                <w:color w:val="000000"/>
                <w:kern w:val="28"/>
                <w:lang w:eastAsia="en-GB"/>
              </w:rPr>
              <w:t xml:space="preserve"> use specialist cup or eating utensils </w:t>
            </w:r>
            <w:r w:rsidRPr="00953632">
              <w:rPr>
                <w:rFonts w:ascii="Verdana" w:hAnsi="Verdana" w:cs="Arial"/>
                <w:color w:val="000000"/>
                <w:kern w:val="28"/>
                <w:lang w:eastAsia="en-GB"/>
              </w:rPr>
              <w:t>as specified in plan</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CCFFFF"/>
          </w:tcPr>
          <w:p w:rsidR="00C2630A" w:rsidRPr="00F84561"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b/>
                <w:color w:val="000000"/>
                <w:kern w:val="28"/>
                <w:lang w:eastAsia="en-GB"/>
              </w:rPr>
              <w:t>Practical competencies</w:t>
            </w:r>
          </w:p>
        </w:tc>
        <w:tc>
          <w:tcPr>
            <w:tcW w:w="3544" w:type="dxa"/>
            <w:shd w:val="clear" w:color="auto" w:fill="CCFFFF"/>
          </w:tcPr>
          <w:p w:rsidR="00C2630A" w:rsidRPr="00953632" w:rsidRDefault="00C2630A" w:rsidP="00B86F58">
            <w:pPr>
              <w:spacing w:after="0" w:line="240" w:lineRule="auto"/>
              <w:rPr>
                <w:rFonts w:ascii="Verdana" w:eastAsia="MS Mincho" w:hAnsi="Verdana"/>
                <w:lang w:val="en-US"/>
              </w:rPr>
            </w:pPr>
            <w:r>
              <w:rPr>
                <w:rFonts w:ascii="Verdana" w:eastAsia="MS Mincho" w:hAnsi="Verdana" w:cs="Arial"/>
                <w:lang w:val="en-US"/>
              </w:rPr>
              <w:t>eg</w:t>
            </w:r>
            <w:r w:rsidRPr="00953632">
              <w:rPr>
                <w:rFonts w:ascii="Verdana" w:eastAsia="MS Mincho" w:hAnsi="Verdana" w:cs="Arial"/>
                <w:lang w:val="en-US"/>
              </w:rPr>
              <w:t xml:space="preserve"> Independently take a case history from written and verbal sources, of a </w:t>
            </w:r>
            <w:r w:rsidR="001303D0">
              <w:rPr>
                <w:rFonts w:ascii="Verdana" w:eastAsia="MS Mincho" w:hAnsi="Verdana" w:cs="Arial"/>
                <w:lang w:val="en-US"/>
              </w:rPr>
              <w:t>patient/</w:t>
            </w:r>
            <w:r w:rsidRPr="00953632">
              <w:rPr>
                <w:rFonts w:ascii="Verdana" w:eastAsia="MS Mincho" w:hAnsi="Verdana" w:cs="Arial"/>
                <w:lang w:val="en-US"/>
              </w:rPr>
              <w:t>client relevant to your clinical area</w:t>
            </w:r>
          </w:p>
        </w:tc>
        <w:tc>
          <w:tcPr>
            <w:tcW w:w="1559" w:type="dxa"/>
            <w:shd w:val="clear" w:color="auto" w:fill="CCFFFF"/>
          </w:tcPr>
          <w:p w:rsidR="00C2630A" w:rsidRPr="00953632" w:rsidRDefault="00C2630A" w:rsidP="00CC1EA6">
            <w:pPr>
              <w:spacing w:after="0" w:line="240" w:lineRule="auto"/>
              <w:rPr>
                <w:rFonts w:ascii="Verdana" w:eastAsia="MS Mincho" w:hAnsi="Verdana"/>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984" w:type="dxa"/>
            <w:shd w:val="clear" w:color="auto" w:fill="CCFFFF"/>
          </w:tcPr>
          <w:p w:rsidR="00C2630A" w:rsidRPr="00024ACE" w:rsidRDefault="00C2630A">
            <w:pPr>
              <w:spacing w:after="0" w:line="240" w:lineRule="auto"/>
              <w:rPr>
                <w:rFonts w:ascii="Verdana" w:eastAsia="MS Mincho" w:hAnsi="Verdana"/>
                <w:lang w:val="en-US"/>
              </w:rPr>
            </w:pPr>
          </w:p>
        </w:tc>
        <w:tc>
          <w:tcPr>
            <w:tcW w:w="1559" w:type="dxa"/>
            <w:shd w:val="clear" w:color="auto" w:fill="CCFF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Have an appreciation of r</w:t>
            </w:r>
            <w:r w:rsidRPr="00F84561">
              <w:rPr>
                <w:rFonts w:ascii="Verdana" w:hAnsi="Verdana" w:cs="Arial"/>
                <w:color w:val="000000"/>
                <w:kern w:val="28"/>
                <w:lang w:eastAsia="en-GB"/>
              </w:rPr>
              <w:t xml:space="preserve">elevant information not detailed in the </w:t>
            </w:r>
            <w:r>
              <w:rPr>
                <w:rFonts w:ascii="Verdana" w:hAnsi="Verdana" w:cs="Arial"/>
                <w:color w:val="000000"/>
                <w:kern w:val="28"/>
                <w:lang w:eastAsia="en-GB"/>
              </w:rPr>
              <w:t>dysphagia</w:t>
            </w:r>
            <w:r w:rsidRPr="00F84561">
              <w:rPr>
                <w:rFonts w:ascii="Verdana" w:hAnsi="Verdana" w:cs="Arial"/>
                <w:color w:val="000000"/>
                <w:kern w:val="28"/>
                <w:lang w:eastAsia="en-GB"/>
              </w:rPr>
              <w:t xml:space="preserve"> management pla</w:t>
            </w:r>
            <w:r w:rsidRPr="00953632">
              <w:rPr>
                <w:rFonts w:ascii="Verdana" w:hAnsi="Verdana" w:cs="Arial"/>
                <w:color w:val="000000"/>
                <w:kern w:val="28"/>
                <w:lang w:eastAsia="en-GB"/>
              </w:rPr>
              <w:t>n and how this may impact upon the individual’s ability to participate in eating and drinking.</w:t>
            </w:r>
            <w:r w:rsidR="00A3278A">
              <w:rPr>
                <w:rFonts w:ascii="Verdana" w:hAnsi="Verdana" w:cs="Arial"/>
                <w:color w:val="000000"/>
                <w:kern w:val="28"/>
                <w:lang w:eastAsia="en-GB"/>
              </w:rPr>
              <w:t xml:space="preserve"> </w:t>
            </w:r>
            <w:r w:rsidRPr="00953632">
              <w:rPr>
                <w:rFonts w:ascii="Verdana" w:hAnsi="Verdana" w:cs="Arial"/>
                <w:color w:val="000000"/>
                <w:kern w:val="28"/>
                <w:lang w:eastAsia="en-GB"/>
              </w:rPr>
              <w:t>This may include:</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Medical diagnosis and state</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Physical state and potential for fluctua</w:t>
            </w:r>
            <w:r w:rsidR="004B178F">
              <w:rPr>
                <w:rFonts w:ascii="Verdana" w:hAnsi="Verdana" w:cs="Arial"/>
                <w:color w:val="000000"/>
                <w:kern w:val="28"/>
                <w:lang w:eastAsia="en-GB"/>
              </w:rPr>
              <w:t>tion/deterioration in condition</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Chest status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Psychological state</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Mood</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Cognitive state</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Perceptual issues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S</w:t>
            </w:r>
            <w:r w:rsidR="004B178F">
              <w:rPr>
                <w:rFonts w:ascii="Verdana" w:hAnsi="Verdana" w:cs="Arial"/>
                <w:color w:val="000000"/>
                <w:kern w:val="28"/>
                <w:lang w:eastAsia="en-GB"/>
              </w:rPr>
              <w:t>ensory integration difficulties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Posture</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Levels of alertness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 hygiene</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Hydration and nutritiona</w:t>
            </w:r>
            <w:r w:rsidR="004B178F">
              <w:rPr>
                <w:rFonts w:ascii="Verdana" w:hAnsi="Verdana" w:cs="Arial"/>
                <w:color w:val="000000"/>
                <w:kern w:val="28"/>
                <w:lang w:eastAsia="en-GB"/>
              </w:rPr>
              <w:t>l state</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Communication abilities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Behavioural issues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Ethical/legal issues</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Obtain additional information from the individua</w:t>
            </w:r>
            <w:r w:rsidRPr="00953632">
              <w:rPr>
                <w:rFonts w:ascii="Verdana" w:hAnsi="Verdana" w:cs="Arial"/>
                <w:color w:val="000000"/>
                <w:kern w:val="28"/>
                <w:lang w:eastAsia="en-GB"/>
              </w:rPr>
              <w:t>l, relatives or parents/carers. This may include:</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953632">
              <w:rPr>
                <w:rFonts w:ascii="Verdana" w:hAnsi="Verdana" w:cs="Arial"/>
                <w:color w:val="000000"/>
                <w:kern w:val="28"/>
                <w:lang w:eastAsia="en-GB"/>
              </w:rPr>
              <w:t>History and onset of presenting difficulties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Individual and parent/carer perce</w:t>
            </w:r>
            <w:r w:rsidR="004B178F">
              <w:rPr>
                <w:rFonts w:ascii="Verdana" w:hAnsi="Verdana" w:cs="Arial"/>
                <w:color w:val="000000"/>
                <w:kern w:val="28"/>
                <w:lang w:eastAsia="en-GB"/>
              </w:rPr>
              <w:t>ptions, concerns and priorities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Potential risk and difficulties for i</w:t>
            </w:r>
            <w:r w:rsidR="004B178F">
              <w:rPr>
                <w:rFonts w:ascii="Verdana" w:hAnsi="Verdana" w:cs="Arial"/>
                <w:color w:val="000000"/>
                <w:kern w:val="28"/>
                <w:lang w:eastAsia="en-GB"/>
              </w:rPr>
              <w:t>ndividual and/or carers/parents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Dietary preferences</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Feeding history</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Cultural awareness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Allergies</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F84561"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 xml:space="preserve">Consider the individual’s needs. </w:t>
            </w:r>
            <w:r w:rsidRPr="00F84561">
              <w:rPr>
                <w:rFonts w:ascii="Verdana" w:hAnsi="Verdana" w:cs="Arial"/>
                <w:color w:val="000000"/>
                <w:kern w:val="28"/>
                <w:lang w:eastAsia="en-GB"/>
              </w:rPr>
              <w:t>Th</w:t>
            </w:r>
            <w:r w:rsidR="00B86F58">
              <w:rPr>
                <w:rFonts w:ascii="Verdana" w:hAnsi="Verdana" w:cs="Arial"/>
                <w:color w:val="000000"/>
                <w:kern w:val="28"/>
                <w:lang w:eastAsia="en-GB"/>
              </w:rPr>
              <w:t>e</w:t>
            </w:r>
            <w:r w:rsidRPr="00F84561">
              <w:rPr>
                <w:rFonts w:ascii="Verdana" w:hAnsi="Verdana" w:cs="Arial"/>
                <w:color w:val="000000"/>
                <w:kern w:val="28"/>
                <w:lang w:eastAsia="en-GB"/>
              </w:rPr>
              <w:t>s</w:t>
            </w:r>
            <w:r w:rsidR="00B86F58">
              <w:rPr>
                <w:rFonts w:ascii="Verdana" w:hAnsi="Verdana" w:cs="Arial"/>
                <w:color w:val="000000"/>
                <w:kern w:val="28"/>
                <w:lang w:eastAsia="en-GB"/>
              </w:rPr>
              <w:t>e</w:t>
            </w:r>
            <w:r w:rsidRPr="00F84561">
              <w:rPr>
                <w:rFonts w:ascii="Verdana" w:hAnsi="Verdana" w:cs="Arial"/>
                <w:color w:val="000000"/>
                <w:kern w:val="28"/>
                <w:lang w:eastAsia="en-GB"/>
              </w:rPr>
              <w:t xml:space="preserve"> may include:</w:t>
            </w:r>
          </w:p>
          <w:p w:rsidR="00C2630A" w:rsidRPr="00953632"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D553B">
              <w:rPr>
                <w:rFonts w:ascii="Verdana" w:hAnsi="Verdana" w:cs="Arial"/>
                <w:color w:val="000000"/>
                <w:kern w:val="28"/>
                <w:lang w:eastAsia="en-GB"/>
              </w:rPr>
              <w:t>General health</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953632">
              <w:rPr>
                <w:rFonts w:ascii="Verdana" w:hAnsi="Verdana" w:cs="Arial"/>
                <w:color w:val="000000"/>
                <w:kern w:val="28"/>
                <w:lang w:eastAsia="en-GB"/>
              </w:rPr>
              <w:t>C</w:t>
            </w:r>
            <w:r w:rsidRPr="00024ACE">
              <w:rPr>
                <w:rFonts w:ascii="Verdana" w:hAnsi="Verdana" w:cs="Arial"/>
                <w:color w:val="000000"/>
                <w:kern w:val="28"/>
                <w:lang w:eastAsia="en-GB"/>
              </w:rPr>
              <w:t xml:space="preserve">urrent </w:t>
            </w:r>
            <w:r w:rsidR="004B178F">
              <w:rPr>
                <w:rFonts w:ascii="Verdana" w:hAnsi="Verdana" w:cs="Arial"/>
                <w:color w:val="000000"/>
                <w:kern w:val="28"/>
                <w:lang w:eastAsia="en-GB"/>
              </w:rPr>
              <w:t>diagnosis and prognosis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Communication</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Development level</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Environment</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Physical, emot</w:t>
            </w:r>
            <w:r w:rsidR="004B178F">
              <w:rPr>
                <w:rFonts w:ascii="Verdana" w:hAnsi="Verdana" w:cs="Arial"/>
                <w:color w:val="000000"/>
                <w:kern w:val="28"/>
                <w:lang w:eastAsia="en-GB"/>
              </w:rPr>
              <w:t>ional and psychological support</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Variability</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Cultural needs</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Functional capacity,</w:t>
            </w:r>
            <w:r w:rsidR="009F1C80">
              <w:rPr>
                <w:rFonts w:ascii="Verdana" w:hAnsi="Verdana" w:cs="Arial"/>
                <w:color w:val="000000"/>
                <w:kern w:val="28"/>
                <w:lang w:eastAsia="en-GB"/>
              </w:rPr>
              <w:t xml:space="preserve"> </w:t>
            </w:r>
            <w:r w:rsidRPr="00024ACE">
              <w:rPr>
                <w:rFonts w:ascii="Verdana" w:hAnsi="Verdana" w:cs="Arial"/>
                <w:color w:val="000000"/>
                <w:kern w:val="28"/>
                <w:lang w:eastAsia="en-GB"/>
              </w:rPr>
              <w:t>ie pe</w:t>
            </w:r>
            <w:r w:rsidR="004B178F">
              <w:rPr>
                <w:rFonts w:ascii="Verdana" w:hAnsi="Verdana" w:cs="Arial"/>
                <w:color w:val="000000"/>
                <w:kern w:val="28"/>
                <w:lang w:eastAsia="en-GB"/>
              </w:rPr>
              <w:t>rception, cognition and insight</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Behavioural issues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Current level of alertness</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A</w:t>
            </w:r>
            <w:r w:rsidR="004B178F">
              <w:rPr>
                <w:rFonts w:ascii="Verdana" w:hAnsi="Verdana" w:cs="Arial"/>
                <w:color w:val="000000"/>
                <w:kern w:val="28"/>
                <w:lang w:eastAsia="en-GB"/>
              </w:rPr>
              <w:t>bility to co-operate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Influence of endurance/fatigue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Individual’s or carer’s insight,</w:t>
            </w:r>
            <w:r w:rsidR="00A3278A">
              <w:rPr>
                <w:rFonts w:ascii="Verdana" w:hAnsi="Verdana" w:cs="Arial"/>
                <w:color w:val="000000"/>
                <w:kern w:val="28"/>
                <w:lang w:eastAsia="en-GB"/>
              </w:rPr>
              <w:t xml:space="preserve"> </w:t>
            </w:r>
            <w:r w:rsidRPr="00024ACE">
              <w:rPr>
                <w:rFonts w:ascii="Verdana" w:hAnsi="Verdana" w:cs="Arial"/>
                <w:color w:val="000000"/>
                <w:kern w:val="28"/>
                <w:lang w:eastAsia="en-GB"/>
              </w:rPr>
              <w:t>perceptions, beliefs and compliance.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Awareness of resources/equipment available.</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widowControl w:val="0"/>
              <w:spacing w:after="0" w:line="240" w:lineRule="auto"/>
              <w:rPr>
                <w:rFonts w:ascii="Verdana" w:eastAsia="MS Mincho" w:hAnsi="Verdana"/>
                <w:lang w:val="en-US"/>
              </w:rPr>
            </w:pPr>
            <w:r w:rsidRPr="00024ACE">
              <w:rPr>
                <w:rFonts w:ascii="Verdana" w:eastAsia="MS Mincho" w:hAnsi="Verdana"/>
                <w:lang w:val="en-US"/>
              </w:rPr>
              <w:t xml:space="preserve">Communicate to individual, parents/carers and relevant professional the component parts of the </w:t>
            </w:r>
            <w:r>
              <w:rPr>
                <w:rFonts w:ascii="Verdana" w:hAnsi="Verdana" w:cs="Arial"/>
                <w:color w:val="000000"/>
                <w:kern w:val="28"/>
                <w:lang w:eastAsia="en-GB"/>
              </w:rPr>
              <w:t>dysphagia</w:t>
            </w:r>
            <w:r w:rsidRPr="00024ACE">
              <w:rPr>
                <w:rFonts w:ascii="Verdana" w:eastAsia="MS Mincho" w:hAnsi="Verdana"/>
                <w:lang w:val="en-US"/>
              </w:rPr>
              <w:t xml:space="preserve"> management plan, </w:t>
            </w:r>
            <w:r w:rsidRPr="00953632">
              <w:rPr>
                <w:rFonts w:ascii="Verdana" w:eastAsia="MS Mincho" w:hAnsi="Verdana"/>
                <w:lang w:val="en-US"/>
              </w:rPr>
              <w:t>explaining the rationale for their use, timing and potential outcomes</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99CCFF"/>
          </w:tcPr>
          <w:p w:rsidR="00C2630A" w:rsidRPr="00257588" w:rsidRDefault="00C2630A" w:rsidP="00D00864">
            <w:pPr>
              <w:widowControl w:val="0"/>
              <w:spacing w:after="0" w:line="240" w:lineRule="auto"/>
              <w:rPr>
                <w:rFonts w:ascii="Verdana" w:eastAsia="MS Mincho" w:hAnsi="Verdana"/>
                <w:b/>
                <w:lang w:val="en-US"/>
              </w:rPr>
            </w:pPr>
            <w:r w:rsidRPr="00257588">
              <w:rPr>
                <w:rFonts w:ascii="Verdana" w:eastAsia="MS Mincho" w:hAnsi="Verdana"/>
                <w:b/>
                <w:lang w:val="en-US"/>
              </w:rPr>
              <w:t xml:space="preserve">1.1 Communication and </w:t>
            </w:r>
            <w:r w:rsidR="00966522">
              <w:rPr>
                <w:rFonts w:ascii="Verdana" w:eastAsia="MS Mincho" w:hAnsi="Verdana"/>
                <w:b/>
                <w:lang w:val="en-US"/>
              </w:rPr>
              <w:t>c</w:t>
            </w:r>
            <w:r w:rsidRPr="00257588">
              <w:rPr>
                <w:rFonts w:ascii="Verdana" w:eastAsia="MS Mincho" w:hAnsi="Verdana"/>
                <w:b/>
                <w:lang w:val="en-US"/>
              </w:rPr>
              <w:t xml:space="preserve">onsent </w:t>
            </w:r>
            <w:r w:rsidR="00966522">
              <w:rPr>
                <w:rFonts w:ascii="Verdana" w:eastAsia="MS Mincho" w:hAnsi="Verdana"/>
                <w:b/>
                <w:lang w:val="en-US"/>
              </w:rPr>
              <w:t>l</w:t>
            </w:r>
            <w:r w:rsidR="001303D0">
              <w:rPr>
                <w:rFonts w:ascii="Verdana" w:eastAsia="MS Mincho" w:hAnsi="Verdana"/>
                <w:b/>
                <w:lang w:val="en-US"/>
              </w:rPr>
              <w:t>evel A</w:t>
            </w:r>
          </w:p>
          <w:p w:rsidR="00C2630A" w:rsidRPr="00024ACE" w:rsidRDefault="00C2630A" w:rsidP="00CC1EA6">
            <w:pPr>
              <w:widowControl w:val="0"/>
              <w:spacing w:after="0" w:line="240" w:lineRule="auto"/>
              <w:rPr>
                <w:rFonts w:ascii="Verdana" w:eastAsia="MS Mincho" w:hAnsi="Verdana"/>
                <w:lang w:val="en-US"/>
              </w:rPr>
            </w:pPr>
          </w:p>
        </w:tc>
        <w:tc>
          <w:tcPr>
            <w:tcW w:w="3544" w:type="dxa"/>
            <w:shd w:val="clear" w:color="auto" w:fill="99CCFF"/>
          </w:tcPr>
          <w:p w:rsidR="00C2630A" w:rsidRPr="00953632" w:rsidRDefault="00C2630A" w:rsidP="00CC1EA6">
            <w:pPr>
              <w:spacing w:after="0" w:line="240" w:lineRule="auto"/>
              <w:rPr>
                <w:rFonts w:ascii="Verdana" w:eastAsia="MS Mincho" w:hAnsi="Verdana"/>
                <w:lang w:val="en-US"/>
              </w:rPr>
            </w:pPr>
          </w:p>
        </w:tc>
        <w:tc>
          <w:tcPr>
            <w:tcW w:w="1559" w:type="dxa"/>
            <w:shd w:val="clear" w:color="auto" w:fill="99CCFF"/>
          </w:tcPr>
          <w:p w:rsidR="00C2630A" w:rsidRPr="00953632" w:rsidRDefault="00C2630A">
            <w:pPr>
              <w:spacing w:after="0" w:line="240" w:lineRule="auto"/>
              <w:rPr>
                <w:rFonts w:ascii="Verdana" w:eastAsia="MS Mincho" w:hAnsi="Verdana"/>
                <w:lang w:val="en-US"/>
              </w:rPr>
            </w:pPr>
          </w:p>
        </w:tc>
        <w:tc>
          <w:tcPr>
            <w:tcW w:w="1701" w:type="dxa"/>
            <w:shd w:val="clear" w:color="auto" w:fill="99CCFF"/>
          </w:tcPr>
          <w:p w:rsidR="00C2630A" w:rsidRPr="00953632" w:rsidRDefault="00C2630A">
            <w:pPr>
              <w:spacing w:after="0" w:line="240" w:lineRule="auto"/>
              <w:rPr>
                <w:rFonts w:ascii="Verdana" w:eastAsia="MS Mincho" w:hAnsi="Verdana"/>
                <w:lang w:val="en-US"/>
              </w:rPr>
            </w:pPr>
          </w:p>
        </w:tc>
        <w:tc>
          <w:tcPr>
            <w:tcW w:w="1984" w:type="dxa"/>
            <w:shd w:val="clear" w:color="auto" w:fill="99CCFF"/>
          </w:tcPr>
          <w:p w:rsidR="00C2630A" w:rsidRPr="00953632" w:rsidRDefault="00C2630A">
            <w:pPr>
              <w:spacing w:after="0" w:line="240" w:lineRule="auto"/>
              <w:rPr>
                <w:rFonts w:ascii="Verdana" w:eastAsia="MS Mincho" w:hAnsi="Verdana"/>
                <w:lang w:val="en-US"/>
              </w:rPr>
            </w:pPr>
          </w:p>
        </w:tc>
        <w:tc>
          <w:tcPr>
            <w:tcW w:w="1559" w:type="dxa"/>
            <w:shd w:val="clear" w:color="auto" w:fill="99CC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CCFFFF"/>
          </w:tcPr>
          <w:p w:rsidR="00C2630A" w:rsidRPr="00024ACE" w:rsidRDefault="00C2630A" w:rsidP="00D00864">
            <w:pPr>
              <w:spacing w:after="0" w:line="240" w:lineRule="auto"/>
              <w:rPr>
                <w:rFonts w:ascii="Verdana" w:eastAsia="MS Mincho" w:hAnsi="Verdana"/>
                <w:b/>
                <w:lang w:val="en-US"/>
              </w:rPr>
            </w:pPr>
            <w:r w:rsidRPr="00024ACE">
              <w:rPr>
                <w:rFonts w:ascii="Verdana" w:eastAsia="MS Mincho" w:hAnsi="Verdana"/>
                <w:b/>
                <w:lang w:val="en-US"/>
              </w:rPr>
              <w:t xml:space="preserve">Knowledge of </w:t>
            </w:r>
            <w:r w:rsidR="00B86F58">
              <w:rPr>
                <w:rFonts w:ascii="Verdana" w:eastAsia="MS Mincho" w:hAnsi="Verdana"/>
                <w:b/>
                <w:lang w:val="en-US"/>
              </w:rPr>
              <w:t>h</w:t>
            </w:r>
            <w:r w:rsidRPr="00024ACE">
              <w:rPr>
                <w:rFonts w:ascii="Verdana" w:eastAsia="MS Mincho" w:hAnsi="Verdana"/>
                <w:b/>
                <w:lang w:val="en-US"/>
              </w:rPr>
              <w:t xml:space="preserve">ealth and </w:t>
            </w:r>
            <w:r w:rsidR="00B86F58">
              <w:rPr>
                <w:rFonts w:ascii="Verdana" w:eastAsia="MS Mincho" w:hAnsi="Verdana"/>
                <w:b/>
                <w:lang w:val="en-US"/>
              </w:rPr>
              <w:t>s</w:t>
            </w:r>
            <w:r w:rsidRPr="00024ACE">
              <w:rPr>
                <w:rFonts w:ascii="Verdana" w:eastAsia="MS Mincho" w:hAnsi="Verdana"/>
                <w:b/>
                <w:lang w:val="en-US"/>
              </w:rPr>
              <w:t xml:space="preserve">afety </w:t>
            </w:r>
            <w:r w:rsidR="00B24BCC">
              <w:rPr>
                <w:rFonts w:ascii="Verdana" w:eastAsia="MS Mincho" w:hAnsi="Verdana"/>
                <w:b/>
                <w:lang w:val="en-US"/>
              </w:rPr>
              <w:t>a</w:t>
            </w:r>
            <w:r w:rsidRPr="00024ACE">
              <w:rPr>
                <w:rFonts w:ascii="Verdana" w:eastAsia="MS Mincho" w:hAnsi="Verdana"/>
                <w:b/>
                <w:lang w:val="en-US"/>
              </w:rPr>
              <w:t>spects</w:t>
            </w:r>
          </w:p>
          <w:p w:rsidR="00C2630A" w:rsidRPr="00953632" w:rsidRDefault="00C2630A" w:rsidP="00257588">
            <w:pPr>
              <w:widowControl w:val="0"/>
              <w:spacing w:after="0" w:line="240" w:lineRule="auto"/>
              <w:rPr>
                <w:rFonts w:ascii="Verdana" w:eastAsia="MS Mincho" w:hAnsi="Verdana"/>
                <w:lang w:val="en-US"/>
              </w:rPr>
            </w:pPr>
          </w:p>
        </w:tc>
        <w:tc>
          <w:tcPr>
            <w:tcW w:w="3544" w:type="dxa"/>
            <w:shd w:val="clear" w:color="auto" w:fill="CCFFFF"/>
          </w:tcPr>
          <w:p w:rsidR="00C2630A" w:rsidRPr="00953632" w:rsidRDefault="00A91F78" w:rsidP="00D00864">
            <w:pPr>
              <w:spacing w:after="0" w:line="240" w:lineRule="auto"/>
              <w:rPr>
                <w:rFonts w:ascii="Verdana" w:eastAsia="MS Mincho" w:hAnsi="Verdana"/>
                <w:lang w:val="en-US"/>
              </w:rPr>
            </w:pPr>
            <w:r>
              <w:rPr>
                <w:rFonts w:ascii="Verdana" w:eastAsia="MS Mincho" w:hAnsi="Verdana"/>
                <w:bCs/>
                <w:lang w:val="en-US"/>
              </w:rPr>
              <w:t>e</w:t>
            </w:r>
            <w:r w:rsidR="00C2630A">
              <w:rPr>
                <w:rFonts w:ascii="Verdana" w:eastAsia="MS Mincho" w:hAnsi="Verdana"/>
                <w:bCs/>
                <w:lang w:val="en-US"/>
              </w:rPr>
              <w:t>g</w:t>
            </w:r>
            <w:r w:rsidR="009F1C80">
              <w:rPr>
                <w:rFonts w:ascii="Verdana" w:eastAsia="MS Mincho" w:hAnsi="Verdana"/>
                <w:bCs/>
                <w:lang w:val="en-US"/>
              </w:rPr>
              <w:t xml:space="preserve"> </w:t>
            </w:r>
            <w:r w:rsidR="00C2630A" w:rsidRPr="00B11D03">
              <w:rPr>
                <w:rFonts w:ascii="Verdana" w:eastAsia="MS Mincho" w:hAnsi="Verdana"/>
                <w:bCs/>
                <w:lang w:val="en-US"/>
              </w:rPr>
              <w:t>RCSLT Communicating Quality</w:t>
            </w:r>
            <w:r w:rsidR="00C2630A" w:rsidRPr="00953632">
              <w:rPr>
                <w:rFonts w:ascii="Verdana" w:eastAsia="MS Mincho" w:hAnsi="Verdana"/>
                <w:bCs/>
                <w:lang w:val="en-US"/>
              </w:rPr>
              <w:t xml:space="preserve"> is a good source of information about consent</w:t>
            </w:r>
          </w:p>
        </w:tc>
        <w:tc>
          <w:tcPr>
            <w:tcW w:w="1559" w:type="dxa"/>
            <w:shd w:val="clear" w:color="auto" w:fill="CCFFFF"/>
          </w:tcPr>
          <w:p w:rsidR="00C2630A" w:rsidRPr="00953632" w:rsidRDefault="00C2630A" w:rsidP="00CC1EA6">
            <w:pPr>
              <w:spacing w:after="0" w:line="240" w:lineRule="auto"/>
              <w:rPr>
                <w:rFonts w:ascii="Verdana" w:eastAsia="MS Mincho" w:hAnsi="Verdana"/>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984" w:type="dxa"/>
            <w:shd w:val="clear" w:color="auto" w:fill="CCFFFF"/>
          </w:tcPr>
          <w:p w:rsidR="00C2630A" w:rsidRPr="00024ACE" w:rsidRDefault="00C2630A">
            <w:pPr>
              <w:spacing w:after="0" w:line="240" w:lineRule="auto"/>
              <w:rPr>
                <w:rFonts w:ascii="Verdana" w:eastAsia="MS Mincho" w:hAnsi="Verdana"/>
                <w:lang w:val="en-US"/>
              </w:rPr>
            </w:pPr>
          </w:p>
        </w:tc>
        <w:tc>
          <w:tcPr>
            <w:tcW w:w="1559" w:type="dxa"/>
            <w:shd w:val="clear" w:color="auto" w:fill="CCFF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F84561"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w:t>
            </w:r>
            <w:r w:rsidRPr="00F84561">
              <w:rPr>
                <w:rFonts w:ascii="Verdana" w:hAnsi="Verdana" w:cs="Arial"/>
                <w:color w:val="000000"/>
                <w:kern w:val="28"/>
                <w:lang w:eastAsia="en-GB"/>
              </w:rPr>
              <w:t>erstand the principles of valid consent and why it is necessary prior to the delivery of care</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953632"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what information is required</w:t>
            </w:r>
            <w:r w:rsidRPr="00F84561">
              <w:rPr>
                <w:rFonts w:ascii="Verdana" w:hAnsi="Verdana" w:cs="Arial"/>
                <w:color w:val="000000"/>
                <w:kern w:val="28"/>
                <w:lang w:eastAsia="en-GB"/>
              </w:rPr>
              <w:t xml:space="preserve"> and how to modify communication style and language</w:t>
            </w:r>
            <w:r w:rsidRPr="00953632">
              <w:rPr>
                <w:rFonts w:ascii="Verdana" w:hAnsi="Verdana" w:cs="Arial"/>
                <w:color w:val="000000"/>
                <w:kern w:val="28"/>
                <w:lang w:eastAsia="en-GB"/>
              </w:rPr>
              <w:t xml:space="preserve"> in order to meet the needs of the individual, carer/parent and team</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 xml:space="preserve">Understand the scope of your practice and level of competence and know who to refer </w:t>
            </w:r>
            <w:r w:rsidRPr="00953632">
              <w:rPr>
                <w:rFonts w:ascii="Verdana" w:hAnsi="Verdana" w:cs="Arial"/>
                <w:color w:val="000000"/>
                <w:kern w:val="28"/>
                <w:lang w:eastAsia="en-GB"/>
              </w:rPr>
              <w:t>to if you have queries outside the scope of your practice</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CCFFFF"/>
          </w:tcPr>
          <w:p w:rsidR="00C2630A" w:rsidRPr="00F84561" w:rsidRDefault="00C2630A" w:rsidP="00257588">
            <w:pPr>
              <w:widowControl w:val="0"/>
              <w:spacing w:after="0" w:line="240" w:lineRule="auto"/>
              <w:rPr>
                <w:rFonts w:ascii="Verdana" w:eastAsia="MS Mincho" w:hAnsi="Verdana"/>
                <w:lang w:val="en-US"/>
              </w:rPr>
            </w:pPr>
            <w:r w:rsidRPr="00024ACE">
              <w:rPr>
                <w:rFonts w:ascii="Verdana" w:eastAsia="MS Mincho" w:hAnsi="Verdana" w:cs="Arial"/>
                <w:b/>
                <w:lang w:val="en-US"/>
              </w:rPr>
              <w:t>Practical competencies</w:t>
            </w:r>
          </w:p>
        </w:tc>
        <w:tc>
          <w:tcPr>
            <w:tcW w:w="3544" w:type="dxa"/>
            <w:shd w:val="clear" w:color="auto" w:fill="CCFFFF"/>
          </w:tcPr>
          <w:p w:rsidR="00C2630A" w:rsidRPr="00953632" w:rsidRDefault="00C2630A" w:rsidP="002711CA">
            <w:pPr>
              <w:spacing w:after="0" w:line="240" w:lineRule="auto"/>
              <w:rPr>
                <w:rFonts w:ascii="Verdana" w:eastAsia="MS Mincho" w:hAnsi="Verdana"/>
                <w:lang w:val="en-US"/>
              </w:rPr>
            </w:pPr>
            <w:r>
              <w:rPr>
                <w:rFonts w:ascii="Verdana" w:eastAsia="MS Mincho" w:hAnsi="Verdana"/>
                <w:bCs/>
                <w:lang w:val="en-US"/>
              </w:rPr>
              <w:t>eg</w:t>
            </w:r>
            <w:r w:rsidRPr="00953632">
              <w:rPr>
                <w:rFonts w:ascii="Verdana" w:eastAsia="MS Mincho" w:hAnsi="Verdana"/>
                <w:bCs/>
                <w:lang w:val="en-US"/>
              </w:rPr>
              <w:t xml:space="preserve"> Attend a training course/lecture or be directed to information about effective communication strategies relevant to your </w:t>
            </w:r>
            <w:r w:rsidR="008177DD">
              <w:rPr>
                <w:rFonts w:ascii="Verdana" w:eastAsia="MS Mincho" w:hAnsi="Verdana"/>
                <w:bCs/>
                <w:lang w:val="en-US"/>
              </w:rPr>
              <w:t>patient/</w:t>
            </w:r>
            <w:r w:rsidRPr="00953632">
              <w:rPr>
                <w:rFonts w:ascii="Verdana" w:eastAsia="MS Mincho" w:hAnsi="Verdana"/>
                <w:bCs/>
                <w:lang w:val="en-US"/>
              </w:rPr>
              <w:t>client group</w:t>
            </w:r>
          </w:p>
        </w:tc>
        <w:tc>
          <w:tcPr>
            <w:tcW w:w="1559"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984" w:type="dxa"/>
            <w:shd w:val="clear" w:color="auto" w:fill="CCFFFF"/>
          </w:tcPr>
          <w:p w:rsidR="00C2630A" w:rsidRPr="00024ACE" w:rsidRDefault="00C2630A">
            <w:pPr>
              <w:spacing w:after="0" w:line="240" w:lineRule="auto"/>
              <w:rPr>
                <w:rFonts w:ascii="Verdana" w:eastAsia="MS Mincho" w:hAnsi="Verdana"/>
                <w:lang w:val="en-US"/>
              </w:rPr>
            </w:pPr>
          </w:p>
        </w:tc>
        <w:tc>
          <w:tcPr>
            <w:tcW w:w="1559" w:type="dxa"/>
            <w:shd w:val="clear" w:color="auto" w:fill="CCFF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Obtain valid consent for the actions undertaken on their behalf</w:t>
            </w:r>
            <w:r w:rsidRPr="00F84561">
              <w:rPr>
                <w:rFonts w:ascii="Verdana" w:hAnsi="Verdana" w:cs="Arial"/>
                <w:color w:val="000000"/>
                <w:kern w:val="28"/>
                <w:lang w:eastAsia="en-GB"/>
              </w:rPr>
              <w:t xml:space="preserve"> and agree the information </w:t>
            </w:r>
            <w:r w:rsidRPr="00953632">
              <w:rPr>
                <w:rFonts w:ascii="Verdana" w:hAnsi="Verdana" w:cs="Arial"/>
                <w:color w:val="000000"/>
                <w:kern w:val="28"/>
                <w:lang w:eastAsia="en-GB"/>
              </w:rPr>
              <w:t>that may be passed to others</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Provide supported conversation, adapting communicatio</w:t>
            </w:r>
            <w:r w:rsidRPr="00953632">
              <w:rPr>
                <w:rFonts w:ascii="Verdana" w:hAnsi="Verdana" w:cs="Arial"/>
                <w:color w:val="000000"/>
                <w:kern w:val="28"/>
                <w:lang w:eastAsia="en-GB"/>
              </w:rPr>
              <w:t>n styles and modifying information in ways that are appropriate to different individuals</w:t>
            </w:r>
            <w:r w:rsidRPr="00024ACE">
              <w:rPr>
                <w:rFonts w:ascii="Verdana" w:hAnsi="Verdana" w:cs="Arial"/>
                <w:color w:val="000000"/>
                <w:kern w:val="28"/>
                <w:lang w:eastAsia="en-GB"/>
              </w:rPr>
              <w:t>,</w:t>
            </w:r>
            <w:r w:rsidR="009F1C80">
              <w:rPr>
                <w:rFonts w:ascii="Verdana" w:hAnsi="Verdana" w:cs="Arial"/>
                <w:color w:val="000000"/>
                <w:kern w:val="28"/>
                <w:lang w:eastAsia="en-GB"/>
              </w:rPr>
              <w:t xml:space="preserve"> </w:t>
            </w:r>
            <w:r>
              <w:rPr>
                <w:rFonts w:ascii="Verdana" w:hAnsi="Verdana" w:cs="Arial"/>
                <w:color w:val="000000"/>
                <w:kern w:val="28"/>
                <w:lang w:eastAsia="en-GB"/>
              </w:rPr>
              <w:t>eg</w:t>
            </w:r>
            <w:r w:rsidRPr="00953632">
              <w:rPr>
                <w:rFonts w:ascii="Verdana" w:hAnsi="Verdana" w:cs="Arial"/>
                <w:color w:val="000000"/>
                <w:kern w:val="28"/>
                <w:lang w:eastAsia="en-GB"/>
              </w:rPr>
              <w:t xml:space="preserve"> age, development, culture, language or communication difficulties, and demonstrate ways in which carers may modify their verbal and non-verbal communication to deliver the most effective outcome for the individual</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 xml:space="preserve">Refer any questions </w:t>
            </w:r>
            <w:r w:rsidRPr="00F84561">
              <w:rPr>
                <w:rFonts w:ascii="Verdana" w:hAnsi="Verdana" w:cs="Arial"/>
                <w:color w:val="000000"/>
                <w:kern w:val="28"/>
                <w:lang w:eastAsia="en-GB"/>
              </w:rPr>
              <w:t xml:space="preserve">that </w:t>
            </w:r>
            <w:r w:rsidRPr="00953632">
              <w:rPr>
                <w:rFonts w:ascii="Verdana" w:hAnsi="Verdana" w:cs="Arial"/>
                <w:color w:val="000000"/>
                <w:kern w:val="28"/>
                <w:lang w:eastAsia="en-GB"/>
              </w:rPr>
              <w:t xml:space="preserve">are outside your scope of practice to an appropriate member of the individual’s </w:t>
            </w:r>
            <w:r w:rsidR="00B86F58">
              <w:rPr>
                <w:rFonts w:ascii="Verdana" w:hAnsi="Verdana" w:cs="Arial"/>
                <w:color w:val="000000"/>
                <w:kern w:val="28"/>
                <w:lang w:eastAsia="en-GB"/>
              </w:rPr>
              <w:t>m</w:t>
            </w:r>
            <w:r w:rsidR="00B86F58" w:rsidRPr="00B86F58">
              <w:rPr>
                <w:rFonts w:ascii="Verdana" w:hAnsi="Verdana" w:cs="Arial"/>
                <w:color w:val="000000"/>
                <w:kern w:val="28"/>
                <w:lang w:eastAsia="en-GB"/>
              </w:rPr>
              <w:t xml:space="preserve">ultidisciplinary </w:t>
            </w:r>
            <w:r w:rsidRPr="00953632">
              <w:rPr>
                <w:rFonts w:ascii="Verdana" w:hAnsi="Verdana" w:cs="Arial"/>
                <w:color w:val="000000"/>
                <w:kern w:val="28"/>
                <w:lang w:eastAsia="en-GB"/>
              </w:rPr>
              <w:t>team</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99CCFF"/>
          </w:tcPr>
          <w:p w:rsidR="00C2630A" w:rsidRPr="00257588" w:rsidRDefault="00C2630A" w:rsidP="00D00864">
            <w:pPr>
              <w:spacing w:after="0" w:line="240" w:lineRule="auto"/>
              <w:rPr>
                <w:rFonts w:ascii="Verdana" w:eastAsia="MS Mincho" w:hAnsi="Verdana"/>
                <w:lang w:val="en-US"/>
              </w:rPr>
            </w:pPr>
            <w:r w:rsidRPr="00257588">
              <w:rPr>
                <w:rFonts w:ascii="Verdana" w:eastAsia="MS Mincho" w:hAnsi="Verdana"/>
                <w:b/>
                <w:lang w:val="en-US"/>
              </w:rPr>
              <w:t xml:space="preserve">1.2 Environment </w:t>
            </w:r>
            <w:r w:rsidR="00966522">
              <w:rPr>
                <w:rFonts w:ascii="Verdana" w:eastAsia="MS Mincho" w:hAnsi="Verdana"/>
                <w:b/>
                <w:lang w:val="en-US"/>
              </w:rPr>
              <w:t>l</w:t>
            </w:r>
            <w:r w:rsidR="002711CA">
              <w:rPr>
                <w:rFonts w:ascii="Verdana" w:eastAsia="MS Mincho" w:hAnsi="Verdana"/>
                <w:b/>
                <w:lang w:val="en-US"/>
              </w:rPr>
              <w:t>evel A</w:t>
            </w:r>
          </w:p>
          <w:p w:rsidR="00C2630A" w:rsidRPr="00024ACE" w:rsidRDefault="00C2630A" w:rsidP="00257588">
            <w:pPr>
              <w:widowControl w:val="0"/>
              <w:spacing w:after="0" w:line="240" w:lineRule="auto"/>
              <w:rPr>
                <w:rFonts w:ascii="Verdana" w:eastAsia="MS Mincho" w:hAnsi="Verdana"/>
                <w:lang w:val="en-US"/>
              </w:rPr>
            </w:pPr>
          </w:p>
        </w:tc>
        <w:tc>
          <w:tcPr>
            <w:tcW w:w="3544" w:type="dxa"/>
            <w:shd w:val="clear" w:color="auto" w:fill="99CCFF"/>
          </w:tcPr>
          <w:p w:rsidR="00C2630A" w:rsidRPr="00953632" w:rsidRDefault="00C2630A" w:rsidP="00D00864">
            <w:pPr>
              <w:spacing w:after="0" w:line="240" w:lineRule="auto"/>
              <w:rPr>
                <w:rFonts w:ascii="Verdana" w:eastAsia="MS Mincho" w:hAnsi="Verdana"/>
                <w:lang w:val="en-US"/>
              </w:rPr>
            </w:pPr>
          </w:p>
        </w:tc>
        <w:tc>
          <w:tcPr>
            <w:tcW w:w="1559" w:type="dxa"/>
            <w:shd w:val="clear" w:color="auto" w:fill="99CCFF"/>
          </w:tcPr>
          <w:p w:rsidR="00C2630A" w:rsidRPr="00953632" w:rsidRDefault="00C2630A" w:rsidP="00CC1EA6">
            <w:pPr>
              <w:spacing w:after="0" w:line="240" w:lineRule="auto"/>
              <w:rPr>
                <w:rFonts w:ascii="Verdana" w:eastAsia="MS Mincho" w:hAnsi="Verdana"/>
                <w:lang w:val="en-US"/>
              </w:rPr>
            </w:pPr>
          </w:p>
        </w:tc>
        <w:tc>
          <w:tcPr>
            <w:tcW w:w="1701" w:type="dxa"/>
            <w:shd w:val="clear" w:color="auto" w:fill="99CCFF"/>
          </w:tcPr>
          <w:p w:rsidR="00C2630A" w:rsidRPr="00953632" w:rsidRDefault="00C2630A" w:rsidP="00CC1EA6">
            <w:pPr>
              <w:spacing w:after="0" w:line="240" w:lineRule="auto"/>
              <w:rPr>
                <w:rFonts w:ascii="Verdana" w:eastAsia="MS Mincho" w:hAnsi="Verdana"/>
                <w:lang w:val="en-US"/>
              </w:rPr>
            </w:pPr>
          </w:p>
        </w:tc>
        <w:tc>
          <w:tcPr>
            <w:tcW w:w="1984" w:type="dxa"/>
            <w:shd w:val="clear" w:color="auto" w:fill="99CCFF"/>
          </w:tcPr>
          <w:p w:rsidR="00C2630A" w:rsidRPr="00953632" w:rsidRDefault="00C2630A">
            <w:pPr>
              <w:spacing w:after="0" w:line="240" w:lineRule="auto"/>
              <w:rPr>
                <w:rFonts w:ascii="Verdana" w:eastAsia="MS Mincho" w:hAnsi="Verdana"/>
                <w:lang w:val="en-US"/>
              </w:rPr>
            </w:pPr>
          </w:p>
        </w:tc>
        <w:tc>
          <w:tcPr>
            <w:tcW w:w="1559" w:type="dxa"/>
            <w:shd w:val="clear" w:color="auto" w:fill="99CC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CCFFFF"/>
          </w:tcPr>
          <w:p w:rsidR="00C2630A" w:rsidRPr="00953632" w:rsidRDefault="00C2630A" w:rsidP="00257588">
            <w:pPr>
              <w:widowControl w:val="0"/>
              <w:spacing w:after="0" w:line="240" w:lineRule="auto"/>
              <w:rPr>
                <w:rFonts w:ascii="Verdana" w:eastAsia="MS Mincho" w:hAnsi="Verdana"/>
                <w:lang w:val="en-US"/>
              </w:rPr>
            </w:pPr>
            <w:r w:rsidRPr="00024ACE">
              <w:rPr>
                <w:rFonts w:ascii="Verdana" w:eastAsia="MS Mincho" w:hAnsi="Verdana"/>
                <w:b/>
                <w:lang w:val="en-US"/>
              </w:rPr>
              <w:t>Knowledge of environmental</w:t>
            </w:r>
            <w:r w:rsidRPr="00F84561">
              <w:rPr>
                <w:rFonts w:ascii="Verdana" w:eastAsia="MS Mincho" w:hAnsi="Verdana"/>
                <w:b/>
                <w:lang w:val="en-US"/>
              </w:rPr>
              <w:t xml:space="preserve"> factors involved in swallowing assessment</w:t>
            </w:r>
          </w:p>
        </w:tc>
        <w:tc>
          <w:tcPr>
            <w:tcW w:w="3544" w:type="dxa"/>
            <w:shd w:val="clear" w:color="auto" w:fill="CCFFFF"/>
          </w:tcPr>
          <w:p w:rsidR="00C2630A" w:rsidRPr="00257588" w:rsidRDefault="00C2630A" w:rsidP="00645710">
            <w:pPr>
              <w:keepNext/>
              <w:keepLines/>
              <w:spacing w:after="0" w:line="240" w:lineRule="auto"/>
              <w:outlineLvl w:val="6"/>
              <w:rPr>
                <w:rFonts w:ascii="Verdana" w:eastAsia="MS Mincho" w:hAnsi="Verdana"/>
                <w:lang w:val="en-US"/>
              </w:rPr>
            </w:pPr>
            <w:r>
              <w:rPr>
                <w:rFonts w:ascii="Verdana" w:eastAsia="MS Mincho" w:hAnsi="Verdana"/>
                <w:bCs/>
                <w:lang w:val="en-US"/>
              </w:rPr>
              <w:t>eg</w:t>
            </w:r>
            <w:r w:rsidRPr="00953632">
              <w:rPr>
                <w:rFonts w:ascii="Verdana" w:eastAsia="MS Mincho" w:hAnsi="Verdana"/>
                <w:bCs/>
                <w:lang w:val="en-US"/>
              </w:rPr>
              <w:t xml:space="preserve"> Attend a lecture, course or in-service with your supervisor, covering the feeding strategies relevant to your </w:t>
            </w:r>
            <w:r w:rsidR="008177DD">
              <w:rPr>
                <w:rFonts w:ascii="Verdana" w:eastAsia="MS Mincho" w:hAnsi="Verdana"/>
                <w:bCs/>
                <w:lang w:val="en-US"/>
              </w:rPr>
              <w:t>patient/</w:t>
            </w:r>
            <w:r w:rsidRPr="00953632">
              <w:rPr>
                <w:rFonts w:ascii="Verdana" w:eastAsia="MS Mincho" w:hAnsi="Verdana"/>
                <w:bCs/>
                <w:lang w:val="en-US"/>
              </w:rPr>
              <w:t>client group</w:t>
            </w:r>
          </w:p>
        </w:tc>
        <w:tc>
          <w:tcPr>
            <w:tcW w:w="1559"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984" w:type="dxa"/>
            <w:shd w:val="clear" w:color="auto" w:fill="CCFFFF"/>
          </w:tcPr>
          <w:p w:rsidR="00C2630A" w:rsidRPr="00024ACE" w:rsidRDefault="00C2630A">
            <w:pPr>
              <w:spacing w:after="0" w:line="240" w:lineRule="auto"/>
              <w:rPr>
                <w:rFonts w:ascii="Verdana" w:eastAsia="MS Mincho" w:hAnsi="Verdana"/>
                <w:lang w:val="en-US"/>
              </w:rPr>
            </w:pPr>
          </w:p>
        </w:tc>
        <w:tc>
          <w:tcPr>
            <w:tcW w:w="1559" w:type="dxa"/>
            <w:shd w:val="clear" w:color="auto" w:fill="CCFF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rsidP="00257588">
            <w:pPr>
              <w:widowControl w:val="0"/>
              <w:spacing w:after="0" w:line="240" w:lineRule="auto"/>
              <w:rPr>
                <w:rFonts w:ascii="Verdana" w:eastAsia="MS Mincho" w:hAnsi="Verdana"/>
                <w:lang w:val="en-US"/>
              </w:rPr>
            </w:pPr>
            <w:r w:rsidRPr="00024ACE">
              <w:rPr>
                <w:rFonts w:ascii="Verdana" w:eastAsia="MS Mincho" w:hAnsi="Verdana"/>
                <w:lang w:val="en-US"/>
              </w:rPr>
              <w:t>Have an appreciation of how the environment affects the individual’s p</w:t>
            </w:r>
            <w:r w:rsidRPr="00953632">
              <w:rPr>
                <w:rFonts w:ascii="Verdana" w:eastAsia="MS Mincho" w:hAnsi="Verdana"/>
                <w:lang w:val="en-US"/>
              </w:rPr>
              <w:t>osture, muscle tone, mood and ability to participate in eating and drinking.</w:t>
            </w:r>
            <w:r w:rsidR="00A3278A">
              <w:rPr>
                <w:rFonts w:ascii="Verdana" w:eastAsia="MS Mincho" w:hAnsi="Verdana"/>
                <w:lang w:val="en-US"/>
              </w:rPr>
              <w:t xml:space="preserve"> </w:t>
            </w:r>
            <w:r w:rsidRPr="00953632">
              <w:rPr>
                <w:rFonts w:ascii="Verdana" w:eastAsia="MS Mincho" w:hAnsi="Verdana"/>
                <w:lang w:val="en-US"/>
              </w:rPr>
              <w:t>This may include:</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The individual’s privacy and dignity</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Lighting</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Heating</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Environmental stimulus,</w:t>
            </w:r>
            <w:r w:rsidR="009F1C80" w:rsidRPr="004B178F">
              <w:rPr>
                <w:rFonts w:ascii="Verdana" w:hAnsi="Verdana" w:cs="Arial"/>
                <w:color w:val="000000"/>
                <w:kern w:val="28"/>
                <w:lang w:eastAsia="en-GB"/>
              </w:rPr>
              <w:t xml:space="preserve"> </w:t>
            </w:r>
            <w:r w:rsidRPr="004B178F">
              <w:rPr>
                <w:rFonts w:ascii="Verdana" w:hAnsi="Verdana" w:cs="Arial"/>
                <w:color w:val="000000"/>
                <w:kern w:val="28"/>
                <w:lang w:eastAsia="en-GB"/>
              </w:rPr>
              <w:t>eg</w:t>
            </w:r>
            <w:r w:rsidR="004B178F">
              <w:rPr>
                <w:rFonts w:ascii="Verdana" w:hAnsi="Verdana" w:cs="Arial"/>
                <w:color w:val="000000"/>
                <w:kern w:val="28"/>
                <w:lang w:eastAsia="en-GB"/>
              </w:rPr>
              <w:t xml:space="preserve"> distractions, odours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4B178F">
              <w:rPr>
                <w:rFonts w:ascii="Verdana" w:hAnsi="Verdana" w:cs="Arial"/>
                <w:color w:val="000000"/>
                <w:kern w:val="28"/>
                <w:lang w:eastAsia="en-GB"/>
              </w:rPr>
              <w:t>P</w:t>
            </w:r>
            <w:r w:rsidR="004B178F">
              <w:rPr>
                <w:rFonts w:ascii="Verdana" w:hAnsi="Verdana" w:cs="Arial"/>
                <w:color w:val="000000"/>
                <w:kern w:val="28"/>
                <w:lang w:eastAsia="en-GB"/>
              </w:rPr>
              <w:t>osition and behaviour of feeder</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953632" w:rsidRDefault="00C2630A">
            <w:pPr>
              <w:widowControl w:val="0"/>
              <w:spacing w:after="0" w:line="240" w:lineRule="auto"/>
              <w:rPr>
                <w:rFonts w:ascii="Verdana" w:eastAsia="MS Mincho" w:hAnsi="Verdana"/>
                <w:lang w:val="en-US"/>
              </w:rPr>
            </w:pPr>
            <w:r w:rsidRPr="00024ACE">
              <w:rPr>
                <w:rFonts w:ascii="Verdana" w:eastAsia="MS Mincho" w:hAnsi="Verdana"/>
                <w:lang w:val="en-US"/>
              </w:rPr>
              <w:t xml:space="preserve">Understand </w:t>
            </w:r>
            <w:r w:rsidRPr="00F84561">
              <w:rPr>
                <w:rFonts w:ascii="Verdana" w:eastAsia="MS Mincho" w:hAnsi="Verdana"/>
                <w:lang w:val="en-US"/>
              </w:rPr>
              <w:t>how the support required by the individual impacts upon the swallow function and how to affec</w:t>
            </w:r>
            <w:r w:rsidRPr="00953632">
              <w:rPr>
                <w:rFonts w:ascii="Verdana" w:eastAsia="MS Mincho" w:hAnsi="Verdana"/>
                <w:lang w:val="en-US"/>
              </w:rPr>
              <w:t>t change in order to optimi</w:t>
            </w:r>
            <w:r w:rsidR="00B86F58">
              <w:rPr>
                <w:rFonts w:ascii="Verdana" w:eastAsia="MS Mincho" w:hAnsi="Verdana"/>
                <w:lang w:val="en-US"/>
              </w:rPr>
              <w:t>s</w:t>
            </w:r>
            <w:r w:rsidRPr="00953632">
              <w:rPr>
                <w:rFonts w:ascii="Verdana" w:eastAsia="MS Mincho" w:hAnsi="Verdana"/>
                <w:lang w:val="en-US"/>
              </w:rPr>
              <w:t>e the individual’s eating and drinking efficiency and swallowing skills</w:t>
            </w:r>
          </w:p>
        </w:tc>
        <w:tc>
          <w:tcPr>
            <w:tcW w:w="3544" w:type="dxa"/>
          </w:tcPr>
          <w:p w:rsidR="00C2630A" w:rsidRPr="00953632" w:rsidRDefault="00C2630A" w:rsidP="00D00864">
            <w:pPr>
              <w:spacing w:after="0" w:line="240" w:lineRule="auto"/>
              <w:rPr>
                <w:rFonts w:ascii="Verdana" w:eastAsia="MS Mincho" w:hAnsi="Verdana"/>
                <w:lang w:val="en-US"/>
              </w:rPr>
            </w:pPr>
          </w:p>
        </w:tc>
        <w:tc>
          <w:tcPr>
            <w:tcW w:w="1559"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CCFFFF"/>
          </w:tcPr>
          <w:p w:rsidR="00C2630A" w:rsidRPr="00024ACE" w:rsidRDefault="00C2630A" w:rsidP="00257588">
            <w:pPr>
              <w:widowControl w:val="0"/>
              <w:spacing w:after="0" w:line="240" w:lineRule="auto"/>
              <w:rPr>
                <w:rFonts w:ascii="Verdana" w:eastAsia="MS Mincho" w:hAnsi="Verdana" w:cs="Arial"/>
                <w:b/>
                <w:lang w:val="en-US"/>
              </w:rPr>
            </w:pPr>
            <w:r w:rsidRPr="00024ACE">
              <w:rPr>
                <w:rFonts w:ascii="Verdana" w:eastAsia="MS Mincho" w:hAnsi="Verdana" w:cs="Arial"/>
                <w:b/>
                <w:lang w:val="en-US"/>
              </w:rPr>
              <w:t>Practical competencies</w:t>
            </w:r>
          </w:p>
          <w:p w:rsidR="00C2630A" w:rsidRPr="00953632" w:rsidRDefault="00C2630A" w:rsidP="00257588">
            <w:pPr>
              <w:widowControl w:val="0"/>
              <w:spacing w:after="0" w:line="240" w:lineRule="auto"/>
              <w:rPr>
                <w:rFonts w:ascii="Verdana" w:eastAsia="MS Mincho" w:hAnsi="Verdana"/>
                <w:lang w:val="en-US"/>
              </w:rPr>
            </w:pPr>
          </w:p>
        </w:tc>
        <w:tc>
          <w:tcPr>
            <w:tcW w:w="3544" w:type="dxa"/>
            <w:shd w:val="clear" w:color="auto" w:fill="CCFFFF"/>
          </w:tcPr>
          <w:p w:rsidR="00C2630A" w:rsidRPr="00257588" w:rsidRDefault="00C2630A" w:rsidP="00645710">
            <w:pPr>
              <w:keepNext/>
              <w:keepLines/>
              <w:spacing w:after="0" w:line="240" w:lineRule="auto"/>
              <w:outlineLvl w:val="6"/>
              <w:rPr>
                <w:rFonts w:ascii="Verdana" w:eastAsia="MS Mincho" w:hAnsi="Verdana"/>
                <w:lang w:val="en-US"/>
              </w:rPr>
            </w:pPr>
            <w:r>
              <w:rPr>
                <w:rFonts w:ascii="Verdana" w:eastAsia="MS Mincho" w:hAnsi="Verdana"/>
                <w:lang w:val="en-US"/>
              </w:rPr>
              <w:t>eg</w:t>
            </w:r>
            <w:r w:rsidRPr="00953632">
              <w:rPr>
                <w:rFonts w:ascii="Verdana" w:eastAsia="MS Mincho" w:hAnsi="Verdana"/>
                <w:lang w:val="en-US"/>
              </w:rPr>
              <w:t xml:space="preserve"> Complete an observation checklist of a </w:t>
            </w:r>
            <w:r w:rsidR="008177DD">
              <w:rPr>
                <w:rFonts w:ascii="Verdana" w:eastAsia="MS Mincho" w:hAnsi="Verdana"/>
                <w:lang w:val="en-US"/>
              </w:rPr>
              <w:t>patient/</w:t>
            </w:r>
            <w:r w:rsidRPr="00953632">
              <w:rPr>
                <w:rFonts w:ascii="Verdana" w:eastAsia="MS Mincho" w:hAnsi="Verdana"/>
                <w:lang w:val="en-US"/>
              </w:rPr>
              <w:t>client at mealtime</w:t>
            </w:r>
          </w:p>
        </w:tc>
        <w:tc>
          <w:tcPr>
            <w:tcW w:w="1559"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lang w:val="en-US"/>
              </w:rPr>
            </w:pPr>
          </w:p>
        </w:tc>
        <w:tc>
          <w:tcPr>
            <w:tcW w:w="1984" w:type="dxa"/>
            <w:shd w:val="clear" w:color="auto" w:fill="CCFFFF"/>
          </w:tcPr>
          <w:p w:rsidR="00C2630A" w:rsidRPr="00024ACE" w:rsidRDefault="00C2630A">
            <w:pPr>
              <w:spacing w:after="0" w:line="240" w:lineRule="auto"/>
              <w:rPr>
                <w:rFonts w:ascii="Verdana" w:eastAsia="MS Mincho" w:hAnsi="Verdana"/>
                <w:lang w:val="en-US"/>
              </w:rPr>
            </w:pPr>
          </w:p>
        </w:tc>
        <w:tc>
          <w:tcPr>
            <w:tcW w:w="1559" w:type="dxa"/>
            <w:shd w:val="clear" w:color="auto" w:fill="CCFFFF"/>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 xml:space="preserve">Ensure the environment is conducive </w:t>
            </w:r>
            <w:r w:rsidRPr="00F84561">
              <w:rPr>
                <w:rFonts w:ascii="Verdana" w:hAnsi="Verdana" w:cs="Arial"/>
                <w:color w:val="000000"/>
                <w:kern w:val="28"/>
                <w:lang w:eastAsia="en-GB"/>
              </w:rPr>
              <w:t xml:space="preserve">to </w:t>
            </w:r>
            <w:r w:rsidRPr="00CD553B">
              <w:rPr>
                <w:rFonts w:ascii="Verdana" w:hAnsi="Verdana" w:cs="Arial"/>
                <w:color w:val="000000"/>
                <w:kern w:val="28"/>
                <w:lang w:eastAsia="en-GB"/>
              </w:rPr>
              <w:t>oral intake</w:t>
            </w:r>
            <w:r w:rsidRPr="00953632">
              <w:rPr>
                <w:rFonts w:ascii="Verdana" w:hAnsi="Verdana" w:cs="Arial"/>
                <w:color w:val="000000"/>
                <w:kern w:val="28"/>
                <w:lang w:eastAsia="en-GB"/>
              </w:rPr>
              <w:t>, with consideration for the individual’s privacy and dignity.</w:t>
            </w:r>
            <w:r w:rsidR="00A3278A">
              <w:rPr>
                <w:rFonts w:ascii="Verdana" w:hAnsi="Verdana" w:cs="Arial"/>
                <w:color w:val="000000"/>
                <w:kern w:val="28"/>
                <w:lang w:eastAsia="en-GB"/>
              </w:rPr>
              <w:t xml:space="preserve"> </w:t>
            </w:r>
            <w:r w:rsidRPr="00953632">
              <w:rPr>
                <w:rFonts w:ascii="Verdana" w:hAnsi="Verdana" w:cs="Arial"/>
                <w:color w:val="000000"/>
                <w:kern w:val="28"/>
                <w:lang w:eastAsia="en-GB"/>
              </w:rPr>
              <w:t xml:space="preserve">You </w:t>
            </w:r>
            <w:r w:rsidRPr="00C47903">
              <w:rPr>
                <w:rFonts w:ascii="Verdana" w:hAnsi="Verdana" w:cs="Arial"/>
                <w:color w:val="000000"/>
                <w:kern w:val="28"/>
                <w:lang w:eastAsia="en-GB"/>
              </w:rPr>
              <w:t>should</w:t>
            </w:r>
            <w:r w:rsidRPr="00953632">
              <w:rPr>
                <w:rFonts w:ascii="Verdana" w:hAnsi="Verdana" w:cs="Arial"/>
                <w:color w:val="000000"/>
                <w:kern w:val="28"/>
                <w:lang w:eastAsia="en-GB"/>
              </w:rPr>
              <w:t xml:space="preserve"> consider:</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Lighting</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Heating</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Environment stimuli,</w:t>
            </w:r>
            <w:r w:rsidR="009F1C80">
              <w:rPr>
                <w:rFonts w:ascii="Verdana" w:hAnsi="Verdana" w:cs="Arial"/>
                <w:color w:val="000000"/>
                <w:kern w:val="28"/>
                <w:lang w:eastAsia="en-GB"/>
              </w:rPr>
              <w:t xml:space="preserve"> </w:t>
            </w:r>
            <w:r w:rsidR="004B178F">
              <w:rPr>
                <w:rFonts w:ascii="Verdana" w:hAnsi="Verdana" w:cs="Arial"/>
                <w:color w:val="000000"/>
                <w:kern w:val="28"/>
                <w:lang w:eastAsia="en-GB"/>
              </w:rPr>
              <w:t>eg distractions</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Position and behaviour</w:t>
            </w:r>
            <w:r w:rsidR="004B178F">
              <w:rPr>
                <w:rFonts w:ascii="Verdana" w:hAnsi="Verdana" w:cs="Arial"/>
                <w:color w:val="000000"/>
                <w:kern w:val="28"/>
                <w:lang w:eastAsia="en-GB"/>
              </w:rPr>
              <w:t xml:space="preserve"> of feeder</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tcPr>
          <w:p w:rsidR="00C2630A" w:rsidRPr="00CD553B"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 xml:space="preserve">Ensure the individual has the appropriate support. You </w:t>
            </w:r>
            <w:r w:rsidRPr="00C47903">
              <w:rPr>
                <w:rFonts w:ascii="Verdana" w:hAnsi="Verdana" w:cs="Arial"/>
                <w:color w:val="000000"/>
                <w:kern w:val="28"/>
                <w:lang w:eastAsia="en-GB"/>
              </w:rPr>
              <w:t>should</w:t>
            </w:r>
            <w:r w:rsidRPr="00024ACE">
              <w:rPr>
                <w:rFonts w:ascii="Verdana" w:hAnsi="Verdana" w:cs="Arial"/>
                <w:color w:val="000000"/>
                <w:kern w:val="28"/>
                <w:lang w:eastAsia="en-GB"/>
              </w:rPr>
              <w:t xml:space="preserve"> consider</w:t>
            </w:r>
            <w:r w:rsidRPr="00F84561">
              <w:rPr>
                <w:rFonts w:ascii="Verdana" w:hAnsi="Verdana" w:cs="Arial"/>
                <w:color w:val="000000"/>
                <w:kern w:val="28"/>
                <w:lang w:eastAsia="en-GB"/>
              </w:rPr>
              <w:t>:</w:t>
            </w:r>
          </w:p>
          <w:p w:rsidR="00C2630A" w:rsidRPr="00953632"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953632">
              <w:rPr>
                <w:rFonts w:ascii="Verdana" w:hAnsi="Verdana" w:cs="Arial"/>
                <w:color w:val="000000"/>
                <w:kern w:val="28"/>
                <w:lang w:eastAsia="en-GB"/>
              </w:rPr>
              <w:t>Resources/equipment required/available</w:t>
            </w:r>
          </w:p>
          <w:p w:rsidR="00C2630A" w:rsidRPr="00953632"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953632">
              <w:rPr>
                <w:rFonts w:ascii="Verdana" w:hAnsi="Verdana" w:cs="Arial"/>
                <w:color w:val="000000"/>
                <w:kern w:val="28"/>
                <w:lang w:eastAsia="en-GB"/>
              </w:rPr>
              <w:t>Posture and mechanical supports</w:t>
            </w:r>
            <w:r w:rsidRPr="00024ACE">
              <w:rPr>
                <w:rFonts w:ascii="Verdana" w:hAnsi="Verdana" w:cs="Arial"/>
                <w:color w:val="000000"/>
                <w:kern w:val="28"/>
                <w:lang w:eastAsia="en-GB"/>
              </w:rPr>
              <w:t>,</w:t>
            </w:r>
            <w:r w:rsidR="009F1C80">
              <w:rPr>
                <w:rFonts w:ascii="Verdana" w:hAnsi="Verdana" w:cs="Arial"/>
                <w:color w:val="000000"/>
                <w:kern w:val="28"/>
                <w:lang w:eastAsia="en-GB"/>
              </w:rPr>
              <w:t xml:space="preserve"> </w:t>
            </w:r>
            <w:r>
              <w:rPr>
                <w:rFonts w:ascii="Verdana" w:hAnsi="Verdana" w:cs="Arial"/>
                <w:color w:val="000000"/>
                <w:kern w:val="28"/>
                <w:lang w:eastAsia="en-GB"/>
              </w:rPr>
              <w:t>eg</w:t>
            </w:r>
            <w:r w:rsidRPr="00953632">
              <w:rPr>
                <w:rFonts w:ascii="Verdana" w:hAnsi="Verdana" w:cs="Arial"/>
                <w:color w:val="000000"/>
                <w:kern w:val="28"/>
                <w:lang w:eastAsia="en-GB"/>
              </w:rPr>
              <w:t xml:space="preserve"> pillows, stan</w:t>
            </w:r>
            <w:r w:rsidR="004B178F">
              <w:rPr>
                <w:rFonts w:ascii="Verdana" w:hAnsi="Verdana" w:cs="Arial"/>
                <w:color w:val="000000"/>
                <w:kern w:val="28"/>
                <w:lang w:eastAsia="en-GB"/>
              </w:rPr>
              <w:t>ding frames, specialist seating</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Familiarity of feeder</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Feeding routine</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Oral</w:t>
            </w:r>
            <w:r w:rsidR="004B178F">
              <w:rPr>
                <w:rFonts w:ascii="Verdana" w:hAnsi="Verdana" w:cs="Arial"/>
                <w:color w:val="000000"/>
                <w:kern w:val="28"/>
                <w:lang w:eastAsia="en-GB"/>
              </w:rPr>
              <w:t xml:space="preserve"> hygiene</w:t>
            </w:r>
          </w:p>
          <w:p w:rsidR="00C2630A" w:rsidRPr="00024ACE"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Food preferences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Ute</w:t>
            </w:r>
            <w:r w:rsidR="004B178F">
              <w:rPr>
                <w:rFonts w:ascii="Verdana" w:hAnsi="Verdana" w:cs="Arial"/>
                <w:color w:val="000000"/>
                <w:kern w:val="28"/>
                <w:lang w:eastAsia="en-GB"/>
              </w:rPr>
              <w:t>nsils, cutlery and feeding aids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Sensory aids,</w:t>
            </w:r>
            <w:r w:rsidR="009F1C80">
              <w:rPr>
                <w:rFonts w:ascii="Verdana" w:hAnsi="Verdana" w:cs="Arial"/>
                <w:color w:val="000000"/>
                <w:kern w:val="28"/>
                <w:lang w:eastAsia="en-GB"/>
              </w:rPr>
              <w:t xml:space="preserve"> </w:t>
            </w:r>
            <w:r w:rsidR="00B24BCC">
              <w:rPr>
                <w:rFonts w:ascii="Verdana" w:hAnsi="Verdana" w:cs="Arial"/>
                <w:color w:val="000000"/>
                <w:kern w:val="28"/>
                <w:lang w:eastAsia="en-GB"/>
              </w:rPr>
              <w:t>eg</w:t>
            </w:r>
            <w:r w:rsidR="00B24BCC" w:rsidRPr="00024ACE">
              <w:rPr>
                <w:rFonts w:ascii="Verdana" w:hAnsi="Verdana" w:cs="Arial"/>
                <w:color w:val="000000"/>
                <w:kern w:val="28"/>
                <w:lang w:eastAsia="en-GB"/>
              </w:rPr>
              <w:t xml:space="preserve"> </w:t>
            </w:r>
            <w:r w:rsidRPr="00024ACE">
              <w:rPr>
                <w:rFonts w:ascii="Verdana" w:hAnsi="Verdana" w:cs="Arial"/>
                <w:color w:val="000000"/>
                <w:kern w:val="28"/>
                <w:lang w:eastAsia="en-GB"/>
              </w:rPr>
              <w:t xml:space="preserve">glasses, dentures, </w:t>
            </w:r>
            <w:r w:rsidR="004B178F">
              <w:rPr>
                <w:rFonts w:ascii="Verdana" w:hAnsi="Verdana" w:cs="Arial"/>
                <w:color w:val="000000"/>
                <w:kern w:val="28"/>
                <w:lang w:eastAsia="en-GB"/>
              </w:rPr>
              <w:t>hearing aids, oral orthodontics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Size and rate</w:t>
            </w:r>
            <w:r w:rsidR="004B178F">
              <w:rPr>
                <w:rFonts w:ascii="Verdana" w:hAnsi="Verdana" w:cs="Arial"/>
                <w:color w:val="000000"/>
                <w:kern w:val="28"/>
                <w:lang w:eastAsia="en-GB"/>
              </w:rPr>
              <w:t xml:space="preserve"> of food or liquid presentation</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Frequency, timing and size of meals.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Appearance, consistency, temperature, tas</w:t>
            </w:r>
            <w:r w:rsidR="004B178F">
              <w:rPr>
                <w:rFonts w:ascii="Verdana" w:hAnsi="Verdana" w:cs="Arial"/>
                <w:color w:val="000000"/>
                <w:kern w:val="28"/>
                <w:lang w:eastAsia="en-GB"/>
              </w:rPr>
              <w:t>te and amount of food and drink</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Verbal</w:t>
            </w:r>
            <w:r w:rsidR="004B178F">
              <w:rPr>
                <w:rFonts w:ascii="Verdana" w:hAnsi="Verdana" w:cs="Arial"/>
                <w:color w:val="000000"/>
                <w:kern w:val="28"/>
                <w:lang w:eastAsia="en-GB"/>
              </w:rPr>
              <w:t>, physical and symbolic prompts</w:t>
            </w:r>
          </w:p>
          <w:p w:rsidR="00C2630A" w:rsidRPr="00024ACE"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024ACE">
              <w:rPr>
                <w:rFonts w:ascii="Verdana" w:hAnsi="Verdana" w:cs="Arial"/>
                <w:color w:val="000000"/>
                <w:kern w:val="28"/>
                <w:lang w:eastAsia="en-GB"/>
              </w:rPr>
              <w:t xml:space="preserve">Verbal and non-verbal </w:t>
            </w:r>
            <w:r w:rsidR="004B178F">
              <w:rPr>
                <w:rFonts w:ascii="Verdana" w:hAnsi="Verdana" w:cs="Arial"/>
                <w:color w:val="000000"/>
                <w:kern w:val="28"/>
                <w:lang w:eastAsia="en-GB"/>
              </w:rPr>
              <w:t>cues from the individual feeder</w:t>
            </w:r>
          </w:p>
        </w:tc>
        <w:tc>
          <w:tcPr>
            <w:tcW w:w="3544" w:type="dxa"/>
          </w:tcPr>
          <w:p w:rsidR="00C2630A" w:rsidRPr="00024ACE" w:rsidRDefault="00C2630A" w:rsidP="00D00864">
            <w:pPr>
              <w:spacing w:after="0" w:line="240" w:lineRule="auto"/>
              <w:rPr>
                <w:rFonts w:ascii="Verdana" w:eastAsia="MS Mincho" w:hAnsi="Verdana"/>
                <w:lang w:val="en-US"/>
              </w:rPr>
            </w:pPr>
          </w:p>
        </w:tc>
        <w:tc>
          <w:tcPr>
            <w:tcW w:w="1559"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4" w:type="dxa"/>
          </w:tcPr>
          <w:p w:rsidR="00C2630A" w:rsidRPr="00024ACE" w:rsidRDefault="00C2630A">
            <w:pPr>
              <w:spacing w:after="0" w:line="240" w:lineRule="auto"/>
              <w:rPr>
                <w:rFonts w:ascii="Verdana" w:eastAsia="MS Mincho" w:hAnsi="Verdana"/>
                <w:lang w:val="en-US"/>
              </w:rPr>
            </w:pPr>
          </w:p>
        </w:tc>
        <w:tc>
          <w:tcPr>
            <w:tcW w:w="1559" w:type="dxa"/>
          </w:tcPr>
          <w:p w:rsidR="00C2630A" w:rsidRPr="00024ACE" w:rsidRDefault="00C2630A">
            <w:pPr>
              <w:spacing w:after="0" w:line="240" w:lineRule="auto"/>
              <w:rPr>
                <w:rFonts w:ascii="Verdana" w:eastAsia="MS Mincho" w:hAnsi="Verdana"/>
                <w:lang w:val="en-US"/>
              </w:rPr>
            </w:pPr>
          </w:p>
        </w:tc>
      </w:tr>
      <w:tr w:rsidR="00C2630A" w:rsidRPr="00024ACE" w:rsidTr="00645710">
        <w:tc>
          <w:tcPr>
            <w:tcW w:w="4679" w:type="dxa"/>
            <w:shd w:val="clear" w:color="auto" w:fill="99CCFF"/>
          </w:tcPr>
          <w:p w:rsidR="00C2630A" w:rsidRPr="00257588" w:rsidRDefault="00C2630A" w:rsidP="00D00864">
            <w:pPr>
              <w:spacing w:after="0" w:line="240" w:lineRule="auto"/>
              <w:rPr>
                <w:rFonts w:ascii="Verdana" w:eastAsia="MS Mincho" w:hAnsi="Verdana"/>
                <w:lang w:val="en-US"/>
              </w:rPr>
            </w:pPr>
            <w:r w:rsidRPr="00257588">
              <w:rPr>
                <w:rFonts w:ascii="Verdana" w:eastAsia="MS Mincho" w:hAnsi="Verdana"/>
                <w:b/>
                <w:lang w:val="en-US"/>
              </w:rPr>
              <w:t xml:space="preserve">1.3 Implementation of </w:t>
            </w:r>
            <w:r w:rsidR="00966522">
              <w:rPr>
                <w:rFonts w:ascii="Verdana" w:eastAsia="MS Mincho" w:hAnsi="Verdana"/>
                <w:b/>
                <w:lang w:val="en-US"/>
              </w:rPr>
              <w:t>d</w:t>
            </w:r>
            <w:r>
              <w:rPr>
                <w:rFonts w:ascii="Verdana" w:eastAsia="MS Mincho" w:hAnsi="Verdana"/>
                <w:b/>
                <w:lang w:val="en-US"/>
              </w:rPr>
              <w:t>ysphagia</w:t>
            </w:r>
            <w:r w:rsidR="009F1C80">
              <w:rPr>
                <w:rFonts w:ascii="Verdana" w:eastAsia="MS Mincho" w:hAnsi="Verdana"/>
                <w:b/>
                <w:lang w:val="en-US"/>
              </w:rPr>
              <w:t xml:space="preserve"> </w:t>
            </w:r>
            <w:r w:rsidR="00966522">
              <w:rPr>
                <w:rFonts w:ascii="Verdana" w:eastAsia="MS Mincho" w:hAnsi="Verdana"/>
                <w:b/>
                <w:lang w:val="en-US"/>
              </w:rPr>
              <w:t>m</w:t>
            </w:r>
            <w:r w:rsidRPr="00257588">
              <w:rPr>
                <w:rFonts w:ascii="Verdana" w:eastAsia="MS Mincho" w:hAnsi="Verdana"/>
                <w:b/>
                <w:lang w:val="en-US"/>
              </w:rPr>
              <w:t xml:space="preserve">anagement </w:t>
            </w:r>
            <w:r w:rsidR="00966522">
              <w:rPr>
                <w:rFonts w:ascii="Verdana" w:eastAsia="MS Mincho" w:hAnsi="Verdana"/>
                <w:b/>
                <w:lang w:val="en-US"/>
              </w:rPr>
              <w:t>p</w:t>
            </w:r>
            <w:r w:rsidRPr="00257588">
              <w:rPr>
                <w:rFonts w:ascii="Verdana" w:eastAsia="MS Mincho" w:hAnsi="Verdana"/>
                <w:b/>
                <w:lang w:val="en-US"/>
              </w:rPr>
              <w:t xml:space="preserve">lan </w:t>
            </w:r>
            <w:r w:rsidR="00966522">
              <w:rPr>
                <w:rFonts w:ascii="Verdana" w:eastAsia="MS Mincho" w:hAnsi="Verdana"/>
                <w:b/>
                <w:lang w:val="en-US"/>
              </w:rPr>
              <w:t>l</w:t>
            </w:r>
            <w:r w:rsidR="002711CA">
              <w:rPr>
                <w:rFonts w:ascii="Verdana" w:eastAsia="MS Mincho" w:hAnsi="Verdana"/>
                <w:b/>
                <w:lang w:val="en-US"/>
              </w:rPr>
              <w:t>evel A</w:t>
            </w:r>
          </w:p>
          <w:p w:rsidR="00C2630A" w:rsidRPr="00024ACE" w:rsidRDefault="00C2630A" w:rsidP="00257588">
            <w:pPr>
              <w:widowControl w:val="0"/>
              <w:spacing w:after="0" w:line="240" w:lineRule="auto"/>
              <w:rPr>
                <w:rFonts w:ascii="Verdana" w:eastAsia="MS Mincho" w:hAnsi="Verdana"/>
                <w:lang w:val="en-US"/>
              </w:rPr>
            </w:pPr>
          </w:p>
        </w:tc>
        <w:tc>
          <w:tcPr>
            <w:tcW w:w="3544" w:type="dxa"/>
            <w:shd w:val="clear" w:color="auto" w:fill="99CCFF"/>
          </w:tcPr>
          <w:p w:rsidR="00C2630A" w:rsidRPr="00953632" w:rsidRDefault="00C2630A" w:rsidP="00D00864">
            <w:pPr>
              <w:spacing w:after="0" w:line="240" w:lineRule="auto"/>
              <w:rPr>
                <w:rFonts w:ascii="Verdana" w:eastAsia="MS Mincho" w:hAnsi="Verdana"/>
                <w:lang w:val="en-US"/>
              </w:rPr>
            </w:pPr>
          </w:p>
        </w:tc>
        <w:tc>
          <w:tcPr>
            <w:tcW w:w="1559" w:type="dxa"/>
            <w:shd w:val="clear" w:color="auto" w:fill="99CCFF"/>
          </w:tcPr>
          <w:p w:rsidR="00C2630A" w:rsidRPr="00953632" w:rsidRDefault="00C2630A" w:rsidP="00CC1EA6">
            <w:pPr>
              <w:spacing w:after="0" w:line="240" w:lineRule="auto"/>
              <w:rPr>
                <w:rFonts w:ascii="Verdana" w:eastAsia="MS Mincho" w:hAnsi="Verdana"/>
                <w:lang w:val="en-US"/>
              </w:rPr>
            </w:pPr>
          </w:p>
        </w:tc>
        <w:tc>
          <w:tcPr>
            <w:tcW w:w="1701" w:type="dxa"/>
            <w:shd w:val="clear" w:color="auto" w:fill="99CCFF"/>
          </w:tcPr>
          <w:p w:rsidR="00C2630A" w:rsidRPr="00953632" w:rsidRDefault="00C2630A" w:rsidP="00CC1EA6">
            <w:pPr>
              <w:spacing w:after="0" w:line="240" w:lineRule="auto"/>
              <w:rPr>
                <w:rFonts w:ascii="Verdana" w:eastAsia="MS Mincho" w:hAnsi="Verdana"/>
                <w:lang w:val="en-US"/>
              </w:rPr>
            </w:pPr>
          </w:p>
        </w:tc>
        <w:tc>
          <w:tcPr>
            <w:tcW w:w="1984" w:type="dxa"/>
            <w:shd w:val="clear" w:color="auto" w:fill="99CCFF"/>
          </w:tcPr>
          <w:p w:rsidR="00C2630A" w:rsidRPr="00953632" w:rsidRDefault="00C2630A">
            <w:pPr>
              <w:spacing w:after="0" w:line="240" w:lineRule="auto"/>
              <w:rPr>
                <w:rFonts w:ascii="Verdana" w:eastAsia="MS Mincho" w:hAnsi="Verdana"/>
                <w:lang w:val="en-US"/>
              </w:rPr>
            </w:pPr>
          </w:p>
        </w:tc>
        <w:tc>
          <w:tcPr>
            <w:tcW w:w="1559" w:type="dxa"/>
            <w:shd w:val="clear" w:color="auto" w:fill="99CCFF"/>
          </w:tcPr>
          <w:p w:rsidR="00C2630A" w:rsidRPr="00024ACE" w:rsidRDefault="00C2630A">
            <w:pPr>
              <w:spacing w:after="0" w:line="240" w:lineRule="auto"/>
              <w:rPr>
                <w:rFonts w:ascii="Verdana" w:eastAsia="MS Mincho" w:hAnsi="Verdana"/>
                <w:lang w:val="en-US"/>
              </w:rPr>
            </w:pPr>
          </w:p>
        </w:tc>
      </w:tr>
      <w:tr w:rsidR="00C2630A" w:rsidRPr="00D00864" w:rsidTr="00645710">
        <w:tc>
          <w:tcPr>
            <w:tcW w:w="4679" w:type="dxa"/>
            <w:shd w:val="clear" w:color="auto" w:fill="CCFFFF"/>
          </w:tcPr>
          <w:p w:rsidR="00C2630A" w:rsidRPr="00CC1EA6" w:rsidRDefault="00C2630A" w:rsidP="00257588">
            <w:pPr>
              <w:widowControl w:val="0"/>
              <w:spacing w:after="0" w:line="240" w:lineRule="auto"/>
              <w:rPr>
                <w:rFonts w:ascii="Verdana" w:eastAsia="MS Mincho" w:hAnsi="Verdana"/>
                <w:lang w:val="en-US"/>
              </w:rPr>
            </w:pPr>
            <w:r w:rsidRPr="00D00864">
              <w:rPr>
                <w:rFonts w:ascii="Verdana" w:eastAsia="MS Mincho" w:hAnsi="Verdana"/>
                <w:b/>
                <w:lang w:val="en-US"/>
              </w:rPr>
              <w:t xml:space="preserve">Knowledge of </w:t>
            </w:r>
            <w:r w:rsidR="00B86F58">
              <w:rPr>
                <w:rFonts w:ascii="Verdana" w:eastAsia="MS Mincho" w:hAnsi="Verdana"/>
                <w:b/>
                <w:lang w:val="en-US"/>
              </w:rPr>
              <w:t>h</w:t>
            </w:r>
            <w:r w:rsidRPr="00D00864">
              <w:rPr>
                <w:rFonts w:ascii="Verdana" w:eastAsia="MS Mincho" w:hAnsi="Verdana"/>
                <w:b/>
                <w:lang w:val="en-US"/>
              </w:rPr>
              <w:t>ealth and</w:t>
            </w:r>
            <w:r w:rsidRPr="00CC1EA6">
              <w:rPr>
                <w:rFonts w:ascii="Verdana" w:eastAsia="MS Mincho" w:hAnsi="Verdana"/>
                <w:b/>
                <w:lang w:val="en-US"/>
              </w:rPr>
              <w:t xml:space="preserve"> </w:t>
            </w:r>
            <w:r w:rsidR="00B86F58">
              <w:rPr>
                <w:rFonts w:ascii="Verdana" w:eastAsia="MS Mincho" w:hAnsi="Verdana"/>
                <w:b/>
                <w:lang w:val="en-US"/>
              </w:rPr>
              <w:t>s</w:t>
            </w:r>
            <w:r w:rsidRPr="00CC1EA6">
              <w:rPr>
                <w:rFonts w:ascii="Verdana" w:eastAsia="MS Mincho" w:hAnsi="Verdana"/>
                <w:b/>
                <w:lang w:val="en-US"/>
              </w:rPr>
              <w:t xml:space="preserve">afety </w:t>
            </w:r>
            <w:r w:rsidR="00B24BCC">
              <w:rPr>
                <w:rFonts w:ascii="Verdana" w:eastAsia="MS Mincho" w:hAnsi="Verdana"/>
                <w:b/>
                <w:lang w:val="en-US"/>
              </w:rPr>
              <w:t>a</w:t>
            </w:r>
            <w:r w:rsidRPr="00CC1EA6">
              <w:rPr>
                <w:rFonts w:ascii="Verdana" w:eastAsia="MS Mincho" w:hAnsi="Verdana"/>
                <w:b/>
                <w:lang w:val="en-US"/>
              </w:rPr>
              <w:t>spects</w:t>
            </w:r>
          </w:p>
        </w:tc>
        <w:tc>
          <w:tcPr>
            <w:tcW w:w="3544" w:type="dxa"/>
            <w:shd w:val="clear" w:color="auto" w:fill="CCFFFF"/>
          </w:tcPr>
          <w:p w:rsidR="00C2630A" w:rsidRPr="00D00864" w:rsidRDefault="00C2630A" w:rsidP="00D00864">
            <w:pPr>
              <w:spacing w:after="0" w:line="240" w:lineRule="auto"/>
              <w:rPr>
                <w:rFonts w:ascii="Verdana" w:eastAsia="MS Mincho" w:hAnsi="Verdana"/>
                <w:bCs/>
                <w:lang w:val="en-US"/>
              </w:rPr>
            </w:pPr>
            <w:r w:rsidRPr="00D00864">
              <w:rPr>
                <w:rFonts w:ascii="Verdana" w:eastAsia="MS Mincho" w:hAnsi="Verdana"/>
                <w:bCs/>
                <w:lang w:val="en-US"/>
              </w:rPr>
              <w:t>eg Attend lectures or be guided to reading about normal swallowing</w:t>
            </w:r>
          </w:p>
          <w:p w:rsidR="00C2630A" w:rsidRPr="00D00864" w:rsidRDefault="00C2630A" w:rsidP="00CC1EA6">
            <w:pPr>
              <w:spacing w:after="0" w:line="240" w:lineRule="auto"/>
              <w:rPr>
                <w:rFonts w:ascii="Verdana" w:eastAsia="MS Mincho" w:hAnsi="Verdana"/>
                <w:lang w:val="en-US"/>
              </w:rPr>
            </w:pPr>
            <w:r w:rsidRPr="00D00864">
              <w:rPr>
                <w:rFonts w:ascii="Verdana" w:eastAsia="MS Mincho" w:hAnsi="Verdana"/>
                <w:bCs/>
                <w:lang w:val="en-US"/>
              </w:rPr>
              <w:t>Most organisations will have mandatory training modules cov</w:t>
            </w:r>
            <w:r>
              <w:rPr>
                <w:rFonts w:ascii="Verdana" w:eastAsia="MS Mincho" w:hAnsi="Verdana"/>
                <w:bCs/>
                <w:lang w:val="en-US"/>
              </w:rPr>
              <w:t>er</w:t>
            </w:r>
            <w:r w:rsidRPr="00D00864">
              <w:rPr>
                <w:rFonts w:ascii="Verdana" w:eastAsia="MS Mincho" w:hAnsi="Verdana"/>
                <w:bCs/>
                <w:lang w:val="en-US"/>
              </w:rPr>
              <w:t>ing infection control procedures.</w:t>
            </w:r>
            <w:r w:rsidR="00A3278A">
              <w:rPr>
                <w:rFonts w:ascii="Verdana" w:eastAsia="MS Mincho" w:hAnsi="Verdana"/>
                <w:bCs/>
                <w:lang w:val="en-US"/>
              </w:rPr>
              <w:t xml:space="preserve"> </w:t>
            </w:r>
          </w:p>
        </w:tc>
        <w:tc>
          <w:tcPr>
            <w:tcW w:w="1559" w:type="dxa"/>
            <w:shd w:val="clear" w:color="auto" w:fill="CCFFFF"/>
          </w:tcPr>
          <w:p w:rsidR="00C2630A" w:rsidRPr="00D00864" w:rsidRDefault="00C2630A" w:rsidP="00CC1EA6">
            <w:pPr>
              <w:spacing w:after="0" w:line="240" w:lineRule="auto"/>
              <w:rPr>
                <w:rFonts w:ascii="Verdana" w:eastAsia="MS Mincho" w:hAnsi="Verdana"/>
                <w:lang w:val="en-US"/>
              </w:rPr>
            </w:pPr>
          </w:p>
        </w:tc>
        <w:tc>
          <w:tcPr>
            <w:tcW w:w="1701" w:type="dxa"/>
            <w:shd w:val="clear" w:color="auto" w:fill="CCFFFF"/>
          </w:tcPr>
          <w:p w:rsidR="00C2630A" w:rsidRPr="00D00864" w:rsidRDefault="00C2630A">
            <w:pPr>
              <w:spacing w:after="0" w:line="240" w:lineRule="auto"/>
              <w:rPr>
                <w:rFonts w:ascii="Verdana" w:eastAsia="MS Mincho" w:hAnsi="Verdana"/>
                <w:lang w:val="en-US"/>
              </w:rPr>
            </w:pPr>
          </w:p>
        </w:tc>
        <w:tc>
          <w:tcPr>
            <w:tcW w:w="1984" w:type="dxa"/>
            <w:shd w:val="clear" w:color="auto" w:fill="CCFFFF"/>
          </w:tcPr>
          <w:p w:rsidR="00C2630A" w:rsidRPr="00D00864" w:rsidRDefault="00C2630A">
            <w:pPr>
              <w:spacing w:after="0" w:line="240" w:lineRule="auto"/>
              <w:rPr>
                <w:rFonts w:ascii="Verdana" w:eastAsia="MS Mincho" w:hAnsi="Verdana"/>
                <w:lang w:val="en-US"/>
              </w:rPr>
            </w:pPr>
          </w:p>
        </w:tc>
        <w:tc>
          <w:tcPr>
            <w:tcW w:w="1559" w:type="dxa"/>
            <w:shd w:val="clear" w:color="auto" w:fill="CCFF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Understand how to maintain </w:t>
            </w:r>
            <w:r w:rsidRPr="00CC1EA6">
              <w:rPr>
                <w:rFonts w:ascii="Verdana" w:hAnsi="Verdana" w:cs="Arial"/>
                <w:color w:val="000000"/>
                <w:kern w:val="28"/>
                <w:lang w:eastAsia="en-GB"/>
              </w:rPr>
              <w:t>the dignity and comfort of the individual and parents/carers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Understand the implications of infection control with regard </w:t>
            </w:r>
            <w:r w:rsidRPr="00CC1EA6">
              <w:rPr>
                <w:rFonts w:ascii="Verdana" w:hAnsi="Verdana" w:cs="Arial"/>
                <w:color w:val="000000"/>
                <w:kern w:val="28"/>
                <w:lang w:eastAsia="en-GB"/>
              </w:rPr>
              <w:t>to food hygiene, hand hygiene and use of repeat-use utensils for the individual and feeder</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Understand local protocols with regard to the use of protective clothing,</w:t>
            </w:r>
            <w:r w:rsidR="009F1C80">
              <w:rPr>
                <w:rFonts w:ascii="Verdana" w:hAnsi="Verdana" w:cs="Arial"/>
                <w:color w:val="000000"/>
                <w:kern w:val="28"/>
                <w:lang w:eastAsia="en-GB"/>
              </w:rPr>
              <w:t xml:space="preserve"> </w:t>
            </w:r>
            <w:r w:rsidRPr="00D00864">
              <w:rPr>
                <w:rFonts w:ascii="Verdana" w:hAnsi="Verdana" w:cs="Arial"/>
                <w:color w:val="000000"/>
                <w:kern w:val="28"/>
                <w:lang w:eastAsia="en-GB"/>
              </w:rPr>
              <w:t>eg lead coats, plastic aprons and/or eye shields/glasses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Understand how </w:t>
            </w:r>
            <w:r w:rsidRPr="00CC1EA6">
              <w:rPr>
                <w:rFonts w:ascii="Verdana" w:hAnsi="Verdana" w:cs="Arial"/>
                <w:color w:val="000000"/>
                <w:kern w:val="28"/>
                <w:lang w:eastAsia="en-GB"/>
              </w:rPr>
              <w:t>pacing and facilitative techniques required by the individual affect</w:t>
            </w:r>
            <w:r w:rsidRPr="00D00864">
              <w:rPr>
                <w:rFonts w:ascii="Verdana" w:hAnsi="Verdana" w:cs="Arial"/>
                <w:color w:val="000000"/>
                <w:kern w:val="28"/>
                <w:lang w:eastAsia="en-GB"/>
              </w:rPr>
              <w:t xml:space="preserve"> the assessment outcome</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960892">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Understand how to accommodate the needs of the individual in order to maxim</w:t>
            </w:r>
            <w:r w:rsidRPr="00CC1EA6">
              <w:rPr>
                <w:rFonts w:ascii="Verdana" w:hAnsi="Verdana" w:cs="Arial"/>
                <w:color w:val="000000"/>
                <w:kern w:val="28"/>
                <w:lang w:eastAsia="en-GB"/>
              </w:rPr>
              <w:t xml:space="preserve">ise optimum functional </w:t>
            </w:r>
            <w:r>
              <w:rPr>
                <w:rFonts w:ascii="Verdana" w:hAnsi="Verdana" w:cs="Arial"/>
                <w:color w:val="000000"/>
                <w:kern w:val="28"/>
                <w:lang w:eastAsia="en-GB"/>
              </w:rPr>
              <w:t>eating, drinking and swallowing</w:t>
            </w:r>
            <w:r w:rsidR="009F1C80">
              <w:rPr>
                <w:rFonts w:ascii="Verdana" w:hAnsi="Verdana" w:cs="Arial"/>
                <w:color w:val="000000"/>
                <w:kern w:val="28"/>
                <w:lang w:eastAsia="en-GB"/>
              </w:rPr>
              <w:t xml:space="preserve"> </w:t>
            </w:r>
            <w:r w:rsidRPr="00D00864">
              <w:rPr>
                <w:rFonts w:ascii="Verdana" w:hAnsi="Verdana" w:cs="Arial"/>
                <w:color w:val="000000"/>
                <w:kern w:val="28"/>
                <w:lang w:eastAsia="en-GB"/>
              </w:rPr>
              <w:t>eg provide specialist cup or eating utensils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CA56E0">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Understand the component parts of the </w:t>
            </w:r>
            <w:r>
              <w:rPr>
                <w:rFonts w:ascii="Verdana" w:hAnsi="Verdana" w:cs="Arial"/>
                <w:color w:val="000000"/>
                <w:kern w:val="28"/>
                <w:lang w:eastAsia="en-GB"/>
              </w:rPr>
              <w:t>dysphagia</w:t>
            </w:r>
            <w:r w:rsidR="009F1C80">
              <w:rPr>
                <w:rFonts w:ascii="Verdana" w:hAnsi="Verdana" w:cs="Arial"/>
                <w:color w:val="000000"/>
                <w:kern w:val="28"/>
                <w:lang w:eastAsia="en-GB"/>
              </w:rPr>
              <w:t xml:space="preserve"> </w:t>
            </w:r>
            <w:r w:rsidRPr="00CC1EA6">
              <w:rPr>
                <w:rFonts w:ascii="Verdana" w:hAnsi="Verdana" w:cs="Arial"/>
                <w:color w:val="000000"/>
                <w:kern w:val="28"/>
                <w:lang w:eastAsia="en-GB"/>
              </w:rPr>
              <w:t>management plan and the methods used to implement them</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Understand the importance of giving the individual time, opportunity and</w:t>
            </w:r>
            <w:r w:rsidRPr="00CC1EA6">
              <w:rPr>
                <w:rFonts w:ascii="Verdana" w:hAnsi="Verdana" w:cs="Arial"/>
                <w:color w:val="000000"/>
                <w:kern w:val="28"/>
                <w:lang w:eastAsia="en-GB"/>
              </w:rPr>
              <w:t xml:space="preserve"> encouragement to practise existing or newly developed </w:t>
            </w:r>
            <w:r>
              <w:rPr>
                <w:rFonts w:ascii="Verdana" w:hAnsi="Verdana" w:cs="Calibri"/>
                <w:lang w:val="en-US" w:eastAsia="ja-JP"/>
              </w:rPr>
              <w:t>eating, drinking and swallowing</w:t>
            </w:r>
            <w:r w:rsidRPr="00CC1EA6">
              <w:rPr>
                <w:rFonts w:ascii="Verdana" w:hAnsi="Verdana" w:cs="Arial"/>
                <w:color w:val="000000"/>
                <w:kern w:val="28"/>
                <w:lang w:eastAsia="en-GB"/>
              </w:rPr>
              <w:t xml:space="preserve"> skills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Knowledge of the anatomy and physiology of swal</w:t>
            </w:r>
            <w:r w:rsidRPr="00CC1EA6">
              <w:rPr>
                <w:rFonts w:ascii="Verdana" w:hAnsi="Verdana" w:cs="Arial"/>
                <w:color w:val="000000"/>
                <w:kern w:val="28"/>
                <w:lang w:eastAsia="en-GB"/>
              </w:rPr>
              <w:t>lowing pertinent to your clinical caseload</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Understand and know what action to take if ‘adverse situations’ are encountered when del</w:t>
            </w:r>
            <w:r w:rsidRPr="00CC1EA6">
              <w:rPr>
                <w:rFonts w:ascii="Verdana" w:hAnsi="Verdana" w:cs="Arial"/>
                <w:color w:val="000000"/>
                <w:kern w:val="28"/>
                <w:lang w:eastAsia="en-GB"/>
              </w:rPr>
              <w:t>ivering care</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rPr>
          <w:trHeight w:val="1036"/>
        </w:trPr>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Seek immediate support if there is a change in the </w:t>
            </w:r>
            <w:r w:rsidRPr="00CC1EA6">
              <w:rPr>
                <w:rFonts w:ascii="Verdana" w:hAnsi="Verdana" w:cs="Arial"/>
                <w:color w:val="000000"/>
                <w:kern w:val="28"/>
                <w:lang w:eastAsia="en-GB"/>
              </w:rPr>
              <w:t>individual’s presentation or the activities are beyond your level of competence or confidence</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CCFFFF"/>
          </w:tcPr>
          <w:p w:rsidR="00C2630A" w:rsidRPr="00CC1EA6" w:rsidRDefault="00C2630A" w:rsidP="00257588">
            <w:pPr>
              <w:widowControl w:val="0"/>
              <w:spacing w:after="0" w:line="240" w:lineRule="auto"/>
              <w:rPr>
                <w:rFonts w:ascii="Verdana" w:eastAsia="MS Mincho" w:hAnsi="Verdana"/>
                <w:lang w:val="en-US"/>
              </w:rPr>
            </w:pPr>
            <w:r w:rsidRPr="00D00864">
              <w:rPr>
                <w:rFonts w:ascii="Verdana" w:eastAsia="MS Mincho" w:hAnsi="Verdana" w:cs="Arial"/>
                <w:b/>
                <w:lang w:val="en-US"/>
              </w:rPr>
              <w:t>Practical competencies</w:t>
            </w:r>
          </w:p>
        </w:tc>
        <w:tc>
          <w:tcPr>
            <w:tcW w:w="3544" w:type="dxa"/>
            <w:shd w:val="clear" w:color="auto" w:fill="CCFFFF"/>
          </w:tcPr>
          <w:p w:rsidR="00C2630A" w:rsidRPr="00D00864" w:rsidRDefault="00A91F78" w:rsidP="00CC1EA6">
            <w:pPr>
              <w:spacing w:after="0" w:line="240" w:lineRule="auto"/>
              <w:rPr>
                <w:rFonts w:ascii="Verdana" w:eastAsia="MS Mincho" w:hAnsi="Verdana"/>
                <w:lang w:val="en-US"/>
              </w:rPr>
            </w:pPr>
            <w:r>
              <w:rPr>
                <w:rFonts w:ascii="Verdana" w:eastAsia="MS Mincho" w:hAnsi="Verdana"/>
                <w:lang w:val="en-US"/>
              </w:rPr>
              <w:t>e</w:t>
            </w:r>
            <w:r w:rsidR="00C2630A" w:rsidRPr="00D00864">
              <w:rPr>
                <w:rFonts w:ascii="Verdana" w:eastAsia="MS Mincho" w:hAnsi="Verdana"/>
                <w:lang w:val="en-US"/>
              </w:rPr>
              <w:t>g</w:t>
            </w:r>
            <w:r w:rsidR="009F1C80">
              <w:rPr>
                <w:rFonts w:ascii="Verdana" w:eastAsia="MS Mincho" w:hAnsi="Verdana"/>
                <w:lang w:val="en-US"/>
              </w:rPr>
              <w:t xml:space="preserve"> </w:t>
            </w:r>
            <w:r w:rsidR="00C2630A" w:rsidRPr="00D00864">
              <w:rPr>
                <w:rFonts w:ascii="Verdana" w:eastAsia="MS Mincho" w:hAnsi="Verdana"/>
                <w:lang w:val="en-US"/>
              </w:rPr>
              <w:t>Practise thickening fluids and taste</w:t>
            </w:r>
            <w:r w:rsidR="00645710">
              <w:rPr>
                <w:rFonts w:ascii="Verdana" w:eastAsia="MS Mincho" w:hAnsi="Verdana"/>
                <w:lang w:val="en-US"/>
              </w:rPr>
              <w:t>:</w:t>
            </w:r>
            <w:r w:rsidR="00283044">
              <w:rPr>
                <w:rFonts w:ascii="Verdana" w:eastAsia="MS Mincho" w:hAnsi="Verdana"/>
                <w:lang w:val="en-US"/>
              </w:rPr>
              <w:t xml:space="preserve"> </w:t>
            </w:r>
            <w:r w:rsidR="00C2630A" w:rsidRPr="00D00864">
              <w:rPr>
                <w:rFonts w:ascii="Verdana" w:eastAsia="MS Mincho" w:hAnsi="Verdana"/>
                <w:lang w:val="en-US"/>
              </w:rPr>
              <w:t>With your peers,</w:t>
            </w:r>
            <w:r w:rsidR="009F1C80">
              <w:rPr>
                <w:rFonts w:ascii="Verdana" w:eastAsia="MS Mincho" w:hAnsi="Verdana"/>
                <w:lang w:val="en-US"/>
              </w:rPr>
              <w:t xml:space="preserve"> </w:t>
            </w:r>
            <w:r w:rsidR="00C2630A" w:rsidRPr="00D00864">
              <w:rPr>
                <w:rFonts w:ascii="Verdana" w:eastAsia="MS Mincho" w:hAnsi="Verdana"/>
                <w:lang w:val="en-US"/>
              </w:rPr>
              <w:t>practise feeding each other with yoghurt: how does it feel to be fed? Try feeding in different positions,</w:t>
            </w:r>
            <w:r w:rsidR="009F1C80">
              <w:rPr>
                <w:rFonts w:ascii="Verdana" w:eastAsia="MS Mincho" w:hAnsi="Verdana"/>
                <w:lang w:val="en-US"/>
              </w:rPr>
              <w:t xml:space="preserve"> </w:t>
            </w:r>
            <w:r w:rsidR="00C2630A" w:rsidRPr="00D00864">
              <w:rPr>
                <w:rFonts w:ascii="Verdana" w:eastAsia="MS Mincho" w:hAnsi="Verdana"/>
                <w:lang w:val="en-US"/>
              </w:rPr>
              <w:t>eg with chin tucked in. Complete a reflective practice log of this experience.</w:t>
            </w:r>
          </w:p>
        </w:tc>
        <w:tc>
          <w:tcPr>
            <w:tcW w:w="1559" w:type="dxa"/>
            <w:shd w:val="clear" w:color="auto" w:fill="CCFFFF"/>
          </w:tcPr>
          <w:p w:rsidR="00C2630A" w:rsidRPr="00D00864" w:rsidRDefault="00C2630A" w:rsidP="00CC1EA6">
            <w:pPr>
              <w:spacing w:after="0" w:line="240" w:lineRule="auto"/>
              <w:rPr>
                <w:rFonts w:ascii="Verdana" w:eastAsia="MS Mincho" w:hAnsi="Verdana"/>
                <w:lang w:val="en-US"/>
              </w:rPr>
            </w:pPr>
          </w:p>
        </w:tc>
        <w:tc>
          <w:tcPr>
            <w:tcW w:w="1701" w:type="dxa"/>
            <w:shd w:val="clear" w:color="auto" w:fill="CCFFFF"/>
          </w:tcPr>
          <w:p w:rsidR="00C2630A" w:rsidRPr="00D00864" w:rsidRDefault="00C2630A">
            <w:pPr>
              <w:spacing w:after="0" w:line="240" w:lineRule="auto"/>
              <w:rPr>
                <w:rFonts w:ascii="Verdana" w:eastAsia="MS Mincho" w:hAnsi="Verdana"/>
                <w:lang w:val="en-US"/>
              </w:rPr>
            </w:pPr>
          </w:p>
        </w:tc>
        <w:tc>
          <w:tcPr>
            <w:tcW w:w="1984" w:type="dxa"/>
            <w:shd w:val="clear" w:color="auto" w:fill="CCFFFF"/>
          </w:tcPr>
          <w:p w:rsidR="00C2630A" w:rsidRPr="00D00864" w:rsidRDefault="00C2630A">
            <w:pPr>
              <w:spacing w:after="0" w:line="240" w:lineRule="auto"/>
              <w:rPr>
                <w:rFonts w:ascii="Verdana" w:eastAsia="MS Mincho" w:hAnsi="Verdana"/>
                <w:lang w:val="en-US"/>
              </w:rPr>
            </w:pPr>
          </w:p>
        </w:tc>
        <w:tc>
          <w:tcPr>
            <w:tcW w:w="1559" w:type="dxa"/>
            <w:shd w:val="clear" w:color="auto" w:fill="CCFF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Allow time for food hygiene and hand hygiene for</w:t>
            </w:r>
            <w:r w:rsidRPr="00CC1EA6">
              <w:rPr>
                <w:rFonts w:ascii="Verdana" w:hAnsi="Verdana" w:cs="Arial"/>
                <w:color w:val="000000"/>
                <w:kern w:val="28"/>
                <w:lang w:eastAsia="en-GB"/>
              </w:rPr>
              <w:t xml:space="preserve"> the individual and practitioner</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CA56E0">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Allow time for the individual to contribute </w:t>
            </w:r>
            <w:r w:rsidRPr="00CC1EA6">
              <w:rPr>
                <w:rFonts w:ascii="Verdana" w:hAnsi="Verdana" w:cs="Arial"/>
                <w:color w:val="000000"/>
                <w:kern w:val="28"/>
                <w:lang w:eastAsia="en-GB"/>
              </w:rPr>
              <w:t>to and participate in eating and drinking through the use of facilitative techniques and optimise their independence in</w:t>
            </w:r>
            <w:r w:rsidR="00B24BCC">
              <w:rPr>
                <w:rFonts w:ascii="Verdana" w:hAnsi="Verdana" w:cs="Arial"/>
                <w:color w:val="000000"/>
                <w:kern w:val="28"/>
                <w:lang w:eastAsia="en-GB"/>
              </w:rPr>
              <w:t xml:space="preserve"> </w:t>
            </w:r>
            <w:r w:rsidRPr="00D00864">
              <w:rPr>
                <w:rFonts w:ascii="Verdana" w:hAnsi="Verdana" w:cs="Arial"/>
                <w:color w:val="000000"/>
                <w:kern w:val="28"/>
                <w:lang w:eastAsia="en-GB"/>
              </w:rPr>
              <w:t xml:space="preserve">line with the </w:t>
            </w:r>
            <w:r>
              <w:rPr>
                <w:rFonts w:ascii="Verdana" w:hAnsi="Verdana" w:cs="Arial"/>
                <w:color w:val="000000"/>
                <w:kern w:val="28"/>
                <w:lang w:eastAsia="en-GB"/>
              </w:rPr>
              <w:t>dysphagia management</w:t>
            </w:r>
            <w:r w:rsidR="009F1C80">
              <w:rPr>
                <w:rFonts w:ascii="Verdana" w:hAnsi="Verdana" w:cs="Arial"/>
                <w:color w:val="000000"/>
                <w:kern w:val="28"/>
                <w:lang w:eastAsia="en-GB"/>
              </w:rPr>
              <w:t xml:space="preserve"> </w:t>
            </w:r>
            <w:r w:rsidRPr="00D00864">
              <w:rPr>
                <w:rFonts w:ascii="Verdana" w:hAnsi="Verdana" w:cs="Arial"/>
                <w:color w:val="000000"/>
                <w:kern w:val="28"/>
                <w:lang w:eastAsia="en-GB"/>
              </w:rPr>
              <w:t>plan</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Ensure optimum feeding conditions.</w:t>
            </w:r>
            <w:r w:rsidR="00A3278A">
              <w:rPr>
                <w:rFonts w:ascii="Verdana" w:hAnsi="Verdana" w:cs="Arial"/>
                <w:color w:val="000000"/>
                <w:kern w:val="28"/>
                <w:lang w:eastAsia="en-GB"/>
              </w:rPr>
              <w:t xml:space="preserve"> </w:t>
            </w:r>
            <w:r w:rsidRPr="00D00864">
              <w:rPr>
                <w:rFonts w:ascii="Verdana" w:hAnsi="Verdana" w:cs="Arial"/>
                <w:color w:val="000000"/>
                <w:kern w:val="28"/>
                <w:lang w:eastAsia="en-GB"/>
              </w:rPr>
              <w:t>Th</w:t>
            </w:r>
            <w:r w:rsidRPr="00CC1EA6">
              <w:rPr>
                <w:rFonts w:ascii="Verdana" w:hAnsi="Verdana" w:cs="Arial"/>
                <w:color w:val="000000"/>
                <w:kern w:val="28"/>
                <w:lang w:eastAsia="en-GB"/>
              </w:rPr>
              <w:t>ese</w:t>
            </w:r>
            <w:r w:rsidRPr="00D00864">
              <w:rPr>
                <w:rFonts w:ascii="Verdana" w:hAnsi="Verdana" w:cs="Arial"/>
                <w:color w:val="000000"/>
                <w:kern w:val="28"/>
                <w:lang w:eastAsia="en-GB"/>
              </w:rPr>
              <w:t xml:space="preserve"> may include:</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Levels of alertness</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Effects of medication</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Agitation</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Appropriate environment</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 xml:space="preserve">Appropriate </w:t>
            </w:r>
            <w:r w:rsidR="004B178F">
              <w:rPr>
                <w:rFonts w:ascii="Verdana" w:hAnsi="Verdana" w:cs="Arial"/>
                <w:color w:val="000000"/>
                <w:kern w:val="28"/>
                <w:lang w:eastAsia="en-GB"/>
              </w:rPr>
              <w:t>use of seating or postural aids</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Appropriate utensils</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 xml:space="preserve">Adapted appearance, consistency, temperature, taste and amount of </w:t>
            </w:r>
            <w:r w:rsidR="004B178F">
              <w:rPr>
                <w:rFonts w:ascii="Verdana" w:hAnsi="Verdana" w:cs="Arial"/>
                <w:color w:val="000000"/>
                <w:kern w:val="28"/>
                <w:lang w:eastAsia="en-GB"/>
              </w:rPr>
              <w:t>food and drinks</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Freq</w:t>
            </w:r>
            <w:r w:rsidR="004B178F">
              <w:rPr>
                <w:rFonts w:ascii="Verdana" w:hAnsi="Verdana" w:cs="Arial"/>
                <w:color w:val="000000"/>
                <w:kern w:val="28"/>
                <w:lang w:eastAsia="en-GB"/>
              </w:rPr>
              <w:t>uency, timing and size of meals</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Individual and feeder positions</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Verbal</w:t>
            </w:r>
            <w:r w:rsidR="004B178F">
              <w:rPr>
                <w:rFonts w:ascii="Verdana" w:hAnsi="Verdana" w:cs="Arial"/>
                <w:color w:val="000000"/>
                <w:kern w:val="28"/>
                <w:lang w:eastAsia="en-GB"/>
              </w:rPr>
              <w:t>, physical and symbolic prompts</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Verbal and non-verbal communication</w:t>
            </w:r>
            <w:r w:rsidR="004B178F">
              <w:rPr>
                <w:rFonts w:ascii="Verdana" w:hAnsi="Verdana" w:cs="Arial"/>
                <w:color w:val="000000"/>
                <w:kern w:val="28"/>
                <w:lang w:eastAsia="en-GB"/>
              </w:rPr>
              <w:t xml:space="preserve"> from the individual and feeder</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Facilitated feeding techniques,</w:t>
            </w:r>
            <w:r w:rsidR="009F1C80">
              <w:rPr>
                <w:rFonts w:ascii="Verdana" w:hAnsi="Verdana" w:cs="Arial"/>
                <w:color w:val="000000"/>
                <w:kern w:val="28"/>
                <w:lang w:eastAsia="en-GB"/>
              </w:rPr>
              <w:t xml:space="preserve"> </w:t>
            </w:r>
            <w:r w:rsidR="004B178F">
              <w:rPr>
                <w:rFonts w:ascii="Verdana" w:hAnsi="Verdana" w:cs="Arial"/>
                <w:color w:val="000000"/>
                <w:kern w:val="28"/>
                <w:lang w:eastAsia="en-GB"/>
              </w:rPr>
              <w:t>eg hand-over-hand feeding</w:t>
            </w:r>
          </w:p>
          <w:p w:rsidR="00C2630A" w:rsidRPr="00D00864"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Implementing compe</w:t>
            </w:r>
            <w:r w:rsidR="004B178F">
              <w:rPr>
                <w:rFonts w:ascii="Verdana" w:hAnsi="Verdana" w:cs="Arial"/>
                <w:color w:val="000000"/>
                <w:kern w:val="28"/>
                <w:lang w:eastAsia="en-GB"/>
              </w:rPr>
              <w:t>nsatory postures and techniques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 hygiene and dentition</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D00864">
              <w:rPr>
                <w:rFonts w:ascii="Verdana" w:hAnsi="Verdana" w:cs="Arial"/>
                <w:color w:val="000000"/>
                <w:kern w:val="28"/>
                <w:lang w:eastAsia="en-GB"/>
              </w:rPr>
              <w:t>Nutrition and hydration</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CC1EA6" w:rsidRDefault="00C2630A" w:rsidP="00D00864">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CA56E0">
            <w:pPr>
              <w:widowControl w:val="0"/>
              <w:spacing w:after="0" w:line="240" w:lineRule="auto"/>
              <w:rPr>
                <w:rFonts w:ascii="Verdana" w:eastAsia="MS Mincho" w:hAnsi="Verdana"/>
                <w:lang w:val="en-US"/>
              </w:rPr>
            </w:pPr>
            <w:r w:rsidRPr="00D00864">
              <w:rPr>
                <w:rFonts w:ascii="Verdana" w:eastAsia="MS Mincho" w:hAnsi="Verdana"/>
                <w:lang w:val="en-US"/>
              </w:rPr>
              <w:t xml:space="preserve">Carry out the activities detailed in the </w:t>
            </w:r>
            <w:r>
              <w:rPr>
                <w:rFonts w:ascii="Verdana" w:eastAsia="MS Mincho" w:hAnsi="Verdana"/>
                <w:lang w:val="en-US"/>
              </w:rPr>
              <w:t>dysphagia</w:t>
            </w:r>
            <w:r w:rsidR="009F1C80">
              <w:rPr>
                <w:rFonts w:ascii="Verdana" w:eastAsia="MS Mincho" w:hAnsi="Verdana"/>
                <w:lang w:val="en-US"/>
              </w:rPr>
              <w:t xml:space="preserve"> </w:t>
            </w:r>
            <w:r w:rsidRPr="00D00864">
              <w:rPr>
                <w:rFonts w:ascii="Verdana" w:eastAsia="MS Mincho" w:hAnsi="Verdana"/>
                <w:lang w:val="en-US"/>
              </w:rPr>
              <w:t xml:space="preserve">management plan </w:t>
            </w:r>
            <w:r w:rsidRPr="00CC1EA6">
              <w:rPr>
                <w:rFonts w:ascii="Verdana" w:eastAsia="MS Mincho" w:hAnsi="Verdana"/>
                <w:lang w:val="en-US"/>
              </w:rPr>
              <w:t>as directed by a more experienced dysphagia practitioner</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B24BCC">
            <w:pPr>
              <w:widowControl w:val="0"/>
              <w:spacing w:after="0" w:line="240" w:lineRule="auto"/>
              <w:rPr>
                <w:rFonts w:ascii="Verdana" w:eastAsia="MS Mincho" w:hAnsi="Verdana"/>
                <w:lang w:val="en-US"/>
              </w:rPr>
            </w:pPr>
            <w:r w:rsidRPr="00D00864">
              <w:rPr>
                <w:rFonts w:ascii="Verdana" w:eastAsia="MS Mincho" w:hAnsi="Verdana"/>
                <w:lang w:val="en-US"/>
              </w:rPr>
              <w:t>Give the individual suffici</w:t>
            </w:r>
            <w:r w:rsidRPr="00CC1EA6">
              <w:rPr>
                <w:rFonts w:ascii="Verdana" w:eastAsia="MS Mincho" w:hAnsi="Verdana"/>
                <w:lang w:val="en-US"/>
              </w:rPr>
              <w:t>ent time, opportunity and encouragement to practise existing or newly</w:t>
            </w:r>
            <w:r w:rsidR="00B24BCC">
              <w:rPr>
                <w:rFonts w:ascii="Verdana" w:eastAsia="MS Mincho" w:hAnsi="Verdana"/>
                <w:lang w:val="en-US"/>
              </w:rPr>
              <w:t>-</w:t>
            </w:r>
            <w:r w:rsidRPr="00CC1EA6">
              <w:rPr>
                <w:rFonts w:ascii="Verdana" w:eastAsia="MS Mincho" w:hAnsi="Verdana"/>
                <w:lang w:val="en-US"/>
              </w:rPr>
              <w:t>developed skills in order to improve/maintain motivation/cooperation</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widowControl w:val="0"/>
              <w:spacing w:after="0" w:line="240" w:lineRule="auto"/>
              <w:rPr>
                <w:rFonts w:ascii="Verdana" w:eastAsia="MS Mincho" w:hAnsi="Verdana"/>
                <w:lang w:val="en-US"/>
              </w:rPr>
            </w:pPr>
            <w:r w:rsidRPr="00D00864">
              <w:rPr>
                <w:rFonts w:ascii="Verdana" w:eastAsia="MS Mincho" w:hAnsi="Verdana"/>
                <w:lang w:val="en-US"/>
              </w:rPr>
              <w:t>Terminate eating/drinking if an adverse situation arises and implement procedures dictated by local policies f</w:t>
            </w:r>
            <w:r w:rsidRPr="00CC1EA6">
              <w:rPr>
                <w:rFonts w:ascii="Verdana" w:eastAsia="MS Mincho" w:hAnsi="Verdana"/>
                <w:lang w:val="en-US"/>
              </w:rPr>
              <w:t>or dealing with adverse situations.</w:t>
            </w:r>
            <w:r w:rsidRPr="00D00864">
              <w:rPr>
                <w:rFonts w:ascii="Verdana" w:eastAsia="MS Mincho" w:hAnsi="Verdana"/>
                <w:lang w:val="en-US"/>
              </w:rPr>
              <w:t xml:space="preserve"> This may include:</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Secretion management</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 xml:space="preserve">Choking management appropriate to age, size </w:t>
            </w:r>
            <w:r w:rsidR="004B178F">
              <w:rPr>
                <w:rFonts w:ascii="Verdana" w:hAnsi="Verdana" w:cs="Arial"/>
                <w:color w:val="000000"/>
                <w:kern w:val="28"/>
                <w:lang w:eastAsia="en-GB"/>
              </w:rPr>
              <w:t>and consciousness of individual</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Oxygen administration</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Oral/tracheal suction</w:t>
            </w:r>
          </w:p>
          <w:p w:rsidR="00C2630A" w:rsidRPr="00D00864"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hAnsi="Verdana" w:cs="Arial"/>
                <w:color w:val="000000"/>
                <w:kern w:val="28"/>
                <w:lang w:eastAsia="en-GB"/>
              </w:rPr>
              <w:t>Basic life support</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9F1C80">
            <w:pPr>
              <w:widowControl w:val="0"/>
              <w:spacing w:after="0" w:line="240" w:lineRule="auto"/>
              <w:rPr>
                <w:rFonts w:ascii="Verdana" w:eastAsia="MS Mincho" w:hAnsi="Verdana"/>
                <w:lang w:val="en-US"/>
              </w:rPr>
            </w:pPr>
            <w:r w:rsidRPr="00D00864">
              <w:rPr>
                <w:rFonts w:ascii="Verdana" w:eastAsia="MS Mincho" w:hAnsi="Verdana"/>
                <w:lang w:val="en-US"/>
              </w:rPr>
              <w:t>Seek support</w:t>
            </w:r>
            <w:r w:rsidR="009F1C80">
              <w:rPr>
                <w:rFonts w:ascii="Verdana" w:eastAsia="MS Mincho" w:hAnsi="Verdana"/>
                <w:lang w:val="en-US"/>
              </w:rPr>
              <w:t xml:space="preserve"> </w:t>
            </w:r>
            <w:r w:rsidRPr="00D00864">
              <w:rPr>
                <w:rFonts w:ascii="Verdana" w:eastAsia="MS Mincho" w:hAnsi="Verdana"/>
                <w:lang w:val="en-US"/>
              </w:rPr>
              <w:t>if there is a cha</w:t>
            </w:r>
            <w:r w:rsidRPr="00CC1EA6">
              <w:rPr>
                <w:rFonts w:ascii="Verdana" w:eastAsia="MS Mincho" w:hAnsi="Verdana"/>
                <w:lang w:val="en-US"/>
              </w:rPr>
              <w:t>nge in the individual’s presentation</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99CCFF"/>
          </w:tcPr>
          <w:p w:rsidR="00C2630A" w:rsidRPr="00257588" w:rsidRDefault="00C2630A" w:rsidP="00D00864">
            <w:pPr>
              <w:spacing w:after="0" w:line="240" w:lineRule="auto"/>
              <w:rPr>
                <w:rFonts w:ascii="Verdana" w:eastAsia="MS Mincho" w:hAnsi="Verdana"/>
                <w:b/>
                <w:bCs/>
                <w:lang w:val="en-US"/>
              </w:rPr>
            </w:pPr>
            <w:r w:rsidRPr="00257588">
              <w:rPr>
                <w:rFonts w:ascii="Verdana" w:eastAsia="MS Mincho" w:hAnsi="Verdana"/>
                <w:b/>
                <w:bCs/>
                <w:lang w:val="en-US"/>
              </w:rPr>
              <w:t xml:space="preserve">1.4 Documentation </w:t>
            </w:r>
            <w:r w:rsidR="00966522">
              <w:rPr>
                <w:rFonts w:ascii="Verdana" w:eastAsia="MS Mincho" w:hAnsi="Verdana"/>
                <w:b/>
                <w:bCs/>
                <w:lang w:val="en-US"/>
              </w:rPr>
              <w:t>l</w:t>
            </w:r>
            <w:r w:rsidR="002711CA">
              <w:rPr>
                <w:rFonts w:ascii="Verdana" w:eastAsia="MS Mincho" w:hAnsi="Verdana"/>
                <w:b/>
                <w:bCs/>
                <w:lang w:val="en-US"/>
              </w:rPr>
              <w:t>evel A</w:t>
            </w:r>
          </w:p>
          <w:p w:rsidR="00C2630A" w:rsidRPr="00D00864" w:rsidRDefault="00C2630A" w:rsidP="00257588">
            <w:pPr>
              <w:widowControl w:val="0"/>
              <w:spacing w:after="0" w:line="240" w:lineRule="auto"/>
              <w:rPr>
                <w:rFonts w:ascii="Verdana" w:eastAsia="MS Mincho" w:hAnsi="Verdana"/>
                <w:lang w:val="en-US"/>
              </w:rPr>
            </w:pPr>
          </w:p>
        </w:tc>
        <w:tc>
          <w:tcPr>
            <w:tcW w:w="3544" w:type="dxa"/>
            <w:shd w:val="clear" w:color="auto" w:fill="99CCFF"/>
          </w:tcPr>
          <w:p w:rsidR="00C2630A" w:rsidRPr="00CC1EA6" w:rsidRDefault="00C2630A" w:rsidP="00D00864">
            <w:pPr>
              <w:spacing w:after="0" w:line="240" w:lineRule="auto"/>
              <w:rPr>
                <w:rFonts w:ascii="Verdana" w:eastAsia="MS Mincho" w:hAnsi="Verdana"/>
                <w:lang w:val="en-US"/>
              </w:rPr>
            </w:pPr>
          </w:p>
        </w:tc>
        <w:tc>
          <w:tcPr>
            <w:tcW w:w="1559" w:type="dxa"/>
            <w:shd w:val="clear" w:color="auto" w:fill="99CCFF"/>
          </w:tcPr>
          <w:p w:rsidR="00C2630A" w:rsidRPr="00CC1EA6" w:rsidRDefault="00C2630A" w:rsidP="00D00864">
            <w:pPr>
              <w:spacing w:after="0" w:line="240" w:lineRule="auto"/>
              <w:rPr>
                <w:rFonts w:ascii="Verdana" w:eastAsia="MS Mincho" w:hAnsi="Verdana"/>
                <w:lang w:val="en-US"/>
              </w:rPr>
            </w:pPr>
          </w:p>
        </w:tc>
        <w:tc>
          <w:tcPr>
            <w:tcW w:w="1701" w:type="dxa"/>
            <w:shd w:val="clear" w:color="auto" w:fill="99CCFF"/>
          </w:tcPr>
          <w:p w:rsidR="00C2630A" w:rsidRPr="00D00864" w:rsidRDefault="00C2630A" w:rsidP="00CC1EA6">
            <w:pPr>
              <w:spacing w:after="0" w:line="240" w:lineRule="auto"/>
              <w:rPr>
                <w:rFonts w:ascii="Verdana" w:eastAsia="MS Mincho" w:hAnsi="Verdana"/>
                <w:lang w:val="en-US"/>
              </w:rPr>
            </w:pPr>
          </w:p>
        </w:tc>
        <w:tc>
          <w:tcPr>
            <w:tcW w:w="1984" w:type="dxa"/>
            <w:shd w:val="clear" w:color="auto" w:fill="99CCFF"/>
          </w:tcPr>
          <w:p w:rsidR="00C2630A" w:rsidRPr="00D00864" w:rsidRDefault="00C2630A" w:rsidP="00CC1EA6">
            <w:pPr>
              <w:spacing w:after="0" w:line="240" w:lineRule="auto"/>
              <w:rPr>
                <w:rFonts w:ascii="Verdana" w:eastAsia="MS Mincho" w:hAnsi="Verdana"/>
                <w:lang w:val="en-US"/>
              </w:rPr>
            </w:pPr>
          </w:p>
        </w:tc>
        <w:tc>
          <w:tcPr>
            <w:tcW w:w="1559" w:type="dxa"/>
            <w:shd w:val="clear" w:color="auto" w:fill="99CC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CCFFFF"/>
          </w:tcPr>
          <w:p w:rsidR="00C2630A" w:rsidRPr="00CC1EA6" w:rsidRDefault="00C2630A" w:rsidP="00D00864">
            <w:pPr>
              <w:spacing w:after="0" w:line="240" w:lineRule="auto"/>
              <w:rPr>
                <w:rFonts w:ascii="Verdana" w:eastAsia="MS Mincho" w:hAnsi="Verdana"/>
                <w:b/>
                <w:lang w:val="en-US"/>
              </w:rPr>
            </w:pPr>
            <w:r w:rsidRPr="00D00864">
              <w:rPr>
                <w:rFonts w:ascii="Verdana" w:eastAsia="MS Mincho" w:hAnsi="Verdana"/>
                <w:b/>
                <w:lang w:val="en-US"/>
              </w:rPr>
              <w:t xml:space="preserve">Knowledge of </w:t>
            </w:r>
            <w:r w:rsidR="00B24BCC">
              <w:rPr>
                <w:rFonts w:ascii="Verdana" w:eastAsia="MS Mincho" w:hAnsi="Verdana"/>
                <w:b/>
                <w:lang w:val="en-US"/>
              </w:rPr>
              <w:t>h</w:t>
            </w:r>
            <w:r w:rsidRPr="00D00864">
              <w:rPr>
                <w:rFonts w:ascii="Verdana" w:eastAsia="MS Mincho" w:hAnsi="Verdana"/>
                <w:b/>
                <w:lang w:val="en-US"/>
              </w:rPr>
              <w:t xml:space="preserve">ealth and </w:t>
            </w:r>
            <w:r w:rsidR="00B24BCC">
              <w:rPr>
                <w:rFonts w:ascii="Verdana" w:eastAsia="MS Mincho" w:hAnsi="Verdana"/>
                <w:b/>
                <w:lang w:val="en-US"/>
              </w:rPr>
              <w:t>s</w:t>
            </w:r>
            <w:r w:rsidRPr="00D00864">
              <w:rPr>
                <w:rFonts w:ascii="Verdana" w:eastAsia="MS Mincho" w:hAnsi="Verdana"/>
                <w:b/>
                <w:lang w:val="en-US"/>
              </w:rPr>
              <w:t xml:space="preserve">afety </w:t>
            </w:r>
            <w:r w:rsidR="00B24BCC">
              <w:rPr>
                <w:rFonts w:ascii="Verdana" w:eastAsia="MS Mincho" w:hAnsi="Verdana"/>
                <w:b/>
                <w:lang w:val="en-US"/>
              </w:rPr>
              <w:t>a</w:t>
            </w:r>
            <w:r w:rsidRPr="00D00864">
              <w:rPr>
                <w:rFonts w:ascii="Verdana" w:eastAsia="MS Mincho" w:hAnsi="Verdana"/>
                <w:b/>
                <w:lang w:val="en-US"/>
              </w:rPr>
              <w:t>spects</w:t>
            </w:r>
          </w:p>
          <w:p w:rsidR="00C2630A" w:rsidRPr="00CC1EA6" w:rsidRDefault="00C2630A" w:rsidP="00257588">
            <w:pPr>
              <w:widowControl w:val="0"/>
              <w:spacing w:after="0" w:line="240" w:lineRule="auto"/>
              <w:rPr>
                <w:rFonts w:ascii="Verdana" w:eastAsia="MS Mincho" w:hAnsi="Verdana"/>
                <w:lang w:val="en-US"/>
              </w:rPr>
            </w:pPr>
          </w:p>
        </w:tc>
        <w:tc>
          <w:tcPr>
            <w:tcW w:w="3544" w:type="dxa"/>
            <w:shd w:val="clear" w:color="auto" w:fill="CCFFFF"/>
          </w:tcPr>
          <w:p w:rsidR="00C2630A" w:rsidRPr="00257588" w:rsidRDefault="00C2630A" w:rsidP="00D67A35">
            <w:pPr>
              <w:keepNext/>
              <w:keepLines/>
              <w:spacing w:after="0" w:line="240" w:lineRule="auto"/>
              <w:outlineLvl w:val="6"/>
              <w:rPr>
                <w:rFonts w:ascii="Verdana" w:eastAsia="MS Mincho" w:hAnsi="Verdana"/>
                <w:lang w:val="en-US"/>
              </w:rPr>
            </w:pPr>
            <w:r w:rsidRPr="00D00864">
              <w:rPr>
                <w:rFonts w:ascii="Verdana" w:eastAsia="MS Mincho" w:hAnsi="Verdana"/>
                <w:bCs/>
                <w:lang w:val="en-US"/>
              </w:rPr>
              <w:t>eg Most organisations will have mandatory training modules covering reco</w:t>
            </w:r>
            <w:r w:rsidR="00D41879">
              <w:rPr>
                <w:rFonts w:ascii="Verdana" w:eastAsia="MS Mincho" w:hAnsi="Verdana"/>
                <w:bCs/>
                <w:lang w:val="en-US"/>
              </w:rPr>
              <w:t xml:space="preserve">rd-keeping. RCSLT Communicating </w:t>
            </w:r>
            <w:r w:rsidRPr="00D00864">
              <w:rPr>
                <w:rFonts w:ascii="Verdana" w:eastAsia="MS Mincho" w:hAnsi="Verdana"/>
                <w:bCs/>
                <w:lang w:val="en-US"/>
              </w:rPr>
              <w:t xml:space="preserve">Quality </w:t>
            </w:r>
            <w:r w:rsidR="00D67A35">
              <w:rPr>
                <w:rFonts w:ascii="Verdana" w:eastAsia="MS Mincho" w:hAnsi="Verdana"/>
                <w:bCs/>
                <w:lang w:val="en-US"/>
              </w:rPr>
              <w:t>guidance</w:t>
            </w:r>
            <w:r w:rsidR="00D67A35" w:rsidRPr="00D00864">
              <w:rPr>
                <w:rFonts w:ascii="Verdana" w:eastAsia="MS Mincho" w:hAnsi="Verdana"/>
                <w:bCs/>
                <w:lang w:val="en-US"/>
              </w:rPr>
              <w:t xml:space="preserve"> </w:t>
            </w:r>
            <w:r w:rsidRPr="00D00864">
              <w:rPr>
                <w:rFonts w:ascii="Verdana" w:eastAsia="MS Mincho" w:hAnsi="Verdana"/>
                <w:bCs/>
                <w:lang w:val="en-US"/>
              </w:rPr>
              <w:t>also contains useful information about record keeping.</w:t>
            </w:r>
          </w:p>
        </w:tc>
        <w:tc>
          <w:tcPr>
            <w:tcW w:w="1559" w:type="dxa"/>
            <w:shd w:val="clear" w:color="auto" w:fill="CCFFFF"/>
          </w:tcPr>
          <w:p w:rsidR="00C2630A" w:rsidRPr="00D00864" w:rsidRDefault="00C2630A" w:rsidP="00D00864">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4"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559" w:type="dxa"/>
            <w:shd w:val="clear" w:color="auto" w:fill="CCFF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Provide timely, accurate and clear feedback to the individual, parent/carer and team to suppo</w:t>
            </w:r>
            <w:r w:rsidRPr="00CC1EA6">
              <w:rPr>
                <w:rFonts w:ascii="Verdana" w:hAnsi="Verdana" w:cs="Arial"/>
                <w:color w:val="000000"/>
                <w:kern w:val="28"/>
                <w:lang w:eastAsia="en-GB"/>
              </w:rPr>
              <w:t>rt effective planning of care</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Understand the importance of monitoring quantities/loss of oral intake</w:t>
            </w:r>
          </w:p>
        </w:tc>
        <w:tc>
          <w:tcPr>
            <w:tcW w:w="3544" w:type="dxa"/>
          </w:tcPr>
          <w:p w:rsidR="00C2630A" w:rsidRPr="00CC1EA6"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 xml:space="preserve">Understand the importance of keeping accurate, legible and contemporaneous records in accordance with local guidelines, </w:t>
            </w:r>
            <w:r w:rsidRPr="00CC1EA6">
              <w:rPr>
                <w:rFonts w:ascii="Verdana" w:hAnsi="Verdana" w:cs="Arial"/>
                <w:color w:val="000000"/>
                <w:kern w:val="28"/>
                <w:lang w:eastAsia="en-GB"/>
              </w:rPr>
              <w:t>eg</w:t>
            </w:r>
            <w:r w:rsidRPr="00D00864">
              <w:rPr>
                <w:rFonts w:ascii="Verdana" w:hAnsi="Verdana" w:cs="Arial"/>
                <w:color w:val="000000"/>
                <w:kern w:val="28"/>
                <w:lang w:eastAsia="en-GB"/>
              </w:rPr>
              <w:t xml:space="preserve"> home-school diary</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Be aware of the organisational policy and practices with regard to record-</w:t>
            </w:r>
            <w:r w:rsidRPr="00CC1EA6">
              <w:rPr>
                <w:rFonts w:ascii="Verdana" w:hAnsi="Verdana" w:cs="Arial"/>
                <w:color w:val="000000"/>
                <w:kern w:val="28"/>
                <w:lang w:eastAsia="en-GB"/>
              </w:rPr>
              <w:t xml:space="preserve">keeping and sharing </w:t>
            </w:r>
            <w:r w:rsidRPr="00D00864">
              <w:rPr>
                <w:rFonts w:ascii="Verdana" w:hAnsi="Verdana" w:cs="Arial"/>
                <w:color w:val="000000"/>
                <w:kern w:val="28"/>
                <w:lang w:eastAsia="en-GB"/>
              </w:rPr>
              <w:t>clinical records, recording information and maintaining confidentiality</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D00864">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lang w:val="en-US"/>
              </w:rPr>
            </w:pPr>
          </w:p>
        </w:tc>
        <w:tc>
          <w:tcPr>
            <w:tcW w:w="3544" w:type="dxa"/>
            <w:shd w:val="clear" w:color="auto" w:fill="CCFFFF"/>
          </w:tcPr>
          <w:p w:rsidR="00C2630A" w:rsidRPr="00257588" w:rsidRDefault="00C2630A" w:rsidP="00283044">
            <w:pPr>
              <w:keepNext/>
              <w:keepLines/>
              <w:spacing w:after="0" w:line="240" w:lineRule="auto"/>
              <w:outlineLvl w:val="6"/>
              <w:rPr>
                <w:rFonts w:ascii="Verdana" w:eastAsia="MS Mincho" w:hAnsi="Verdana"/>
                <w:lang w:val="en-US"/>
              </w:rPr>
            </w:pPr>
            <w:r w:rsidRPr="00D00864">
              <w:rPr>
                <w:rFonts w:ascii="Verdana" w:eastAsia="MS Mincho" w:hAnsi="Verdana" w:cs="Arial"/>
                <w:lang w:val="en-US"/>
              </w:rPr>
              <w:t>eg Provide example of record-keeping in appropriate local format and example of written/verbal feedback to an individual/parent/carer</w:t>
            </w:r>
          </w:p>
        </w:tc>
        <w:tc>
          <w:tcPr>
            <w:tcW w:w="1559" w:type="dxa"/>
            <w:shd w:val="clear" w:color="auto" w:fill="CCFFFF"/>
          </w:tcPr>
          <w:p w:rsidR="00C2630A" w:rsidRPr="00D00864" w:rsidRDefault="00C2630A" w:rsidP="00D00864">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4"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559" w:type="dxa"/>
            <w:shd w:val="clear" w:color="auto" w:fill="CCFF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CA56E0">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Work with</w:t>
            </w:r>
            <w:r w:rsidRPr="00CC1EA6">
              <w:rPr>
                <w:rFonts w:ascii="Verdana" w:hAnsi="Verdana" w:cs="Arial"/>
                <w:color w:val="000000"/>
                <w:kern w:val="28"/>
                <w:lang w:eastAsia="en-GB"/>
              </w:rPr>
              <w:t xml:space="preserve"> the appropriate dysphagia practitioner</w:t>
            </w:r>
            <w:r w:rsidRPr="00D00864">
              <w:rPr>
                <w:rFonts w:ascii="Verdana" w:hAnsi="Verdana" w:cs="Arial"/>
                <w:color w:val="000000"/>
                <w:kern w:val="28"/>
                <w:lang w:eastAsia="en-GB"/>
              </w:rPr>
              <w:t xml:space="preserve"> and the individual or parents/carers to identify the effectiveness of the </w:t>
            </w:r>
            <w:r>
              <w:rPr>
                <w:rFonts w:ascii="Verdana" w:hAnsi="Verdana" w:cs="Arial"/>
                <w:color w:val="000000"/>
                <w:kern w:val="28"/>
                <w:lang w:eastAsia="en-GB"/>
              </w:rPr>
              <w:t>dysphagia</w:t>
            </w:r>
            <w:r w:rsidR="009F1C80">
              <w:rPr>
                <w:rFonts w:ascii="Verdana" w:hAnsi="Verdana" w:cs="Arial"/>
                <w:color w:val="000000"/>
                <w:kern w:val="28"/>
                <w:lang w:eastAsia="en-GB"/>
              </w:rPr>
              <w:t xml:space="preserve"> </w:t>
            </w:r>
            <w:r w:rsidRPr="00D00864">
              <w:rPr>
                <w:rFonts w:ascii="Verdana" w:hAnsi="Verdana" w:cs="Arial"/>
                <w:color w:val="000000"/>
                <w:kern w:val="28"/>
                <w:lang w:eastAsia="en-GB"/>
              </w:rPr>
              <w:t>management plan and record areas of progress and specific difficulties arising, in order to assist in the review process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257588" w:rsidRDefault="00C2630A" w:rsidP="005A789F">
            <w:pPr>
              <w:keepNext/>
              <w:keepLines/>
              <w:spacing w:before="200" w:after="0" w:line="240" w:lineRule="auto"/>
              <w:outlineLvl w:val="0"/>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CC1EA6" w:rsidRDefault="00C2630A" w:rsidP="00CC1EA6">
            <w:pPr>
              <w:spacing w:after="0" w:line="240" w:lineRule="auto"/>
              <w:rPr>
                <w:rFonts w:ascii="Verdana" w:eastAsia="MS Mincho" w:hAnsi="Verdana"/>
                <w:lang w:val="en-US"/>
              </w:rPr>
            </w:pPr>
          </w:p>
        </w:tc>
        <w:tc>
          <w:tcPr>
            <w:tcW w:w="1559" w:type="dxa"/>
          </w:tcPr>
          <w:p w:rsidR="00C2630A" w:rsidRPr="00CC1EA6"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D00864" w:rsidRDefault="00C2630A" w:rsidP="00257588">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Monitor and record amoun</w:t>
            </w:r>
            <w:r w:rsidRPr="00CC1EA6">
              <w:rPr>
                <w:rFonts w:ascii="Verdana" w:hAnsi="Verdana" w:cs="Arial"/>
                <w:color w:val="000000"/>
                <w:kern w:val="28"/>
                <w:lang w:eastAsia="en-GB"/>
              </w:rPr>
              <w:t>t of food and drink taken;</w:t>
            </w:r>
            <w:r w:rsidRPr="00D00864">
              <w:rPr>
                <w:rFonts w:ascii="Verdana" w:hAnsi="Verdana" w:cs="Arial"/>
                <w:color w:val="000000"/>
                <w:kern w:val="28"/>
                <w:lang w:eastAsia="en-GB"/>
              </w:rPr>
              <w:t xml:space="preserve"> this may include secretion loss</w:t>
            </w:r>
          </w:p>
        </w:tc>
        <w:tc>
          <w:tcPr>
            <w:tcW w:w="3544" w:type="dxa"/>
          </w:tcPr>
          <w:p w:rsidR="00C2630A" w:rsidRPr="00D00864"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D00864">
              <w:rPr>
                <w:rFonts w:ascii="Verdana" w:hAnsi="Verdana" w:cs="Arial"/>
                <w:color w:val="000000"/>
                <w:kern w:val="28"/>
                <w:lang w:eastAsia="en-GB"/>
              </w:rPr>
              <w:t>Keep accurate, legible and contemporaneous records</w:t>
            </w:r>
          </w:p>
        </w:tc>
        <w:tc>
          <w:tcPr>
            <w:tcW w:w="3544" w:type="dxa"/>
          </w:tcPr>
          <w:p w:rsidR="00C2630A" w:rsidRPr="00CC1EA6" w:rsidRDefault="00C2630A" w:rsidP="00D00864">
            <w:pPr>
              <w:spacing w:after="0" w:line="240" w:lineRule="auto"/>
              <w:rPr>
                <w:rFonts w:ascii="Verdana" w:eastAsia="MS Mincho" w:hAnsi="Verdana"/>
                <w:lang w:val="en-US"/>
              </w:rPr>
            </w:pPr>
          </w:p>
        </w:tc>
        <w:tc>
          <w:tcPr>
            <w:tcW w:w="1559" w:type="dxa"/>
          </w:tcPr>
          <w:p w:rsidR="00C2630A" w:rsidRPr="00D00864" w:rsidRDefault="00C2630A" w:rsidP="00D00864">
            <w:pPr>
              <w:spacing w:after="0" w:line="240" w:lineRule="auto"/>
              <w:rPr>
                <w:rFonts w:ascii="Verdana" w:eastAsia="MS Mincho" w:hAnsi="Verdana"/>
                <w:lang w:val="en-US"/>
              </w:rPr>
            </w:pPr>
          </w:p>
        </w:tc>
        <w:tc>
          <w:tcPr>
            <w:tcW w:w="1701" w:type="dxa"/>
          </w:tcPr>
          <w:p w:rsidR="00C2630A" w:rsidRPr="00D00864" w:rsidRDefault="00C2630A" w:rsidP="00CC1EA6">
            <w:pPr>
              <w:spacing w:after="0" w:line="240" w:lineRule="auto"/>
              <w:rPr>
                <w:rFonts w:ascii="Verdana" w:eastAsia="MS Mincho" w:hAnsi="Verdana"/>
                <w:lang w:val="en-US"/>
              </w:rPr>
            </w:pPr>
          </w:p>
        </w:tc>
        <w:tc>
          <w:tcPr>
            <w:tcW w:w="1984" w:type="dxa"/>
          </w:tcPr>
          <w:p w:rsidR="00C2630A" w:rsidRPr="00D00864" w:rsidRDefault="00C2630A" w:rsidP="00CC1EA6">
            <w:pPr>
              <w:spacing w:after="0" w:line="240" w:lineRule="auto"/>
              <w:rPr>
                <w:rFonts w:ascii="Verdana" w:eastAsia="MS Mincho" w:hAnsi="Verdana"/>
                <w:lang w:val="en-US"/>
              </w:rPr>
            </w:pPr>
          </w:p>
        </w:tc>
        <w:tc>
          <w:tcPr>
            <w:tcW w:w="1559" w:type="dxa"/>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99CCFF"/>
          </w:tcPr>
          <w:p w:rsidR="00C2630A" w:rsidRPr="00D00864" w:rsidRDefault="00C2630A" w:rsidP="002711CA">
            <w:pPr>
              <w:widowControl w:val="0"/>
              <w:spacing w:after="0" w:line="240" w:lineRule="auto"/>
              <w:rPr>
                <w:rFonts w:ascii="Verdana" w:eastAsia="MS Mincho" w:hAnsi="Verdana"/>
                <w:lang w:val="en-US"/>
              </w:rPr>
            </w:pPr>
            <w:r w:rsidRPr="00D00864">
              <w:rPr>
                <w:rFonts w:ascii="Verdana" w:eastAsia="MS Mincho" w:hAnsi="Verdana" w:cs="Arial"/>
                <w:b/>
                <w:lang w:val="en-US"/>
              </w:rPr>
              <w:t xml:space="preserve">Competency </w:t>
            </w:r>
            <w:r w:rsidR="00966522">
              <w:rPr>
                <w:rFonts w:ascii="Verdana" w:eastAsia="MS Mincho" w:hAnsi="Verdana" w:cs="Arial"/>
                <w:b/>
                <w:lang w:val="en-US"/>
              </w:rPr>
              <w:t>a</w:t>
            </w:r>
            <w:r w:rsidRPr="00D00864">
              <w:rPr>
                <w:rFonts w:ascii="Verdana" w:eastAsia="MS Mincho" w:hAnsi="Verdana" w:cs="Arial"/>
                <w:b/>
                <w:lang w:val="en-US"/>
              </w:rPr>
              <w:t xml:space="preserve">ssurance </w:t>
            </w:r>
            <w:r w:rsidR="00966522">
              <w:rPr>
                <w:rFonts w:ascii="Verdana" w:eastAsia="MS Mincho" w:hAnsi="Verdana" w:cs="Arial"/>
                <w:b/>
                <w:lang w:val="en-US"/>
              </w:rPr>
              <w:t>l</w:t>
            </w:r>
            <w:r w:rsidR="002711CA">
              <w:rPr>
                <w:rFonts w:ascii="Verdana" w:eastAsia="MS Mincho" w:hAnsi="Verdana" w:cs="Arial"/>
                <w:b/>
                <w:lang w:val="en-US"/>
              </w:rPr>
              <w:t>evel A</w:t>
            </w:r>
          </w:p>
        </w:tc>
        <w:tc>
          <w:tcPr>
            <w:tcW w:w="3544" w:type="dxa"/>
            <w:shd w:val="clear" w:color="auto" w:fill="99CCFF"/>
          </w:tcPr>
          <w:p w:rsidR="00C2630A" w:rsidRPr="00D00864" w:rsidRDefault="00C2630A" w:rsidP="00A91F78">
            <w:pPr>
              <w:spacing w:after="0" w:line="240" w:lineRule="auto"/>
              <w:rPr>
                <w:rFonts w:ascii="Verdana" w:eastAsia="MS Mincho" w:hAnsi="Verdana"/>
                <w:color w:val="FF0000"/>
                <w:lang w:val="en-US"/>
              </w:rPr>
            </w:pPr>
            <w:r w:rsidRPr="00D00864">
              <w:rPr>
                <w:rFonts w:ascii="Verdana" w:eastAsia="MS Mincho" w:hAnsi="Verdana" w:cs="Arial"/>
                <w:lang w:val="en-US"/>
              </w:rPr>
              <w:t>Complete a case report outlining the potential risks to health and safety based on history, mealtime observation and review of management plan.</w:t>
            </w:r>
            <w:r w:rsidR="00A3278A">
              <w:rPr>
                <w:rFonts w:ascii="Verdana" w:eastAsia="MS Mincho" w:hAnsi="Verdana" w:cs="Arial"/>
                <w:lang w:val="en-US"/>
              </w:rPr>
              <w:t xml:space="preserve"> </w:t>
            </w:r>
            <w:r w:rsidR="00A91F78" w:rsidRPr="00A91F78">
              <w:rPr>
                <w:rFonts w:ascii="Verdana" w:eastAsia="MS Mincho" w:hAnsi="Verdana" w:cs="Arial"/>
                <w:lang w:val="en-US"/>
              </w:rPr>
              <w:t xml:space="preserve">See </w:t>
            </w:r>
            <w:hyperlink r:id="rId14" w:history="1">
              <w:r w:rsidR="00A91F78" w:rsidRPr="008A71ED">
                <w:rPr>
                  <w:rStyle w:val="Hyperlink"/>
                  <w:rFonts w:ascii="Verdana" w:eastAsia="MS Mincho" w:hAnsi="Verdana" w:cs="Arial"/>
                  <w:lang w:val="en-US"/>
                </w:rPr>
                <w:t>Level A Case Study Evaluation</w:t>
              </w:r>
            </w:hyperlink>
          </w:p>
        </w:tc>
        <w:tc>
          <w:tcPr>
            <w:tcW w:w="1559" w:type="dxa"/>
            <w:shd w:val="clear" w:color="auto" w:fill="99CCFF"/>
          </w:tcPr>
          <w:p w:rsidR="00C2630A" w:rsidRPr="00D00864" w:rsidRDefault="00C2630A" w:rsidP="00D00864">
            <w:pPr>
              <w:spacing w:after="0" w:line="240" w:lineRule="auto"/>
              <w:rPr>
                <w:rFonts w:ascii="Verdana" w:eastAsia="MS Mincho" w:hAnsi="Verdana"/>
                <w:lang w:val="en-US"/>
              </w:rPr>
            </w:pPr>
          </w:p>
        </w:tc>
        <w:tc>
          <w:tcPr>
            <w:tcW w:w="1701" w:type="dxa"/>
            <w:shd w:val="clear" w:color="auto" w:fill="99CCFF"/>
          </w:tcPr>
          <w:p w:rsidR="00C2630A" w:rsidRPr="00D00864" w:rsidRDefault="00C2630A" w:rsidP="00CC1EA6">
            <w:pPr>
              <w:spacing w:after="0" w:line="240" w:lineRule="auto"/>
              <w:rPr>
                <w:rFonts w:ascii="Verdana" w:eastAsia="MS Mincho" w:hAnsi="Verdana"/>
                <w:lang w:val="en-US"/>
              </w:rPr>
            </w:pPr>
          </w:p>
        </w:tc>
        <w:tc>
          <w:tcPr>
            <w:tcW w:w="1984" w:type="dxa"/>
            <w:shd w:val="clear" w:color="auto" w:fill="99CCFF"/>
          </w:tcPr>
          <w:p w:rsidR="00C2630A" w:rsidRPr="00D00864" w:rsidRDefault="00C2630A" w:rsidP="00CC1EA6">
            <w:pPr>
              <w:spacing w:after="0" w:line="240" w:lineRule="auto"/>
              <w:rPr>
                <w:rFonts w:ascii="Verdana" w:eastAsia="MS Mincho" w:hAnsi="Verdana"/>
                <w:lang w:val="en-US"/>
              </w:rPr>
            </w:pPr>
          </w:p>
        </w:tc>
        <w:tc>
          <w:tcPr>
            <w:tcW w:w="1559" w:type="dxa"/>
            <w:shd w:val="clear" w:color="auto" w:fill="99CCFF"/>
          </w:tcPr>
          <w:p w:rsidR="00C2630A" w:rsidRPr="00D00864" w:rsidRDefault="00C2630A">
            <w:pPr>
              <w:spacing w:after="0" w:line="240" w:lineRule="auto"/>
              <w:rPr>
                <w:rFonts w:ascii="Verdana" w:eastAsia="MS Mincho" w:hAnsi="Verdana"/>
                <w:lang w:val="en-US"/>
              </w:rPr>
            </w:pPr>
          </w:p>
        </w:tc>
      </w:tr>
      <w:tr w:rsidR="00C2630A" w:rsidRPr="00D00864" w:rsidTr="00645710">
        <w:tc>
          <w:tcPr>
            <w:tcW w:w="4679" w:type="dxa"/>
            <w:shd w:val="clear" w:color="auto" w:fill="CC99FF"/>
          </w:tcPr>
          <w:p w:rsidR="00C2630A" w:rsidRPr="00A369C8" w:rsidRDefault="000447BF" w:rsidP="000447BF">
            <w:pPr>
              <w:rPr>
                <w:rFonts w:ascii="Verdana" w:hAnsi="Verdana"/>
                <w:lang w:val="en-US"/>
              </w:rPr>
            </w:pPr>
            <w:bookmarkStart w:id="147" w:name="_Toc366834035"/>
            <w:bookmarkStart w:id="148" w:name="_Toc366834686"/>
            <w:bookmarkStart w:id="149" w:name="_Toc366834751"/>
            <w:bookmarkStart w:id="150" w:name="_Toc369973998"/>
            <w:bookmarkStart w:id="151" w:name="_Toc369974163"/>
            <w:r>
              <w:rPr>
                <w:rFonts w:ascii="Verdana" w:hAnsi="Verdana"/>
                <w:lang w:val="en-US"/>
              </w:rPr>
              <w:t>Check p</w:t>
            </w:r>
            <w:r w:rsidR="00C2630A" w:rsidRPr="00CA56E0">
              <w:rPr>
                <w:rFonts w:ascii="Verdana" w:hAnsi="Verdana"/>
                <w:lang w:val="en-US"/>
              </w:rPr>
              <w:t>oint</w:t>
            </w:r>
            <w:bookmarkEnd w:id="147"/>
            <w:bookmarkEnd w:id="148"/>
            <w:bookmarkEnd w:id="149"/>
            <w:bookmarkEnd w:id="150"/>
            <w:bookmarkEnd w:id="151"/>
            <w:r w:rsidR="00D41879">
              <w:rPr>
                <w:rFonts w:ascii="Verdana" w:hAnsi="Verdana"/>
                <w:lang w:val="en-US"/>
              </w:rPr>
              <w:t xml:space="preserve"> </w:t>
            </w:r>
            <w:r w:rsidRPr="000447BF">
              <w:rPr>
                <w:rFonts w:ascii="Verdana" w:hAnsi="Verdana"/>
                <w:lang w:val="en-US"/>
              </w:rPr>
              <w:t>– see Appendix 1</w:t>
            </w:r>
          </w:p>
        </w:tc>
        <w:tc>
          <w:tcPr>
            <w:tcW w:w="3544" w:type="dxa"/>
            <w:shd w:val="clear" w:color="auto" w:fill="CC99FF"/>
          </w:tcPr>
          <w:p w:rsidR="00C2630A" w:rsidRPr="00D00864" w:rsidRDefault="00C2630A" w:rsidP="00D00864">
            <w:pPr>
              <w:spacing w:after="0" w:line="240" w:lineRule="auto"/>
              <w:rPr>
                <w:rFonts w:ascii="Verdana" w:eastAsia="MS Mincho" w:hAnsi="Verdana"/>
                <w:lang w:val="en-US"/>
              </w:rPr>
            </w:pPr>
          </w:p>
        </w:tc>
        <w:tc>
          <w:tcPr>
            <w:tcW w:w="1559" w:type="dxa"/>
            <w:shd w:val="clear" w:color="auto" w:fill="CC99FF"/>
          </w:tcPr>
          <w:p w:rsidR="00C2630A" w:rsidRPr="00D00864" w:rsidRDefault="00C2630A" w:rsidP="00D00864">
            <w:pPr>
              <w:spacing w:after="0" w:line="240" w:lineRule="auto"/>
              <w:rPr>
                <w:rFonts w:ascii="Verdana" w:eastAsia="MS Mincho" w:hAnsi="Verdana"/>
                <w:lang w:val="en-US"/>
              </w:rPr>
            </w:pPr>
          </w:p>
        </w:tc>
        <w:tc>
          <w:tcPr>
            <w:tcW w:w="1701" w:type="dxa"/>
            <w:shd w:val="clear" w:color="auto" w:fill="CC99FF"/>
          </w:tcPr>
          <w:p w:rsidR="00C2630A" w:rsidRPr="00D00864" w:rsidRDefault="00C2630A" w:rsidP="00CC1EA6">
            <w:pPr>
              <w:spacing w:after="0" w:line="240" w:lineRule="auto"/>
              <w:rPr>
                <w:rFonts w:ascii="Verdana" w:eastAsia="MS Mincho" w:hAnsi="Verdana"/>
                <w:lang w:val="en-US"/>
              </w:rPr>
            </w:pPr>
          </w:p>
        </w:tc>
        <w:tc>
          <w:tcPr>
            <w:tcW w:w="1984" w:type="dxa"/>
            <w:shd w:val="clear" w:color="auto" w:fill="CC99FF"/>
          </w:tcPr>
          <w:p w:rsidR="00C2630A" w:rsidRPr="00D00864" w:rsidRDefault="00C2630A" w:rsidP="00CC1EA6">
            <w:pPr>
              <w:spacing w:after="0" w:line="240" w:lineRule="auto"/>
              <w:rPr>
                <w:rFonts w:ascii="Verdana" w:eastAsia="MS Mincho" w:hAnsi="Verdana"/>
                <w:lang w:val="en-US"/>
              </w:rPr>
            </w:pPr>
          </w:p>
        </w:tc>
        <w:tc>
          <w:tcPr>
            <w:tcW w:w="1559" w:type="dxa"/>
            <w:shd w:val="clear" w:color="auto" w:fill="CC99FF"/>
          </w:tcPr>
          <w:p w:rsidR="00C2630A" w:rsidRPr="00D00864" w:rsidRDefault="00C2630A">
            <w:pPr>
              <w:spacing w:after="0" w:line="240" w:lineRule="auto"/>
              <w:rPr>
                <w:rFonts w:ascii="Verdana" w:eastAsia="MS Mincho" w:hAnsi="Verdana"/>
                <w:lang w:val="en-US"/>
              </w:rPr>
            </w:pPr>
          </w:p>
        </w:tc>
      </w:tr>
    </w:tbl>
    <w:p w:rsidR="00C2630A" w:rsidRDefault="00C2630A" w:rsidP="00CB7674">
      <w:pPr>
        <w:spacing w:after="0" w:line="240" w:lineRule="auto"/>
        <w:rPr>
          <w:rFonts w:ascii="Verdana" w:eastAsia="MS Mincho" w:hAnsi="Verdana"/>
          <w:b/>
          <w:sz w:val="24"/>
          <w:szCs w:val="24"/>
          <w:lang w:val="en-US"/>
        </w:rPr>
      </w:pPr>
    </w:p>
    <w:p w:rsidR="00C2630A" w:rsidRDefault="00C2630A" w:rsidP="005A789F">
      <w:pPr>
        <w:rPr>
          <w:rFonts w:ascii="Verdana" w:eastAsia="MS Mincho" w:hAnsi="Verdana"/>
          <w:b/>
          <w:sz w:val="24"/>
          <w:szCs w:val="24"/>
          <w:lang w:val="en-US"/>
        </w:rPr>
      </w:pPr>
      <w:r>
        <w:rPr>
          <w:rFonts w:ascii="Verdana" w:eastAsia="MS Mincho" w:hAnsi="Verdana"/>
          <w:b/>
          <w:sz w:val="24"/>
          <w:szCs w:val="24"/>
          <w:lang w:val="en-US"/>
        </w:rPr>
        <w:br w:type="page"/>
      </w:r>
    </w:p>
    <w:p w:rsidR="00C2630A" w:rsidRPr="00953632" w:rsidRDefault="00C2630A" w:rsidP="005A789F">
      <w:pPr>
        <w:rPr>
          <w:rFonts w:ascii="Verdana" w:eastAsia="MS Mincho" w:hAnsi="Verdana"/>
          <w:b/>
          <w:sz w:val="24"/>
          <w:szCs w:val="24"/>
          <w:lang w:val="en-US"/>
        </w:rPr>
        <w:sectPr w:rsidR="00C2630A" w:rsidRPr="00953632" w:rsidSect="00701868">
          <w:pgSz w:w="16838" w:h="11906" w:orient="landscape"/>
          <w:pgMar w:top="1440" w:right="1080" w:bottom="1440" w:left="1080" w:header="720" w:footer="720" w:gutter="0"/>
          <w:cols w:space="720"/>
          <w:docGrid w:linePitch="299"/>
        </w:sectPr>
      </w:pPr>
    </w:p>
    <w:p w:rsidR="00C2630A" w:rsidRPr="005A789F" w:rsidRDefault="00C2630A" w:rsidP="003B09A9">
      <w:pPr>
        <w:pStyle w:val="Heading2"/>
        <w:spacing w:before="240" w:after="240"/>
        <w:jc w:val="left"/>
      </w:pPr>
      <w:bookmarkStart w:id="152" w:name="_Toc369973999"/>
      <w:bookmarkStart w:id="153" w:name="_Toc369974164"/>
      <w:bookmarkStart w:id="154" w:name="_Toc405303600"/>
      <w:r w:rsidRPr="005A789F">
        <w:t xml:space="preserve">RCSLT Dysphagia Competency Framework </w:t>
      </w:r>
      <w:r>
        <w:t>–</w:t>
      </w:r>
      <w:r w:rsidR="00775F0A">
        <w:t xml:space="preserve"> </w:t>
      </w:r>
      <w:r w:rsidR="002711CA">
        <w:t>Level B (</w:t>
      </w:r>
      <w:r w:rsidRPr="005A789F">
        <w:t xml:space="preserve">Foundation </w:t>
      </w:r>
      <w:r w:rsidR="00966522">
        <w:t>d</w:t>
      </w:r>
      <w:r w:rsidRPr="005A789F">
        <w:t xml:space="preserve">ysphagia </w:t>
      </w:r>
      <w:r w:rsidR="00966522">
        <w:t>p</w:t>
      </w:r>
      <w:r w:rsidRPr="005A789F">
        <w:t>ractitioner</w:t>
      </w:r>
      <w:bookmarkEnd w:id="152"/>
      <w:bookmarkEnd w:id="153"/>
      <w:r w:rsidR="002711CA">
        <w:t>)</w:t>
      </w:r>
      <w:bookmarkEnd w:id="154"/>
    </w:p>
    <w:p w:rsidR="00C2630A" w:rsidRDefault="00C2630A" w:rsidP="003B09A9">
      <w:pPr>
        <w:spacing w:after="0" w:line="240" w:lineRule="auto"/>
        <w:rPr>
          <w:rFonts w:ascii="Verdana" w:eastAsia="MS Mincho" w:hAnsi="Verdana"/>
          <w:bCs/>
          <w:lang w:val="en-US"/>
        </w:rPr>
      </w:pPr>
      <w:r w:rsidRPr="00257588">
        <w:rPr>
          <w:rFonts w:ascii="Verdana" w:eastAsia="MS Mincho" w:hAnsi="Verdana"/>
          <w:bCs/>
          <w:lang w:val="en-US"/>
        </w:rPr>
        <w:t xml:space="preserve">The foundation dysphagia practitioner can demonstrate acceptable performance undertaking a protocol-guided assessment of </w:t>
      </w:r>
      <w:r>
        <w:rPr>
          <w:rFonts w:ascii="Verdana" w:hAnsi="Verdana" w:cs="Calibri"/>
          <w:lang w:val="en-US" w:eastAsia="ja-JP"/>
        </w:rPr>
        <w:t>eating, drinking and swallowing</w:t>
      </w:r>
      <w:r w:rsidRPr="00257588">
        <w:rPr>
          <w:rFonts w:ascii="Verdana" w:eastAsia="MS Mincho" w:hAnsi="Verdana"/>
          <w:bCs/>
          <w:lang w:val="en-US"/>
        </w:rPr>
        <w:t>.</w:t>
      </w:r>
    </w:p>
    <w:p w:rsidR="00C2630A" w:rsidRDefault="00C2630A" w:rsidP="003B09A9">
      <w:pPr>
        <w:spacing w:after="0" w:line="240" w:lineRule="auto"/>
        <w:rPr>
          <w:rFonts w:ascii="Verdana" w:eastAsia="MS Mincho" w:hAnsi="Verdana"/>
          <w:bCs/>
          <w:lang w:val="en-US"/>
        </w:rPr>
      </w:pPr>
    </w:p>
    <w:p w:rsidR="00C2630A" w:rsidRDefault="00C2630A" w:rsidP="003B09A9">
      <w:pPr>
        <w:spacing w:after="0" w:line="240" w:lineRule="auto"/>
        <w:rPr>
          <w:rFonts w:ascii="Verdana" w:eastAsia="MS Mincho" w:hAnsi="Verdana"/>
          <w:bCs/>
          <w:lang w:val="en-US"/>
        </w:rPr>
      </w:pPr>
      <w:r w:rsidRPr="00257588">
        <w:rPr>
          <w:rFonts w:ascii="Verdana" w:eastAsia="MS Mincho" w:hAnsi="Verdana"/>
          <w:bCs/>
          <w:lang w:val="en-US"/>
        </w:rPr>
        <w:t>S</w:t>
      </w:r>
      <w:r w:rsidR="00B355F9">
        <w:rPr>
          <w:rFonts w:ascii="Verdana" w:eastAsia="MS Mincho" w:hAnsi="Verdana"/>
          <w:bCs/>
          <w:lang w:val="en-US"/>
        </w:rPr>
        <w:t>he</w:t>
      </w:r>
      <w:r w:rsidRPr="00257588">
        <w:rPr>
          <w:rFonts w:ascii="Verdana" w:eastAsia="MS Mincho" w:hAnsi="Verdana"/>
          <w:bCs/>
          <w:lang w:val="en-US"/>
        </w:rPr>
        <w:t xml:space="preserve">/he will identify presenting signs and symptoms and undertake a protocol-guided assessment of </w:t>
      </w:r>
      <w:r>
        <w:rPr>
          <w:rFonts w:ascii="Verdana" w:eastAsia="MS Mincho" w:hAnsi="Verdana"/>
          <w:bCs/>
          <w:lang w:val="en-US"/>
        </w:rPr>
        <w:t>dysphagia</w:t>
      </w:r>
      <w:r w:rsidRPr="00257588">
        <w:rPr>
          <w:rFonts w:ascii="Verdana" w:eastAsia="MS Mincho" w:hAnsi="Verdana"/>
          <w:bCs/>
          <w:lang w:val="en-US"/>
        </w:rPr>
        <w:t>. S</w:t>
      </w:r>
      <w:r w:rsidR="00B355F9">
        <w:rPr>
          <w:rFonts w:ascii="Verdana" w:eastAsia="MS Mincho" w:hAnsi="Verdana"/>
          <w:bCs/>
          <w:lang w:val="en-US"/>
        </w:rPr>
        <w:t>he</w:t>
      </w:r>
      <w:r w:rsidRPr="00257588">
        <w:rPr>
          <w:rFonts w:ascii="Verdana" w:eastAsia="MS Mincho" w:hAnsi="Verdana"/>
          <w:bCs/>
          <w:lang w:val="en-US"/>
        </w:rPr>
        <w:t>/he will work to pre-defined criteria, which may include the use of liquids, semi-solids and solids, as appropriate to the individual’s age, development and needs. S</w:t>
      </w:r>
      <w:r w:rsidR="00B355F9">
        <w:rPr>
          <w:rFonts w:ascii="Verdana" w:eastAsia="MS Mincho" w:hAnsi="Verdana"/>
          <w:bCs/>
          <w:lang w:val="en-US"/>
        </w:rPr>
        <w:t>he</w:t>
      </w:r>
      <w:r w:rsidRPr="00257588">
        <w:rPr>
          <w:rFonts w:ascii="Verdana" w:eastAsia="MS Mincho" w:hAnsi="Verdana"/>
          <w:bCs/>
          <w:lang w:val="en-US"/>
        </w:rPr>
        <w:t>/he will be able to initiate and implement the actions dictated by protocol and disseminate this information to the individual, parent/carers and team. S</w:t>
      </w:r>
      <w:r w:rsidR="00B355F9">
        <w:rPr>
          <w:rFonts w:ascii="Verdana" w:eastAsia="MS Mincho" w:hAnsi="Verdana"/>
          <w:bCs/>
          <w:lang w:val="en-US"/>
        </w:rPr>
        <w:t>he</w:t>
      </w:r>
      <w:r w:rsidRPr="00257588">
        <w:rPr>
          <w:rFonts w:ascii="Verdana" w:eastAsia="MS Mincho" w:hAnsi="Verdana"/>
          <w:bCs/>
          <w:lang w:val="en-US"/>
        </w:rPr>
        <w:t>/he will demonstrate knowledge and understanding of relevant policies, procedures and guidelines.</w:t>
      </w:r>
    </w:p>
    <w:p w:rsidR="00C2630A" w:rsidRDefault="00C2630A" w:rsidP="003B09A9">
      <w:pPr>
        <w:spacing w:after="0" w:line="240" w:lineRule="auto"/>
        <w:rPr>
          <w:rFonts w:ascii="Verdana" w:eastAsia="MS Mincho" w:hAnsi="Verdana"/>
          <w:bCs/>
          <w:lang w:val="en-US"/>
        </w:rPr>
      </w:pPr>
    </w:p>
    <w:p w:rsidR="00C2630A" w:rsidRDefault="00C2630A" w:rsidP="003B09A9">
      <w:pPr>
        <w:spacing w:after="0" w:line="240" w:lineRule="auto"/>
        <w:rPr>
          <w:rFonts w:ascii="Verdana" w:eastAsia="MS Mincho" w:hAnsi="Verdana"/>
          <w:bCs/>
          <w:lang w:val="en-US"/>
        </w:rPr>
      </w:pPr>
      <w:r w:rsidRPr="00257588">
        <w:rPr>
          <w:rFonts w:ascii="Verdana" w:eastAsia="MS Mincho" w:hAnsi="Verdana"/>
          <w:bCs/>
          <w:lang w:val="en-US"/>
        </w:rPr>
        <w:t xml:space="preserve">A protocol-guided </w:t>
      </w:r>
      <w:r>
        <w:rPr>
          <w:rFonts w:ascii="Verdana" w:hAnsi="Verdana" w:cs="Calibri"/>
          <w:lang w:val="en-US" w:eastAsia="ja-JP"/>
        </w:rPr>
        <w:t>eating, drinking and swallowing</w:t>
      </w:r>
      <w:r w:rsidR="00775F0A">
        <w:rPr>
          <w:rFonts w:ascii="Verdana" w:hAnsi="Verdana" w:cs="Calibri"/>
          <w:lang w:val="en-US" w:eastAsia="ja-JP"/>
        </w:rPr>
        <w:t xml:space="preserve"> </w:t>
      </w:r>
      <w:r w:rsidRPr="00B11D03">
        <w:rPr>
          <w:rFonts w:ascii="Verdana" w:eastAsia="MS Mincho" w:hAnsi="Verdana"/>
          <w:bCs/>
          <w:lang w:val="en-US"/>
        </w:rPr>
        <w:t>assessment</w:t>
      </w:r>
      <w:r w:rsidRPr="00257588">
        <w:rPr>
          <w:rFonts w:ascii="Verdana" w:eastAsia="MS Mincho" w:hAnsi="Verdana"/>
          <w:bCs/>
          <w:lang w:val="en-US"/>
        </w:rPr>
        <w:t xml:space="preserve"> may include a swallow screening assessment or an eating and drinking observation checklist.</w:t>
      </w:r>
      <w:r w:rsidR="00A3278A">
        <w:rPr>
          <w:rFonts w:ascii="Verdana" w:eastAsia="MS Mincho" w:hAnsi="Verdana"/>
          <w:bCs/>
          <w:lang w:val="en-US"/>
        </w:rPr>
        <w:t xml:space="preserve"> </w:t>
      </w:r>
    </w:p>
    <w:p w:rsidR="00C2630A" w:rsidRDefault="00C2630A" w:rsidP="003B09A9">
      <w:pPr>
        <w:spacing w:after="0" w:line="240" w:lineRule="auto"/>
        <w:rPr>
          <w:rFonts w:ascii="Verdana" w:eastAsia="MS Mincho" w:hAnsi="Verdana"/>
          <w:bCs/>
          <w:lang w:val="en-US"/>
        </w:rPr>
      </w:pPr>
    </w:p>
    <w:p w:rsidR="00C2630A" w:rsidRDefault="00C2630A" w:rsidP="003B09A9">
      <w:pPr>
        <w:spacing w:after="0" w:line="240" w:lineRule="auto"/>
        <w:rPr>
          <w:rFonts w:ascii="Verdana" w:eastAsia="MS Mincho" w:hAnsi="Verdana"/>
          <w:bCs/>
          <w:lang w:val="en-US"/>
        </w:rPr>
      </w:pPr>
      <w:r w:rsidRPr="00257588">
        <w:rPr>
          <w:rFonts w:ascii="Verdana" w:eastAsia="MS Mincho" w:hAnsi="Verdana"/>
          <w:bCs/>
          <w:lang w:val="en-US"/>
        </w:rPr>
        <w:t>As the foundation dysphagia practitioner is able to identify the signs of aspiration and undertake structured mealtime observation, s</w:t>
      </w:r>
      <w:r w:rsidR="00B355F9">
        <w:rPr>
          <w:rFonts w:ascii="Verdana" w:eastAsia="MS Mincho" w:hAnsi="Verdana"/>
          <w:bCs/>
          <w:lang w:val="en-US"/>
        </w:rPr>
        <w:t>he</w:t>
      </w:r>
      <w:r w:rsidRPr="00257588">
        <w:rPr>
          <w:rFonts w:ascii="Verdana" w:eastAsia="MS Mincho" w:hAnsi="Verdana"/>
          <w:bCs/>
          <w:lang w:val="en-US"/>
        </w:rPr>
        <w:t xml:space="preserve">/he is able to observe </w:t>
      </w:r>
      <w:r w:rsidR="002711CA">
        <w:rPr>
          <w:rFonts w:ascii="Verdana" w:eastAsia="MS Mincho" w:hAnsi="Verdana"/>
          <w:bCs/>
          <w:lang w:val="en-US"/>
        </w:rPr>
        <w:t>patients/</w:t>
      </w:r>
      <w:r w:rsidRPr="00257588">
        <w:rPr>
          <w:rFonts w:ascii="Verdana" w:eastAsia="MS Mincho" w:hAnsi="Verdana"/>
          <w:bCs/>
          <w:lang w:val="en-US"/>
        </w:rPr>
        <w:t>clients who are already eating and drinking and then report back to senior practitioners.</w:t>
      </w:r>
    </w:p>
    <w:p w:rsidR="00C2630A" w:rsidRPr="00024ACE" w:rsidRDefault="00C2630A" w:rsidP="00B355F9">
      <w:pPr>
        <w:spacing w:after="0" w:line="240" w:lineRule="auto"/>
        <w:rPr>
          <w:rFonts w:ascii="Verdana" w:eastAsia="MS Mincho" w:hAnsi="Verdana"/>
          <w:b/>
          <w:sz w:val="24"/>
          <w:szCs w:val="24"/>
          <w:lang w:val="en-US"/>
        </w:rPr>
      </w:pPr>
    </w:p>
    <w:p w:rsidR="00283044" w:rsidRDefault="00283044" w:rsidP="00283044">
      <w:pPr>
        <w:spacing w:after="0" w:line="240" w:lineRule="auto"/>
        <w:rPr>
          <w:rFonts w:ascii="Verdana" w:eastAsia="MS Mincho" w:hAnsi="Verdana"/>
          <w:b/>
          <w:lang w:val="en-US"/>
        </w:rPr>
      </w:pPr>
      <w:r>
        <w:rPr>
          <w:rFonts w:ascii="Verdana" w:eastAsia="MS Mincho" w:hAnsi="Verdana"/>
          <w:b/>
          <w:lang w:val="en-US"/>
        </w:rPr>
        <w:t>Examples of practitioners who may be working at Level B:</w:t>
      </w:r>
    </w:p>
    <w:p w:rsidR="00283044" w:rsidRPr="00283044" w:rsidRDefault="00283044" w:rsidP="00283044">
      <w:pPr>
        <w:numPr>
          <w:ilvl w:val="0"/>
          <w:numId w:val="69"/>
        </w:numPr>
        <w:spacing w:after="0" w:line="240" w:lineRule="auto"/>
        <w:rPr>
          <w:rFonts w:ascii="Verdana" w:hAnsi="Verdana"/>
          <w:lang w:eastAsia="en-GB"/>
        </w:rPr>
      </w:pPr>
      <w:r w:rsidRPr="00283044">
        <w:rPr>
          <w:rFonts w:ascii="Verdana" w:hAnsi="Verdana"/>
          <w:lang w:eastAsia="en-GB"/>
        </w:rPr>
        <w:t>A student with extended clinical experience or placements</w:t>
      </w:r>
    </w:p>
    <w:p w:rsidR="00283044" w:rsidRPr="00283044" w:rsidRDefault="00283044" w:rsidP="00283044">
      <w:pPr>
        <w:numPr>
          <w:ilvl w:val="0"/>
          <w:numId w:val="69"/>
        </w:numPr>
        <w:spacing w:after="0" w:line="240" w:lineRule="auto"/>
        <w:rPr>
          <w:rFonts w:ascii="Verdana" w:hAnsi="Verdana"/>
          <w:lang w:eastAsia="en-GB"/>
        </w:rPr>
      </w:pPr>
      <w:r w:rsidRPr="00283044">
        <w:rPr>
          <w:rFonts w:ascii="Verdana" w:hAnsi="Verdana"/>
          <w:lang w:eastAsia="en-GB"/>
        </w:rPr>
        <w:t>A</w:t>
      </w:r>
      <w:r w:rsidR="00B355F9">
        <w:rPr>
          <w:rFonts w:ascii="Verdana" w:hAnsi="Verdana"/>
          <w:lang w:eastAsia="en-GB"/>
        </w:rPr>
        <w:t>n</w:t>
      </w:r>
      <w:r w:rsidRPr="00283044">
        <w:rPr>
          <w:rFonts w:ascii="Verdana" w:hAnsi="Verdana"/>
          <w:lang w:eastAsia="en-GB"/>
        </w:rPr>
        <w:t xml:space="preserve"> NQT working on competencies in their first role with dysphagic patients/ clients</w:t>
      </w:r>
    </w:p>
    <w:p w:rsidR="00283044" w:rsidRDefault="00283044" w:rsidP="00283044">
      <w:pPr>
        <w:numPr>
          <w:ilvl w:val="0"/>
          <w:numId w:val="69"/>
        </w:numPr>
        <w:spacing w:after="0" w:line="240" w:lineRule="auto"/>
        <w:rPr>
          <w:rFonts w:ascii="Verdana" w:hAnsi="Verdana"/>
          <w:lang w:eastAsia="en-GB"/>
        </w:rPr>
      </w:pPr>
      <w:r w:rsidRPr="00283044">
        <w:rPr>
          <w:rFonts w:ascii="Verdana" w:hAnsi="Verdana"/>
          <w:lang w:eastAsia="en-GB"/>
        </w:rPr>
        <w:t xml:space="preserve">A therapist who is beginning to work with dysphagia after a break </w:t>
      </w:r>
    </w:p>
    <w:p w:rsidR="00283044" w:rsidRPr="00283044" w:rsidRDefault="00283044" w:rsidP="00283044">
      <w:pPr>
        <w:numPr>
          <w:ilvl w:val="0"/>
          <w:numId w:val="69"/>
        </w:numPr>
        <w:spacing w:after="0" w:line="240" w:lineRule="auto"/>
        <w:rPr>
          <w:rFonts w:ascii="Verdana" w:hAnsi="Verdana"/>
          <w:lang w:eastAsia="en-GB"/>
        </w:rPr>
      </w:pPr>
      <w:r w:rsidRPr="00283044">
        <w:rPr>
          <w:rFonts w:ascii="Verdana" w:hAnsi="Verdana"/>
          <w:lang w:eastAsia="en-GB"/>
        </w:rPr>
        <w:t xml:space="preserve">A therapist who has worked in dysphagia but is now working with a new dysphagia patient/client group </w:t>
      </w:r>
      <w:r w:rsidR="00BB0B0D">
        <w:rPr>
          <w:rFonts w:ascii="Verdana" w:hAnsi="Verdana"/>
          <w:lang w:eastAsia="en-GB"/>
        </w:rPr>
        <w:t>eg</w:t>
      </w:r>
      <w:r w:rsidRPr="00283044">
        <w:rPr>
          <w:rFonts w:ascii="Verdana" w:hAnsi="Verdana"/>
          <w:lang w:eastAsia="en-GB"/>
        </w:rPr>
        <w:t xml:space="preserve"> from adult acute to paed</w:t>
      </w:r>
      <w:r>
        <w:rPr>
          <w:rFonts w:ascii="Verdana" w:hAnsi="Verdana"/>
          <w:lang w:eastAsia="en-GB"/>
        </w:rPr>
        <w:t>iatric</w:t>
      </w:r>
      <w:r w:rsidRPr="00283044">
        <w:rPr>
          <w:rFonts w:ascii="Verdana" w:hAnsi="Verdana"/>
          <w:lang w:eastAsia="en-GB"/>
        </w:rPr>
        <w:t xml:space="preserve"> acute</w:t>
      </w:r>
    </w:p>
    <w:p w:rsidR="00C2630A" w:rsidRPr="00953632" w:rsidRDefault="00C2630A">
      <w:pPr>
        <w:spacing w:after="0" w:line="240" w:lineRule="auto"/>
        <w:rPr>
          <w:rFonts w:ascii="Verdana" w:eastAsia="MS Mincho" w:hAnsi="Verdana"/>
          <w:b/>
          <w:sz w:val="24"/>
          <w:szCs w:val="24"/>
          <w:lang w:val="en-US"/>
        </w:rPr>
      </w:pPr>
    </w:p>
    <w:p w:rsidR="00C2630A" w:rsidRDefault="00C2630A">
      <w:pPr>
        <w:spacing w:after="0" w:line="240" w:lineRule="auto"/>
        <w:rPr>
          <w:rFonts w:ascii="Verdana" w:eastAsia="MS Mincho" w:hAnsi="Verdana"/>
          <w:b/>
          <w:sz w:val="24"/>
          <w:szCs w:val="24"/>
          <w:lang w:val="en-US"/>
        </w:rPr>
        <w:sectPr w:rsidR="00C2630A" w:rsidSect="00257588">
          <w:headerReference w:type="default" r:id="rId15"/>
          <w:pgSz w:w="16838" w:h="11906" w:orient="landscape"/>
          <w:pgMar w:top="1440" w:right="1083" w:bottom="1440" w:left="1083" w:header="720" w:footer="720" w:gutter="0"/>
          <w:cols w:space="720"/>
          <w:docGrid w:linePitch="299"/>
        </w:sectPr>
      </w:pPr>
    </w:p>
    <w:p w:rsidR="00C2630A" w:rsidRPr="004177C4" w:rsidRDefault="00C2630A">
      <w:pPr>
        <w:spacing w:after="0" w:line="240" w:lineRule="auto"/>
        <w:rPr>
          <w:rFonts w:ascii="Verdana" w:eastAsia="MS Mincho" w:hAnsi="Verdana"/>
          <w:b/>
          <w:color w:val="00B050"/>
          <w:lang w:val="en-US"/>
        </w:rPr>
      </w:pPr>
      <w:r w:rsidRPr="00CA56E0">
        <w:rPr>
          <w:rFonts w:ascii="Verdana" w:eastAsia="MS Mincho" w:hAnsi="Verdana"/>
          <w:b/>
          <w:lang w:val="en-US"/>
        </w:rPr>
        <w:t xml:space="preserve">RCSLT Dysphagia Competency Framework </w:t>
      </w:r>
      <w:r>
        <w:rPr>
          <w:rFonts w:ascii="Verdana" w:eastAsia="MS Mincho" w:hAnsi="Verdana"/>
          <w:b/>
          <w:lang w:val="en-US"/>
        </w:rPr>
        <w:t>–</w:t>
      </w:r>
      <w:r w:rsidR="002711CA">
        <w:rPr>
          <w:rFonts w:ascii="Verdana" w:eastAsia="MS Mincho" w:hAnsi="Verdana"/>
          <w:b/>
          <w:lang w:val="en-US"/>
        </w:rPr>
        <w:t xml:space="preserve"> Level B (</w:t>
      </w:r>
      <w:r w:rsidRPr="00CA56E0">
        <w:rPr>
          <w:rFonts w:ascii="Verdana" w:eastAsia="MS Mincho" w:hAnsi="Verdana"/>
          <w:b/>
          <w:lang w:val="en-US"/>
        </w:rPr>
        <w:t xml:space="preserve">Foundation </w:t>
      </w:r>
      <w:r w:rsidR="00966522">
        <w:rPr>
          <w:rFonts w:ascii="Verdana" w:eastAsia="MS Mincho" w:hAnsi="Verdana"/>
          <w:b/>
          <w:lang w:val="en-US"/>
        </w:rPr>
        <w:t>d</w:t>
      </w:r>
      <w:r w:rsidRPr="00CA56E0">
        <w:rPr>
          <w:rFonts w:ascii="Verdana" w:eastAsia="MS Mincho" w:hAnsi="Verdana"/>
          <w:b/>
          <w:lang w:val="en-US"/>
        </w:rPr>
        <w:t xml:space="preserve">ysphagia </w:t>
      </w:r>
      <w:r w:rsidR="00966522">
        <w:rPr>
          <w:rFonts w:ascii="Verdana" w:eastAsia="MS Mincho" w:hAnsi="Verdana"/>
          <w:b/>
          <w:lang w:val="en-US"/>
        </w:rPr>
        <w:t>p</w:t>
      </w:r>
      <w:r w:rsidRPr="00CA56E0">
        <w:rPr>
          <w:rFonts w:ascii="Verdana" w:eastAsia="MS Mincho" w:hAnsi="Verdana"/>
          <w:b/>
          <w:lang w:val="en-US"/>
        </w:rPr>
        <w:t>ractitioner</w:t>
      </w:r>
      <w:r w:rsidR="002711CA">
        <w:rPr>
          <w:rFonts w:ascii="Verdana" w:eastAsia="MS Mincho" w:hAnsi="Verdana"/>
          <w:b/>
          <w:lang w:val="en-US"/>
        </w:rPr>
        <w:t>)</w:t>
      </w:r>
    </w:p>
    <w:p w:rsidR="00C2630A" w:rsidRDefault="00C2630A">
      <w:pPr>
        <w:spacing w:after="0" w:line="240" w:lineRule="auto"/>
        <w:rPr>
          <w:rFonts w:ascii="Verdana" w:eastAsia="MS Mincho" w:hAnsi="Verdana"/>
          <w:b/>
          <w:lang w:val="en-US"/>
        </w:rPr>
      </w:pPr>
    </w:p>
    <w:p w:rsidR="00C2630A" w:rsidRPr="00257588" w:rsidRDefault="00C2630A">
      <w:pPr>
        <w:spacing w:after="0" w:line="240" w:lineRule="auto"/>
        <w:rPr>
          <w:rFonts w:ascii="Verdana" w:eastAsia="MS Mincho" w:hAnsi="Verdana"/>
          <w:b/>
          <w:lang w:val="en-US"/>
        </w:rPr>
      </w:pPr>
      <w:r w:rsidRPr="00257588">
        <w:rPr>
          <w:rFonts w:ascii="Verdana" w:eastAsia="MS Mincho" w:hAnsi="Verdana"/>
          <w:b/>
          <w:lang w:val="en-US"/>
        </w:rPr>
        <w:t>Name ………………………………………………………………………………………….</w:t>
      </w:r>
    </w:p>
    <w:p w:rsidR="00C2630A" w:rsidRPr="00257588" w:rsidRDefault="00C2630A">
      <w:pPr>
        <w:spacing w:after="0" w:line="240" w:lineRule="auto"/>
        <w:rPr>
          <w:rFonts w:ascii="Verdana" w:eastAsia="MS Mincho" w:hAnsi="Verdana"/>
          <w:b/>
          <w:lang w:val="en-US"/>
        </w:rPr>
      </w:pPr>
    </w:p>
    <w:p w:rsidR="00C2630A" w:rsidRDefault="00C2630A">
      <w:pPr>
        <w:spacing w:after="0" w:line="240" w:lineRule="auto"/>
        <w:rPr>
          <w:rFonts w:ascii="Verdana" w:eastAsia="MS Mincho" w:hAnsi="Verdana"/>
          <w:b/>
          <w:lang w:val="en-US"/>
        </w:rPr>
      </w:pPr>
      <w:r w:rsidRPr="00257588">
        <w:rPr>
          <w:rFonts w:ascii="Verdana" w:eastAsia="MS Mincho" w:hAnsi="Verdana"/>
          <w:b/>
          <w:lang w:val="en-US"/>
        </w:rPr>
        <w:t>Clinical caseload/client group ……………………………………………………….</w:t>
      </w:r>
    </w:p>
    <w:p w:rsidR="00C2630A" w:rsidRPr="00257588" w:rsidRDefault="00C2630A">
      <w:pPr>
        <w:spacing w:after="0" w:line="240" w:lineRule="auto"/>
        <w:rPr>
          <w:rFonts w:ascii="Verdana" w:eastAsia="MS Mincho" w:hAnsi="Verdana"/>
          <w:b/>
          <w:lang w:val="en-US"/>
        </w:rPr>
      </w:pPr>
    </w:p>
    <w:p w:rsidR="00C2630A" w:rsidRPr="00024ACE" w:rsidRDefault="00C2630A">
      <w:pPr>
        <w:spacing w:after="0" w:line="240" w:lineRule="auto"/>
        <w:rPr>
          <w:rFonts w:ascii="Verdana" w:eastAsia="MS Mincho" w:hAnsi="Verdana"/>
          <w:b/>
          <w:sz w:val="24"/>
          <w:szCs w:val="24"/>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gridCol w:w="2410"/>
        <w:gridCol w:w="1701"/>
        <w:gridCol w:w="1985"/>
        <w:gridCol w:w="1842"/>
      </w:tblGrid>
      <w:tr w:rsidR="00C2630A" w:rsidRPr="00024ACE" w:rsidTr="001D3CFA">
        <w:trPr>
          <w:tblHeader/>
        </w:trPr>
        <w:tc>
          <w:tcPr>
            <w:tcW w:w="3794" w:type="dxa"/>
          </w:tcPr>
          <w:p w:rsidR="00C2630A" w:rsidRPr="00953632" w:rsidRDefault="00C2630A" w:rsidP="00257588">
            <w:pPr>
              <w:spacing w:after="0" w:line="240" w:lineRule="auto"/>
              <w:rPr>
                <w:rFonts w:ascii="Verdana" w:eastAsia="MS Mincho" w:hAnsi="Verdana"/>
                <w:b/>
                <w:i/>
                <w:iCs/>
                <w:color w:val="404040"/>
                <w:lang w:val="en-US"/>
              </w:rPr>
            </w:pPr>
            <w:r>
              <w:rPr>
                <w:rFonts w:ascii="Verdana" w:eastAsia="MS Mincho" w:hAnsi="Verdana"/>
                <w:b/>
                <w:lang w:val="en-US"/>
              </w:rPr>
              <w:t>Competency</w:t>
            </w:r>
          </w:p>
        </w:tc>
        <w:tc>
          <w:tcPr>
            <w:tcW w:w="2551" w:type="dxa"/>
          </w:tcPr>
          <w:p w:rsidR="00C2630A" w:rsidRPr="00953632" w:rsidRDefault="00C2630A" w:rsidP="00257588">
            <w:pPr>
              <w:spacing w:after="0" w:line="240" w:lineRule="auto"/>
              <w:rPr>
                <w:rFonts w:ascii="Verdana" w:eastAsia="MS Mincho" w:hAnsi="Verdana"/>
                <w:b/>
                <w:i/>
                <w:iCs/>
                <w:color w:val="404040"/>
                <w:lang w:val="en-US"/>
              </w:rPr>
            </w:pPr>
            <w:r w:rsidRPr="00953632">
              <w:rPr>
                <w:rFonts w:ascii="Verdana" w:eastAsia="MS Mincho" w:hAnsi="Verdana"/>
                <w:b/>
                <w:lang w:val="en-US"/>
              </w:rPr>
              <w:t xml:space="preserve">Suggested </w:t>
            </w:r>
            <w:r w:rsidR="00B355F9">
              <w:rPr>
                <w:rFonts w:ascii="Verdana" w:eastAsia="MS Mincho" w:hAnsi="Verdana"/>
                <w:b/>
                <w:lang w:val="en-US"/>
              </w:rPr>
              <w:t>l</w:t>
            </w:r>
            <w:r w:rsidRPr="00953632">
              <w:rPr>
                <w:rFonts w:ascii="Verdana" w:eastAsia="MS Mincho" w:hAnsi="Verdana"/>
                <w:b/>
                <w:lang w:val="en-US"/>
              </w:rPr>
              <w:t xml:space="preserve">earning </w:t>
            </w:r>
            <w:r w:rsidR="00B355F9">
              <w:rPr>
                <w:rFonts w:ascii="Verdana" w:eastAsia="MS Mincho" w:hAnsi="Verdana"/>
                <w:b/>
                <w:lang w:val="en-US"/>
              </w:rPr>
              <w:t>t</w:t>
            </w:r>
            <w:r w:rsidRPr="00953632">
              <w:rPr>
                <w:rFonts w:ascii="Verdana" w:eastAsia="MS Mincho" w:hAnsi="Verdana"/>
                <w:b/>
                <w:lang w:val="en-US"/>
              </w:rPr>
              <w:t xml:space="preserve">ask </w:t>
            </w:r>
          </w:p>
        </w:tc>
        <w:tc>
          <w:tcPr>
            <w:tcW w:w="2410" w:type="dxa"/>
          </w:tcPr>
          <w:p w:rsidR="00C2630A" w:rsidRPr="00953632" w:rsidRDefault="00C2630A" w:rsidP="00257588">
            <w:pPr>
              <w:spacing w:after="0" w:line="240" w:lineRule="auto"/>
              <w:rPr>
                <w:rFonts w:ascii="Verdana" w:eastAsia="MS Mincho" w:hAnsi="Verdana"/>
                <w:b/>
                <w:i/>
                <w:iCs/>
                <w:color w:val="404040"/>
                <w:lang w:val="en-US"/>
              </w:rPr>
            </w:pPr>
            <w:r w:rsidRPr="00953632">
              <w:rPr>
                <w:rFonts w:ascii="Verdana" w:eastAsia="MS Mincho" w:hAnsi="Verdana"/>
                <w:b/>
                <w:lang w:val="en-US"/>
              </w:rPr>
              <w:t>Evidence</w:t>
            </w:r>
          </w:p>
          <w:p w:rsidR="00C2630A" w:rsidRPr="00024ACE" w:rsidRDefault="00C2630A" w:rsidP="00B03A87">
            <w:pPr>
              <w:spacing w:after="0" w:line="240" w:lineRule="auto"/>
              <w:ind w:right="317"/>
              <w:rPr>
                <w:rFonts w:ascii="Verdana" w:eastAsia="MS Mincho" w:hAnsi="Verdana"/>
                <w:b/>
                <w:lang w:val="en-US"/>
              </w:rPr>
            </w:pPr>
          </w:p>
        </w:tc>
        <w:tc>
          <w:tcPr>
            <w:tcW w:w="1701"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Date completed supervised</w:t>
            </w:r>
          </w:p>
        </w:tc>
        <w:tc>
          <w:tcPr>
            <w:tcW w:w="1985"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Date completed independently</w:t>
            </w:r>
          </w:p>
        </w:tc>
        <w:tc>
          <w:tcPr>
            <w:tcW w:w="1842" w:type="dxa"/>
          </w:tcPr>
          <w:p w:rsidR="00C2630A" w:rsidRPr="00257588" w:rsidRDefault="00C2630A" w:rsidP="00257588">
            <w:pPr>
              <w:spacing w:after="0" w:line="240" w:lineRule="auto"/>
              <w:rPr>
                <w:rFonts w:ascii="Verdana" w:eastAsia="MS Mincho" w:hAnsi="Verdana"/>
                <w:b/>
                <w:lang w:val="en-US"/>
              </w:rPr>
            </w:pPr>
            <w:r w:rsidRPr="00024ACE">
              <w:rPr>
                <w:rFonts w:ascii="Verdana" w:eastAsia="MS Mincho" w:hAnsi="Verdana"/>
                <w:b/>
                <w:lang w:val="en-US"/>
              </w:rPr>
              <w:t>Supervisor sign off</w:t>
            </w:r>
          </w:p>
        </w:tc>
      </w:tr>
      <w:tr w:rsidR="00C2630A" w:rsidRPr="00024ACE" w:rsidTr="00B11D03">
        <w:tc>
          <w:tcPr>
            <w:tcW w:w="3794" w:type="dxa"/>
            <w:shd w:val="clear" w:color="auto" w:fill="99CCFF"/>
          </w:tcPr>
          <w:p w:rsidR="00C2630A" w:rsidRPr="00024ACE" w:rsidRDefault="00C2630A" w:rsidP="00B03A87">
            <w:pPr>
              <w:spacing w:after="0" w:line="240" w:lineRule="auto"/>
              <w:rPr>
                <w:rFonts w:ascii="Verdana" w:eastAsia="MS Mincho" w:hAnsi="Verdana"/>
                <w:b/>
                <w:lang w:val="en-US"/>
              </w:rPr>
            </w:pPr>
            <w:r w:rsidRPr="00024ACE">
              <w:rPr>
                <w:rFonts w:ascii="Verdana" w:eastAsia="MS Mincho" w:hAnsi="Verdana"/>
                <w:b/>
                <w:lang w:val="en-US"/>
              </w:rPr>
              <w:t xml:space="preserve">2.0 Information </w:t>
            </w:r>
            <w:r w:rsidR="00874F01">
              <w:rPr>
                <w:rFonts w:ascii="Verdana" w:eastAsia="MS Mincho" w:hAnsi="Verdana"/>
                <w:b/>
                <w:lang w:val="en-US"/>
              </w:rPr>
              <w:t>l</w:t>
            </w:r>
            <w:r w:rsidR="002711CA">
              <w:rPr>
                <w:rFonts w:ascii="Verdana" w:eastAsia="MS Mincho" w:hAnsi="Verdana"/>
                <w:b/>
                <w:lang w:val="en-US"/>
              </w:rPr>
              <w:t>evel B</w:t>
            </w:r>
          </w:p>
          <w:p w:rsidR="00C2630A" w:rsidRPr="00953632" w:rsidRDefault="00C2630A" w:rsidP="00CC1EA6">
            <w:pPr>
              <w:spacing w:after="0" w:line="240" w:lineRule="auto"/>
              <w:rPr>
                <w:rFonts w:ascii="Verdana" w:eastAsia="MS Mincho" w:hAnsi="Verdana"/>
                <w:b/>
                <w:lang w:val="en-US"/>
              </w:rPr>
            </w:pPr>
          </w:p>
        </w:tc>
        <w:tc>
          <w:tcPr>
            <w:tcW w:w="2551" w:type="dxa"/>
            <w:shd w:val="clear" w:color="auto" w:fill="99CCFF"/>
          </w:tcPr>
          <w:p w:rsidR="00C2630A" w:rsidRPr="00953632" w:rsidRDefault="00C2630A" w:rsidP="00CC1EA6">
            <w:pPr>
              <w:spacing w:after="0" w:line="240" w:lineRule="auto"/>
              <w:rPr>
                <w:rFonts w:ascii="Verdana" w:eastAsia="MS Mincho" w:hAnsi="Verdana"/>
                <w:b/>
                <w:lang w:val="en-US"/>
              </w:rPr>
            </w:pPr>
          </w:p>
        </w:tc>
        <w:tc>
          <w:tcPr>
            <w:tcW w:w="2410" w:type="dxa"/>
            <w:shd w:val="clear" w:color="auto" w:fill="99CCFF"/>
          </w:tcPr>
          <w:p w:rsidR="00C2630A" w:rsidRPr="00953632" w:rsidRDefault="00C2630A">
            <w:pPr>
              <w:spacing w:after="0" w:line="240" w:lineRule="auto"/>
              <w:rPr>
                <w:rFonts w:ascii="Verdana" w:eastAsia="MS Mincho" w:hAnsi="Verdana"/>
                <w:b/>
                <w:lang w:val="en-US"/>
              </w:rPr>
            </w:pPr>
          </w:p>
        </w:tc>
        <w:tc>
          <w:tcPr>
            <w:tcW w:w="1701" w:type="dxa"/>
            <w:shd w:val="clear" w:color="auto" w:fill="99CCFF"/>
          </w:tcPr>
          <w:p w:rsidR="00C2630A" w:rsidRPr="00953632" w:rsidRDefault="00C2630A">
            <w:pPr>
              <w:spacing w:after="0" w:line="240" w:lineRule="auto"/>
              <w:rPr>
                <w:rFonts w:ascii="Verdana" w:eastAsia="MS Mincho" w:hAnsi="Verdana"/>
                <w:b/>
                <w:lang w:val="en-US"/>
              </w:rPr>
            </w:pPr>
          </w:p>
        </w:tc>
        <w:tc>
          <w:tcPr>
            <w:tcW w:w="1985" w:type="dxa"/>
            <w:shd w:val="clear" w:color="auto" w:fill="99CCFF"/>
          </w:tcPr>
          <w:p w:rsidR="00C2630A" w:rsidRPr="00024ACE" w:rsidRDefault="00C2630A">
            <w:pPr>
              <w:spacing w:after="0" w:line="240" w:lineRule="auto"/>
              <w:rPr>
                <w:rFonts w:ascii="Verdana" w:eastAsia="MS Mincho" w:hAnsi="Verdana"/>
                <w:b/>
                <w:lang w:val="en-US"/>
              </w:rPr>
            </w:pPr>
          </w:p>
        </w:tc>
        <w:tc>
          <w:tcPr>
            <w:tcW w:w="1842" w:type="dxa"/>
            <w:shd w:val="clear" w:color="auto" w:fill="99CCFF"/>
          </w:tcPr>
          <w:p w:rsidR="00C2630A" w:rsidRPr="00024ACE" w:rsidRDefault="00C2630A">
            <w:pPr>
              <w:spacing w:after="0" w:line="240" w:lineRule="auto"/>
              <w:rPr>
                <w:rFonts w:ascii="Verdana" w:eastAsia="MS Mincho" w:hAnsi="Verdana"/>
                <w:b/>
                <w:lang w:val="en-US"/>
              </w:rPr>
            </w:pPr>
          </w:p>
        </w:tc>
      </w:tr>
      <w:tr w:rsidR="00C2630A" w:rsidRPr="00024ACE" w:rsidTr="00B11D03">
        <w:tc>
          <w:tcPr>
            <w:tcW w:w="3794" w:type="dxa"/>
            <w:shd w:val="clear" w:color="auto" w:fill="CCFFFF"/>
          </w:tcPr>
          <w:p w:rsidR="00C2630A" w:rsidRPr="00024ACE" w:rsidRDefault="00C2630A" w:rsidP="00B03A87">
            <w:pPr>
              <w:spacing w:after="0" w:line="240" w:lineRule="auto"/>
              <w:rPr>
                <w:rFonts w:ascii="Verdana" w:eastAsia="MS Mincho" w:hAnsi="Verdana"/>
                <w:b/>
                <w:lang w:val="en-US"/>
              </w:rPr>
            </w:pPr>
            <w:r w:rsidRPr="00024ACE">
              <w:rPr>
                <w:rFonts w:ascii="Verdana" w:eastAsia="MS Mincho" w:hAnsi="Verdana"/>
                <w:b/>
                <w:lang w:val="en-US"/>
              </w:rPr>
              <w:t xml:space="preserve">Knowledge of </w:t>
            </w:r>
            <w:r w:rsidR="00B355F9">
              <w:rPr>
                <w:rFonts w:ascii="Verdana" w:eastAsia="MS Mincho" w:hAnsi="Verdana"/>
                <w:b/>
                <w:lang w:val="en-US"/>
              </w:rPr>
              <w:t>h</w:t>
            </w:r>
            <w:r w:rsidRPr="00024ACE">
              <w:rPr>
                <w:rFonts w:ascii="Verdana" w:eastAsia="MS Mincho" w:hAnsi="Verdana"/>
                <w:b/>
                <w:lang w:val="en-US"/>
              </w:rPr>
              <w:t xml:space="preserve">ealth and </w:t>
            </w:r>
            <w:r w:rsidR="00B355F9">
              <w:rPr>
                <w:rFonts w:ascii="Verdana" w:eastAsia="MS Mincho" w:hAnsi="Verdana"/>
                <w:b/>
                <w:lang w:val="en-US"/>
              </w:rPr>
              <w:t>s</w:t>
            </w:r>
            <w:r w:rsidRPr="00024ACE">
              <w:rPr>
                <w:rFonts w:ascii="Verdana" w:eastAsia="MS Mincho" w:hAnsi="Verdana"/>
                <w:b/>
                <w:lang w:val="en-US"/>
              </w:rPr>
              <w:t xml:space="preserve">afety </w:t>
            </w:r>
            <w:r w:rsidR="00B355F9">
              <w:rPr>
                <w:rFonts w:ascii="Verdana" w:eastAsia="MS Mincho" w:hAnsi="Verdana"/>
                <w:b/>
                <w:lang w:val="en-US"/>
              </w:rPr>
              <w:t>a</w:t>
            </w:r>
            <w:r w:rsidRPr="00024ACE">
              <w:rPr>
                <w:rFonts w:ascii="Verdana" w:eastAsia="MS Mincho" w:hAnsi="Verdana"/>
                <w:b/>
                <w:lang w:val="en-US"/>
              </w:rPr>
              <w:t>spects</w:t>
            </w:r>
          </w:p>
          <w:p w:rsidR="00C2630A" w:rsidRPr="00953632" w:rsidRDefault="00C2630A" w:rsidP="00CC1EA6">
            <w:pPr>
              <w:spacing w:after="0" w:line="240" w:lineRule="auto"/>
              <w:rPr>
                <w:rFonts w:ascii="Verdana" w:eastAsia="MS Mincho" w:hAnsi="Verdana"/>
                <w:b/>
                <w:lang w:val="en-US"/>
              </w:rPr>
            </w:pPr>
          </w:p>
        </w:tc>
        <w:tc>
          <w:tcPr>
            <w:tcW w:w="2551" w:type="dxa"/>
            <w:shd w:val="clear" w:color="auto" w:fill="CCFFFF"/>
          </w:tcPr>
          <w:p w:rsidR="00C2630A" w:rsidRPr="00257588" w:rsidRDefault="00C2630A" w:rsidP="00283044">
            <w:pPr>
              <w:keepNext/>
              <w:keepLines/>
              <w:spacing w:after="0" w:line="240" w:lineRule="auto"/>
              <w:outlineLvl w:val="6"/>
              <w:rPr>
                <w:rFonts w:ascii="Verdana" w:eastAsia="MS Mincho" w:hAnsi="Verdana"/>
                <w:bCs/>
                <w:lang w:val="en-US"/>
              </w:rPr>
            </w:pPr>
            <w:r>
              <w:rPr>
                <w:rFonts w:ascii="Verdana" w:eastAsia="MS Mincho" w:hAnsi="Verdana"/>
                <w:bCs/>
                <w:lang w:val="en-US"/>
              </w:rPr>
              <w:t>eg</w:t>
            </w:r>
            <w:r w:rsidRPr="00953632">
              <w:rPr>
                <w:rFonts w:ascii="Verdana" w:eastAsia="MS Mincho" w:hAnsi="Verdana"/>
                <w:bCs/>
                <w:lang w:val="en-US"/>
              </w:rPr>
              <w:t xml:space="preserve"> Attend training in administration of the protocol-guided EDS assessment/observation schedule</w:t>
            </w:r>
          </w:p>
        </w:tc>
        <w:tc>
          <w:tcPr>
            <w:tcW w:w="2410" w:type="dxa"/>
            <w:shd w:val="clear" w:color="auto" w:fill="CCFFFF"/>
          </w:tcPr>
          <w:p w:rsidR="00C2630A" w:rsidRPr="00024ACE" w:rsidRDefault="00C2630A">
            <w:pPr>
              <w:spacing w:after="0" w:line="240" w:lineRule="auto"/>
              <w:rPr>
                <w:rFonts w:ascii="Verdana" w:eastAsia="MS Mincho" w:hAnsi="Verdana"/>
                <w:b/>
                <w:lang w:val="en-US"/>
              </w:rPr>
            </w:pPr>
          </w:p>
        </w:tc>
        <w:tc>
          <w:tcPr>
            <w:tcW w:w="1701" w:type="dxa"/>
            <w:shd w:val="clear" w:color="auto" w:fill="CCFFFF"/>
          </w:tcPr>
          <w:p w:rsidR="00C2630A" w:rsidRPr="00024ACE" w:rsidRDefault="00C2630A">
            <w:pPr>
              <w:spacing w:after="0" w:line="240" w:lineRule="auto"/>
              <w:rPr>
                <w:rFonts w:ascii="Verdana" w:eastAsia="MS Mincho" w:hAnsi="Verdana"/>
                <w:b/>
                <w:lang w:val="en-US"/>
              </w:rPr>
            </w:pPr>
          </w:p>
        </w:tc>
        <w:tc>
          <w:tcPr>
            <w:tcW w:w="1985" w:type="dxa"/>
            <w:shd w:val="clear" w:color="auto" w:fill="CCFFFF"/>
          </w:tcPr>
          <w:p w:rsidR="00C2630A" w:rsidRPr="00024ACE" w:rsidRDefault="00C2630A">
            <w:pPr>
              <w:spacing w:after="0" w:line="240" w:lineRule="auto"/>
              <w:rPr>
                <w:rFonts w:ascii="Verdana" w:eastAsia="MS Mincho" w:hAnsi="Verdana"/>
                <w:b/>
                <w:lang w:val="en-US"/>
              </w:rPr>
            </w:pPr>
          </w:p>
        </w:tc>
        <w:tc>
          <w:tcPr>
            <w:tcW w:w="1842" w:type="dxa"/>
            <w:shd w:val="clear" w:color="auto" w:fill="CCFFFF"/>
          </w:tcPr>
          <w:p w:rsidR="00C2630A" w:rsidRPr="00024ACE" w:rsidRDefault="00C2630A">
            <w:pPr>
              <w:spacing w:after="0" w:line="240" w:lineRule="auto"/>
              <w:rPr>
                <w:rFonts w:ascii="Verdana" w:eastAsia="MS Mincho" w:hAnsi="Verdana"/>
                <w:b/>
                <w:lang w:val="en-US"/>
              </w:rPr>
            </w:pPr>
          </w:p>
        </w:tc>
      </w:tr>
      <w:tr w:rsidR="00C2630A" w:rsidRPr="00024ACE" w:rsidTr="00B11D03">
        <w:tc>
          <w:tcPr>
            <w:tcW w:w="3794" w:type="dxa"/>
          </w:tcPr>
          <w:p w:rsidR="00C2630A" w:rsidRPr="00024ACE"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the nature, urgency and implications of dysphagia</w:t>
            </w:r>
            <w:r w:rsidRPr="00953632">
              <w:rPr>
                <w:rFonts w:ascii="Verdana" w:hAnsi="Verdana" w:cs="Arial"/>
                <w:color w:val="000000"/>
                <w:kern w:val="28"/>
                <w:lang w:eastAsia="en-GB"/>
              </w:rPr>
              <w:t>, based upon the associated risk to health status and</w:t>
            </w:r>
            <w:r w:rsidRPr="00024ACE">
              <w:rPr>
                <w:rFonts w:ascii="Verdana" w:hAnsi="Verdana" w:cs="Arial"/>
                <w:color w:val="000000"/>
                <w:kern w:val="28"/>
                <w:lang w:eastAsia="en-GB"/>
              </w:rPr>
              <w:t xml:space="preserve"> upon department policies</w:t>
            </w:r>
          </w:p>
        </w:tc>
        <w:tc>
          <w:tcPr>
            <w:tcW w:w="2551" w:type="dxa"/>
          </w:tcPr>
          <w:p w:rsidR="00C2630A" w:rsidRPr="00024ACE" w:rsidRDefault="00C2630A" w:rsidP="00B03A87">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Pr="00953632"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pertinent information</w:t>
            </w:r>
            <w:r w:rsidRPr="00F84561">
              <w:rPr>
                <w:rFonts w:ascii="Verdana" w:hAnsi="Verdana" w:cs="Arial"/>
                <w:color w:val="000000"/>
                <w:kern w:val="28"/>
                <w:lang w:eastAsia="en-GB"/>
              </w:rPr>
              <w:t>,</w:t>
            </w:r>
            <w:r w:rsidRPr="00953632">
              <w:rPr>
                <w:rFonts w:ascii="Verdana" w:hAnsi="Verdana" w:cs="Arial"/>
                <w:color w:val="000000"/>
                <w:kern w:val="28"/>
                <w:lang w:eastAsia="en-GB"/>
              </w:rPr>
              <w:t xml:space="preserve"> how it informs</w:t>
            </w:r>
            <w:r w:rsidR="00A3278A">
              <w:rPr>
                <w:rFonts w:ascii="Verdana" w:hAnsi="Verdana" w:cs="Arial"/>
                <w:color w:val="000000"/>
                <w:kern w:val="28"/>
                <w:lang w:eastAsia="en-GB"/>
              </w:rPr>
              <w:t xml:space="preserve"> </w:t>
            </w:r>
            <w:r w:rsidRPr="00953632">
              <w:rPr>
                <w:rFonts w:ascii="Verdana" w:hAnsi="Verdana" w:cs="Arial"/>
                <w:color w:val="000000"/>
                <w:kern w:val="28"/>
                <w:lang w:eastAsia="en-GB"/>
              </w:rPr>
              <w:t>assessment and affects the individual with EDS difficulties</w:t>
            </w:r>
          </w:p>
        </w:tc>
        <w:tc>
          <w:tcPr>
            <w:tcW w:w="2551" w:type="dxa"/>
          </w:tcPr>
          <w:p w:rsidR="00C2630A" w:rsidRPr="00024ACE" w:rsidRDefault="00C2630A" w:rsidP="00B03A87">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Pr="00F84561"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the impact of additional information on the protocol-guided EDS assessment and how to obtain this information in a sensitive manner</w:t>
            </w:r>
          </w:p>
        </w:tc>
        <w:tc>
          <w:tcPr>
            <w:tcW w:w="2551" w:type="dxa"/>
          </w:tcPr>
          <w:p w:rsidR="00C2630A" w:rsidRPr="00953632" w:rsidRDefault="00C2630A" w:rsidP="00B03A87">
            <w:pPr>
              <w:spacing w:after="0" w:line="240" w:lineRule="auto"/>
              <w:rPr>
                <w:rFonts w:ascii="Verdana" w:eastAsia="MS Mincho" w:hAnsi="Verdana"/>
                <w:lang w:val="en-US"/>
              </w:rPr>
            </w:pPr>
          </w:p>
        </w:tc>
        <w:tc>
          <w:tcPr>
            <w:tcW w:w="2410" w:type="dxa"/>
          </w:tcPr>
          <w:p w:rsidR="00C2630A" w:rsidRPr="00953632" w:rsidRDefault="00C2630A" w:rsidP="00CC1EA6">
            <w:pPr>
              <w:spacing w:after="0" w:line="240" w:lineRule="auto"/>
              <w:rPr>
                <w:rFonts w:ascii="Verdana" w:eastAsia="MS Mincho" w:hAnsi="Verdana"/>
                <w:lang w:val="en-US"/>
              </w:rPr>
            </w:pPr>
          </w:p>
        </w:tc>
        <w:tc>
          <w:tcPr>
            <w:tcW w:w="1701" w:type="dxa"/>
          </w:tcPr>
          <w:p w:rsidR="00C2630A" w:rsidRPr="00953632" w:rsidRDefault="00C2630A" w:rsidP="00CC1EA6">
            <w:pPr>
              <w:spacing w:after="0" w:line="240" w:lineRule="auto"/>
              <w:rPr>
                <w:rFonts w:ascii="Verdana" w:eastAsia="MS Mincho" w:hAnsi="Verdana"/>
                <w:lang w:val="en-US"/>
              </w:rPr>
            </w:pPr>
          </w:p>
        </w:tc>
        <w:tc>
          <w:tcPr>
            <w:tcW w:w="1985" w:type="dxa"/>
          </w:tcPr>
          <w:p w:rsidR="00C2630A" w:rsidRPr="00953632"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Pr="00024ACE"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Understand the rationale for the component parts of the assessme</w:t>
            </w:r>
            <w:r w:rsidRPr="00953632">
              <w:rPr>
                <w:rFonts w:ascii="Verdana" w:hAnsi="Verdana" w:cs="Arial"/>
                <w:color w:val="000000"/>
                <w:kern w:val="28"/>
                <w:lang w:eastAsia="en-GB"/>
              </w:rPr>
              <w:t>nt, its timing, potential outcome and implications for the individual, parent/carer and other professionals, including how developmental/end-</w:t>
            </w:r>
            <w:r w:rsidRPr="00024ACE">
              <w:rPr>
                <w:rFonts w:ascii="Verdana" w:hAnsi="Verdana" w:cs="Arial"/>
                <w:color w:val="000000"/>
                <w:kern w:val="28"/>
                <w:lang w:eastAsia="en-GB"/>
              </w:rPr>
              <w:t>of-life/quality of life issues can impinge upon the EDS management plan</w:t>
            </w:r>
          </w:p>
        </w:tc>
        <w:tc>
          <w:tcPr>
            <w:tcW w:w="2551" w:type="dxa"/>
          </w:tcPr>
          <w:p w:rsidR="00C2630A" w:rsidRPr="00024ACE" w:rsidRDefault="00C2630A" w:rsidP="00B03A87">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shd w:val="clear" w:color="auto" w:fill="CCFFFF"/>
          </w:tcPr>
          <w:p w:rsidR="00C2630A" w:rsidRPr="00024ACE" w:rsidRDefault="00C2630A" w:rsidP="00257588">
            <w:pPr>
              <w:widowControl w:val="0"/>
              <w:spacing w:after="0" w:line="240" w:lineRule="auto"/>
              <w:rPr>
                <w:rFonts w:ascii="Verdana" w:eastAsia="MS Mincho" w:hAnsi="Verdana" w:cs="Arial"/>
                <w:b/>
                <w:lang w:val="en-US"/>
              </w:rPr>
            </w:pPr>
            <w:r w:rsidRPr="00024ACE">
              <w:rPr>
                <w:rFonts w:ascii="Verdana" w:eastAsia="MS Mincho" w:hAnsi="Verdana" w:cs="Arial"/>
                <w:b/>
                <w:lang w:val="en-US"/>
              </w:rPr>
              <w:t>Practical competencies</w:t>
            </w:r>
          </w:p>
          <w:p w:rsidR="00C2630A" w:rsidRPr="00953632" w:rsidRDefault="00C2630A" w:rsidP="00257588">
            <w:pPr>
              <w:widowControl w:val="0"/>
              <w:spacing w:after="0" w:line="240" w:lineRule="auto"/>
              <w:rPr>
                <w:rFonts w:ascii="Verdana" w:eastAsia="MS Mincho" w:hAnsi="Verdana" w:cs="Arial"/>
                <w:b/>
                <w:lang w:val="en-US"/>
              </w:rPr>
            </w:pPr>
          </w:p>
        </w:tc>
        <w:tc>
          <w:tcPr>
            <w:tcW w:w="2551" w:type="dxa"/>
            <w:shd w:val="clear" w:color="auto" w:fill="CCFFFF"/>
          </w:tcPr>
          <w:p w:rsidR="00C2630A" w:rsidRPr="00257588" w:rsidRDefault="00C2630A" w:rsidP="00283044">
            <w:pPr>
              <w:keepNext/>
              <w:keepLines/>
              <w:spacing w:after="0" w:line="240" w:lineRule="auto"/>
              <w:outlineLvl w:val="6"/>
              <w:rPr>
                <w:rFonts w:ascii="Verdana" w:eastAsia="MS Mincho" w:hAnsi="Verdana"/>
                <w:b/>
                <w:lang w:val="en-US"/>
              </w:rPr>
            </w:pPr>
            <w:r>
              <w:rPr>
                <w:rFonts w:ascii="Verdana" w:eastAsia="MS Mincho" w:hAnsi="Verdana" w:cs="Arial"/>
                <w:lang w:val="en-US"/>
              </w:rPr>
              <w:t>eg</w:t>
            </w:r>
            <w:r w:rsidRPr="00953632">
              <w:rPr>
                <w:rFonts w:ascii="Verdana" w:eastAsia="MS Mincho" w:hAnsi="Verdana" w:cs="Arial"/>
                <w:lang w:val="en-US"/>
              </w:rPr>
              <w:t xml:space="preserve"> Discuss with your supervisor the types of patients</w:t>
            </w:r>
            <w:r w:rsidR="002711CA">
              <w:rPr>
                <w:rFonts w:ascii="Verdana" w:eastAsia="MS Mincho" w:hAnsi="Verdana" w:cs="Arial"/>
                <w:lang w:val="en-US"/>
              </w:rPr>
              <w:t>/clients</w:t>
            </w:r>
            <w:r w:rsidRPr="00953632">
              <w:rPr>
                <w:rFonts w:ascii="Verdana" w:eastAsia="MS Mincho" w:hAnsi="Verdana" w:cs="Arial"/>
                <w:lang w:val="en-US"/>
              </w:rPr>
              <w:t xml:space="preserve"> suitable for screening,</w:t>
            </w:r>
            <w:r w:rsidRPr="00024ACE">
              <w:rPr>
                <w:rFonts w:ascii="Verdana" w:eastAsia="MS Mincho" w:hAnsi="Verdana" w:cs="Arial"/>
                <w:lang w:val="en-US"/>
              </w:rPr>
              <w:t xml:space="preserve"> including the ethical issues of ‘NBM’ status for adults with dementia and chronic dysphagia or infants/children, whilst also considering the developmental and sensory impact in this group</w:t>
            </w:r>
          </w:p>
        </w:tc>
        <w:tc>
          <w:tcPr>
            <w:tcW w:w="2410" w:type="dxa"/>
            <w:shd w:val="clear" w:color="auto" w:fill="CCFFFF"/>
          </w:tcPr>
          <w:p w:rsidR="00C2630A" w:rsidRPr="00024ACE" w:rsidRDefault="00C2630A" w:rsidP="00CC1EA6">
            <w:pPr>
              <w:spacing w:after="0" w:line="240" w:lineRule="auto"/>
              <w:rPr>
                <w:rFonts w:ascii="Verdana" w:eastAsia="MS Mincho" w:hAnsi="Verdana"/>
                <w:b/>
                <w:lang w:val="en-US"/>
              </w:rPr>
            </w:pPr>
          </w:p>
        </w:tc>
        <w:tc>
          <w:tcPr>
            <w:tcW w:w="1701" w:type="dxa"/>
            <w:shd w:val="clear" w:color="auto" w:fill="CCFFFF"/>
          </w:tcPr>
          <w:p w:rsidR="00C2630A" w:rsidRPr="00024ACE" w:rsidRDefault="00C2630A" w:rsidP="00CC1EA6">
            <w:pPr>
              <w:spacing w:after="0" w:line="240" w:lineRule="auto"/>
              <w:rPr>
                <w:rFonts w:ascii="Verdana" w:eastAsia="MS Mincho" w:hAnsi="Verdana"/>
                <w:b/>
                <w:lang w:val="en-US"/>
              </w:rPr>
            </w:pPr>
          </w:p>
        </w:tc>
        <w:tc>
          <w:tcPr>
            <w:tcW w:w="1985" w:type="dxa"/>
            <w:shd w:val="clear" w:color="auto" w:fill="CCFFFF"/>
          </w:tcPr>
          <w:p w:rsidR="00C2630A" w:rsidRPr="00024ACE" w:rsidRDefault="00C2630A">
            <w:pPr>
              <w:spacing w:after="0" w:line="240" w:lineRule="auto"/>
              <w:rPr>
                <w:rFonts w:ascii="Verdana" w:eastAsia="MS Mincho" w:hAnsi="Verdana"/>
                <w:b/>
                <w:lang w:val="en-US"/>
              </w:rPr>
            </w:pPr>
          </w:p>
        </w:tc>
        <w:tc>
          <w:tcPr>
            <w:tcW w:w="1842" w:type="dxa"/>
            <w:shd w:val="clear" w:color="auto" w:fill="CCFFFF"/>
          </w:tcPr>
          <w:p w:rsidR="00C2630A" w:rsidRPr="00024ACE" w:rsidRDefault="00C2630A">
            <w:pPr>
              <w:spacing w:after="0" w:line="240" w:lineRule="auto"/>
              <w:rPr>
                <w:rFonts w:ascii="Verdana" w:eastAsia="MS Mincho" w:hAnsi="Verdana"/>
                <w:b/>
                <w:lang w:val="en-US"/>
              </w:rPr>
            </w:pPr>
          </w:p>
        </w:tc>
      </w:tr>
      <w:tr w:rsidR="00C2630A" w:rsidRPr="00024ACE" w:rsidTr="00B11D03">
        <w:tc>
          <w:tcPr>
            <w:tcW w:w="3794" w:type="dxa"/>
          </w:tcPr>
          <w:p w:rsidR="00C2630A"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Prioritise the request for assessment according to departmental policies.</w:t>
            </w:r>
            <w:r w:rsidRPr="00F84561">
              <w:rPr>
                <w:rFonts w:ascii="Verdana" w:hAnsi="Verdana" w:cs="Arial"/>
                <w:color w:val="000000"/>
                <w:kern w:val="28"/>
                <w:lang w:eastAsia="en-GB"/>
              </w:rPr>
              <w:t xml:space="preserve"> Factors to consider may include:</w:t>
            </w:r>
            <w:r w:rsidR="00A3278A">
              <w:rPr>
                <w:rFonts w:ascii="Verdana" w:hAnsi="Verdana" w:cs="Arial"/>
                <w:color w:val="000000"/>
                <w:kern w:val="28"/>
                <w:lang w:eastAsia="en-GB"/>
              </w:rPr>
              <w:t xml:space="preserve"> </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Sev</w:t>
            </w:r>
            <w:r w:rsidR="004B178F">
              <w:rPr>
                <w:rFonts w:ascii="Verdana" w:hAnsi="Verdana" w:cs="Arial"/>
                <w:color w:val="000000"/>
                <w:kern w:val="28"/>
                <w:lang w:eastAsia="en-GB"/>
              </w:rPr>
              <w:t>erity of the individual’s needs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Individual’s risk of fatigue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Hydration and nutrition state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Choking risk</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Respiratory status</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Potential for fluctuatin</w:t>
            </w:r>
            <w:r w:rsidR="004B178F">
              <w:rPr>
                <w:rFonts w:ascii="Verdana" w:hAnsi="Verdana" w:cs="Arial"/>
                <w:color w:val="000000"/>
                <w:kern w:val="28"/>
                <w:lang w:eastAsia="en-GB"/>
              </w:rPr>
              <w:t>g or deterioration in condition</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Potential risks and difficulties for individual and/</w:t>
            </w:r>
            <w:r w:rsidR="004B178F">
              <w:rPr>
                <w:rFonts w:ascii="Verdana" w:hAnsi="Verdana" w:cs="Arial"/>
                <w:color w:val="000000"/>
                <w:kern w:val="28"/>
                <w:lang w:eastAsia="en-GB"/>
              </w:rPr>
              <w:t>or parent/carers and/or feeders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Safeguarding concerns</w:t>
            </w:r>
          </w:p>
        </w:tc>
        <w:tc>
          <w:tcPr>
            <w:tcW w:w="2551" w:type="dxa"/>
          </w:tcPr>
          <w:p w:rsidR="00C2630A" w:rsidRPr="00024ACE" w:rsidRDefault="00C2630A" w:rsidP="00B03A87">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Obtain relevant information, assessments and management decision from other professionals.</w:t>
            </w:r>
            <w:r w:rsidR="00A3278A">
              <w:rPr>
                <w:rFonts w:ascii="Verdana" w:hAnsi="Verdana" w:cs="Arial"/>
                <w:color w:val="000000"/>
                <w:kern w:val="28"/>
                <w:lang w:eastAsia="en-GB"/>
              </w:rPr>
              <w:t xml:space="preserve"> </w:t>
            </w:r>
            <w:r w:rsidRPr="00953632">
              <w:rPr>
                <w:rFonts w:ascii="Verdana" w:hAnsi="Verdana" w:cs="Arial"/>
                <w:color w:val="000000"/>
                <w:kern w:val="28"/>
                <w:lang w:eastAsia="en-GB"/>
              </w:rPr>
              <w:t>This may include: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Physical state and potential for fluctua</w:t>
            </w:r>
            <w:r w:rsidR="004B178F">
              <w:rPr>
                <w:rFonts w:ascii="Verdana" w:hAnsi="Verdana" w:cs="Arial"/>
                <w:color w:val="000000"/>
                <w:kern w:val="28"/>
                <w:lang w:eastAsia="en-GB"/>
              </w:rPr>
              <w:t>tion/deterioration in condition</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Medical diagnosis and state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Psychological state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Cognition/general development</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Perceptual deficit</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Chest status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Mood</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S</w:t>
            </w:r>
            <w:r w:rsidR="004B178F">
              <w:rPr>
                <w:rFonts w:ascii="Verdana" w:hAnsi="Verdana" w:cs="Arial"/>
                <w:color w:val="000000"/>
                <w:kern w:val="28"/>
                <w:lang w:eastAsia="en-GB"/>
              </w:rPr>
              <w:t>ensory integration difficulties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Posture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Level of alertness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 hygiene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Saliva control</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 xml:space="preserve">Hydration </w:t>
            </w:r>
            <w:r w:rsidR="004B178F">
              <w:rPr>
                <w:rFonts w:ascii="Verdana" w:hAnsi="Verdana" w:cs="Arial"/>
                <w:color w:val="000000"/>
                <w:kern w:val="28"/>
                <w:lang w:eastAsia="en-GB"/>
              </w:rPr>
              <w:t>and nutrition state</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Communicative abilities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Behavioural issues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Ethical/legal issues</w:t>
            </w:r>
          </w:p>
        </w:tc>
        <w:tc>
          <w:tcPr>
            <w:tcW w:w="2551" w:type="dxa"/>
          </w:tcPr>
          <w:p w:rsidR="00C2630A" w:rsidRPr="00024ACE" w:rsidRDefault="00C2630A" w:rsidP="00B03A87">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Pr="00953632" w:rsidRDefault="00C2630A" w:rsidP="00257588">
            <w:pPr>
              <w:tabs>
                <w:tab w:val="center" w:pos="4152"/>
                <w:tab w:val="right" w:pos="8304"/>
              </w:tabs>
              <w:spacing w:after="0" w:line="240" w:lineRule="auto"/>
              <w:rPr>
                <w:rFonts w:ascii="Verdana" w:hAnsi="Verdana" w:cs="Arial"/>
                <w:color w:val="000000"/>
                <w:kern w:val="28"/>
                <w:lang w:eastAsia="en-GB"/>
              </w:rPr>
            </w:pPr>
            <w:r w:rsidRPr="00024ACE">
              <w:rPr>
                <w:rFonts w:ascii="Verdana" w:hAnsi="Verdana" w:cs="Arial"/>
                <w:color w:val="000000"/>
                <w:kern w:val="28"/>
                <w:lang w:eastAsia="en-GB"/>
              </w:rPr>
              <w:t>Obtain additional information from the individual, relatives or carers/parents in a sensitive manner.</w:t>
            </w:r>
            <w:r w:rsidR="00A3278A">
              <w:rPr>
                <w:rFonts w:ascii="Verdana" w:hAnsi="Verdana" w:cs="Arial"/>
                <w:color w:val="000000"/>
                <w:kern w:val="28"/>
                <w:lang w:eastAsia="en-GB"/>
              </w:rPr>
              <w:t xml:space="preserve"> </w:t>
            </w:r>
            <w:r w:rsidRPr="00F84561">
              <w:rPr>
                <w:rFonts w:ascii="Verdana" w:hAnsi="Verdana" w:cs="Arial"/>
                <w:color w:val="000000"/>
                <w:kern w:val="28"/>
                <w:lang w:eastAsia="en-GB"/>
              </w:rPr>
              <w:t>This may include: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History and onset of presenting difficult</w:t>
            </w:r>
            <w:r w:rsidR="004B178F">
              <w:rPr>
                <w:rFonts w:ascii="Verdana" w:hAnsi="Verdana" w:cs="Arial"/>
                <w:color w:val="000000"/>
                <w:kern w:val="28"/>
                <w:lang w:eastAsia="en-GB"/>
              </w:rPr>
              <w:t>ies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Individual</w:t>
            </w:r>
            <w:r w:rsidR="00C2630A" w:rsidRPr="00257588">
              <w:rPr>
                <w:rFonts w:ascii="Verdana" w:hAnsi="Verdana" w:cs="Arial"/>
                <w:color w:val="000000"/>
                <w:kern w:val="28"/>
                <w:lang w:eastAsia="en-GB"/>
              </w:rPr>
              <w:t>s</w:t>
            </w:r>
            <w:r>
              <w:rPr>
                <w:rFonts w:ascii="Verdana" w:hAnsi="Verdana" w:cs="Arial"/>
                <w:color w:val="000000"/>
                <w:kern w:val="28"/>
                <w:lang w:eastAsia="en-GB"/>
              </w:rPr>
              <w:t>’</w:t>
            </w:r>
            <w:r w:rsidR="00C2630A" w:rsidRPr="00257588">
              <w:rPr>
                <w:rFonts w:ascii="Verdana" w:hAnsi="Verdana" w:cs="Arial"/>
                <w:color w:val="000000"/>
                <w:kern w:val="28"/>
                <w:lang w:eastAsia="en-GB"/>
              </w:rPr>
              <w:t xml:space="preserve"> and parents/carers’ perceptions, conc</w:t>
            </w:r>
            <w:r>
              <w:rPr>
                <w:rFonts w:ascii="Verdana" w:hAnsi="Verdana" w:cs="Arial"/>
                <w:color w:val="000000"/>
                <w:kern w:val="28"/>
                <w:lang w:eastAsia="en-GB"/>
              </w:rPr>
              <w:t>erns, priorities and compliance</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257588">
              <w:rPr>
                <w:rFonts w:ascii="Verdana" w:hAnsi="Verdana" w:cs="Arial"/>
                <w:color w:val="000000"/>
                <w:kern w:val="28"/>
                <w:lang w:eastAsia="en-GB"/>
              </w:rPr>
              <w:t>Potential risk and difficulties for i</w:t>
            </w:r>
            <w:r w:rsidR="004B178F">
              <w:rPr>
                <w:rFonts w:ascii="Verdana" w:hAnsi="Verdana" w:cs="Arial"/>
                <w:color w:val="000000"/>
                <w:kern w:val="28"/>
                <w:lang w:eastAsia="en-GB"/>
              </w:rPr>
              <w:t>ndividual and/or parents/carers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Dietary preferences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Feeding history</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Cultural awareness</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Mealtime environment</w:t>
            </w:r>
          </w:p>
          <w:p w:rsidR="00C2630A" w:rsidRPr="00257588"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Allergies</w:t>
            </w:r>
          </w:p>
        </w:tc>
        <w:tc>
          <w:tcPr>
            <w:tcW w:w="2551" w:type="dxa"/>
          </w:tcPr>
          <w:p w:rsidR="00C2630A" w:rsidRPr="00024ACE" w:rsidRDefault="00C2630A" w:rsidP="004967BA">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024ACE" w:rsidTr="00B11D03">
        <w:tc>
          <w:tcPr>
            <w:tcW w:w="3794" w:type="dxa"/>
          </w:tcPr>
          <w:p w:rsidR="00C2630A" w:rsidRPr="00024ACE" w:rsidRDefault="00C2630A" w:rsidP="00257588">
            <w:pPr>
              <w:widowControl w:val="0"/>
              <w:spacing w:after="0" w:line="240" w:lineRule="auto"/>
              <w:rPr>
                <w:rFonts w:ascii="Verdana" w:eastAsia="MS Mincho" w:hAnsi="Verdana"/>
                <w:lang w:val="en-US"/>
              </w:rPr>
            </w:pPr>
            <w:r w:rsidRPr="00024ACE">
              <w:rPr>
                <w:rFonts w:ascii="Verdana" w:eastAsia="MS Mincho" w:hAnsi="Verdana"/>
                <w:lang w:val="en-US"/>
              </w:rPr>
              <w:t>Inform individual, parents/carers and relevant professionals of the assessment components, explaining the rationale for their use, ti</w:t>
            </w:r>
            <w:r w:rsidRPr="00953632">
              <w:rPr>
                <w:rFonts w:ascii="Verdana" w:eastAsia="MS Mincho" w:hAnsi="Verdana"/>
                <w:lang w:val="en-US"/>
              </w:rPr>
              <w:t>ming and potential outcomes, paying due regard to end-of</w:t>
            </w:r>
            <w:r w:rsidRPr="00024ACE">
              <w:rPr>
                <w:rFonts w:ascii="Verdana" w:eastAsia="MS Mincho" w:hAnsi="Verdana"/>
                <w:lang w:val="en-US"/>
              </w:rPr>
              <w:t>-life/quality of life issues and the dying process</w:t>
            </w:r>
          </w:p>
        </w:tc>
        <w:tc>
          <w:tcPr>
            <w:tcW w:w="2551" w:type="dxa"/>
          </w:tcPr>
          <w:p w:rsidR="00C2630A" w:rsidRPr="00024ACE" w:rsidRDefault="00C2630A" w:rsidP="00CC1EA6">
            <w:pPr>
              <w:spacing w:after="0" w:line="240" w:lineRule="auto"/>
              <w:rPr>
                <w:rFonts w:ascii="Verdana" w:eastAsia="MS Mincho" w:hAnsi="Verdana"/>
                <w:lang w:val="en-US"/>
              </w:rPr>
            </w:pPr>
          </w:p>
        </w:tc>
        <w:tc>
          <w:tcPr>
            <w:tcW w:w="2410" w:type="dxa"/>
          </w:tcPr>
          <w:p w:rsidR="00C2630A" w:rsidRPr="00024ACE" w:rsidRDefault="00C2630A" w:rsidP="00CC1EA6">
            <w:pPr>
              <w:spacing w:after="0" w:line="240" w:lineRule="auto"/>
              <w:rPr>
                <w:rFonts w:ascii="Verdana" w:eastAsia="MS Mincho" w:hAnsi="Verdana"/>
                <w:lang w:val="en-US"/>
              </w:rPr>
            </w:pPr>
          </w:p>
        </w:tc>
        <w:tc>
          <w:tcPr>
            <w:tcW w:w="1701" w:type="dxa"/>
          </w:tcPr>
          <w:p w:rsidR="00C2630A" w:rsidRPr="00024ACE" w:rsidRDefault="00C2630A" w:rsidP="00CC1EA6">
            <w:pPr>
              <w:spacing w:after="0" w:line="240" w:lineRule="auto"/>
              <w:rPr>
                <w:rFonts w:ascii="Verdana" w:eastAsia="MS Mincho" w:hAnsi="Verdana"/>
                <w:lang w:val="en-US"/>
              </w:rPr>
            </w:pPr>
          </w:p>
        </w:tc>
        <w:tc>
          <w:tcPr>
            <w:tcW w:w="1985" w:type="dxa"/>
          </w:tcPr>
          <w:p w:rsidR="00C2630A" w:rsidRPr="00024ACE" w:rsidRDefault="00C2630A">
            <w:pPr>
              <w:spacing w:after="0" w:line="240" w:lineRule="auto"/>
              <w:rPr>
                <w:rFonts w:ascii="Verdana" w:eastAsia="MS Mincho" w:hAnsi="Verdana"/>
                <w:lang w:val="en-US"/>
              </w:rPr>
            </w:pPr>
          </w:p>
        </w:tc>
        <w:tc>
          <w:tcPr>
            <w:tcW w:w="1842" w:type="dxa"/>
          </w:tcPr>
          <w:p w:rsidR="00C2630A" w:rsidRPr="00024ACE"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Default="00C2630A" w:rsidP="00257588">
            <w:pPr>
              <w:widowControl w:val="0"/>
              <w:spacing w:after="0" w:line="240" w:lineRule="auto"/>
              <w:rPr>
                <w:rFonts w:ascii="Verdana" w:eastAsia="MS Mincho" w:hAnsi="Verdana" w:cs="Arial"/>
                <w:b/>
                <w:bCs/>
                <w:color w:val="00B050"/>
                <w:lang w:val="en-US"/>
              </w:rPr>
            </w:pPr>
            <w:r w:rsidRPr="00CC1EA6">
              <w:rPr>
                <w:rFonts w:ascii="Verdana" w:eastAsia="MS Mincho" w:hAnsi="Verdana" w:cs="Arial"/>
                <w:b/>
                <w:bCs/>
                <w:lang w:val="en-US"/>
              </w:rPr>
              <w:t>2.1</w:t>
            </w:r>
            <w:r>
              <w:rPr>
                <w:rFonts w:ascii="Verdana" w:eastAsia="MS Mincho" w:hAnsi="Verdana" w:cs="Arial"/>
                <w:b/>
                <w:bCs/>
                <w:lang w:val="en-US"/>
              </w:rPr>
              <w:t xml:space="preserve"> Knowledge of</w:t>
            </w:r>
            <w:r w:rsidRPr="00CC1EA6">
              <w:rPr>
                <w:rFonts w:ascii="Verdana" w:eastAsia="MS Mincho" w:hAnsi="Verdana" w:cs="Arial"/>
                <w:b/>
                <w:bCs/>
                <w:lang w:val="en-US"/>
              </w:rPr>
              <w:t xml:space="preserve"> </w:t>
            </w:r>
            <w:r w:rsidR="00BB0B0D">
              <w:rPr>
                <w:rFonts w:ascii="Verdana" w:eastAsia="MS Mincho" w:hAnsi="Verdana" w:cs="Arial"/>
                <w:b/>
                <w:bCs/>
                <w:lang w:val="en-US"/>
              </w:rPr>
              <w:t>c</w:t>
            </w:r>
            <w:r w:rsidRPr="00CC1EA6">
              <w:rPr>
                <w:rFonts w:ascii="Verdana" w:eastAsia="MS Mincho" w:hAnsi="Verdana" w:cs="Arial"/>
                <w:b/>
                <w:bCs/>
                <w:lang w:val="en-US"/>
              </w:rPr>
              <w:t xml:space="preserve">ommunication and </w:t>
            </w:r>
            <w:r w:rsidR="00BB0B0D">
              <w:rPr>
                <w:rFonts w:ascii="Verdana" w:eastAsia="MS Mincho" w:hAnsi="Verdana" w:cs="Arial"/>
                <w:b/>
                <w:bCs/>
                <w:lang w:val="en-US"/>
              </w:rPr>
              <w:t>c</w:t>
            </w:r>
            <w:r w:rsidRPr="00CC1EA6">
              <w:rPr>
                <w:rFonts w:ascii="Verdana" w:eastAsia="MS Mincho" w:hAnsi="Verdana" w:cs="Arial"/>
                <w:b/>
                <w:bCs/>
                <w:lang w:val="en-US"/>
              </w:rPr>
              <w:t xml:space="preserve">onsent </w:t>
            </w:r>
          </w:p>
          <w:p w:rsidR="00775F0A" w:rsidRPr="00CC1EA6" w:rsidRDefault="002711CA" w:rsidP="00257588">
            <w:pPr>
              <w:widowControl w:val="0"/>
              <w:spacing w:after="0" w:line="240" w:lineRule="auto"/>
              <w:rPr>
                <w:rFonts w:ascii="Verdana" w:eastAsia="MS Mincho" w:hAnsi="Verdana" w:cs="Arial"/>
                <w:b/>
                <w:bCs/>
                <w:lang w:val="en-US"/>
              </w:rPr>
            </w:pPr>
            <w:r>
              <w:rPr>
                <w:rFonts w:ascii="Verdana" w:eastAsia="MS Mincho" w:hAnsi="Verdana" w:cs="Arial"/>
                <w:b/>
                <w:bCs/>
                <w:lang w:val="en-US"/>
              </w:rPr>
              <w:t>Level B</w:t>
            </w:r>
          </w:p>
          <w:p w:rsidR="00C2630A" w:rsidRPr="00CC1EA6" w:rsidRDefault="00C2630A" w:rsidP="00257588">
            <w:pPr>
              <w:widowControl w:val="0"/>
              <w:spacing w:after="0" w:line="240" w:lineRule="auto"/>
              <w:rPr>
                <w:rFonts w:ascii="Verdana" w:eastAsia="MS Mincho" w:hAnsi="Verdana" w:cs="Arial"/>
                <w:b/>
                <w:bCs/>
                <w:lang w:val="en-US"/>
              </w:rPr>
            </w:pPr>
          </w:p>
        </w:tc>
        <w:tc>
          <w:tcPr>
            <w:tcW w:w="255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tabs>
                <w:tab w:val="left" w:pos="720"/>
                <w:tab w:val="center" w:pos="4152"/>
                <w:tab w:val="right" w:pos="8304"/>
              </w:tabs>
              <w:spacing w:after="0" w:line="240" w:lineRule="auto"/>
              <w:rPr>
                <w:rFonts w:ascii="Verdana" w:hAnsi="Verdana" w:cs="Arial"/>
                <w:b/>
                <w:color w:val="000000"/>
                <w:kern w:val="28"/>
                <w:lang w:eastAsia="en-GB"/>
              </w:rPr>
            </w:pPr>
            <w:r w:rsidRPr="00CC1EA6">
              <w:rPr>
                <w:rFonts w:ascii="Verdana" w:hAnsi="Verdana" w:cs="Arial"/>
                <w:b/>
                <w:color w:val="000000"/>
                <w:kern w:val="28"/>
                <w:lang w:eastAsia="en-GB"/>
              </w:rPr>
              <w:t>Knowledge of environmental factors involved in swallowing assessment</w:t>
            </w:r>
          </w:p>
          <w:p w:rsidR="00C2630A" w:rsidRPr="00CC1EA6" w:rsidRDefault="00C2630A" w:rsidP="00257588">
            <w:pPr>
              <w:widowControl w:val="0"/>
              <w:spacing w:after="0" w:line="240" w:lineRule="auto"/>
              <w:rPr>
                <w:rFonts w:ascii="Verdana" w:eastAsia="MS Mincho" w:hAnsi="Verdana" w:cs="Arial"/>
                <w:b/>
                <w:bCs/>
                <w:lang w:val="en-US"/>
              </w:rPr>
            </w:pPr>
          </w:p>
        </w:tc>
        <w:tc>
          <w:tcPr>
            <w:tcW w:w="2551" w:type="dxa"/>
            <w:shd w:val="clear" w:color="auto" w:fill="CCFFFF"/>
          </w:tcPr>
          <w:p w:rsidR="00C2630A" w:rsidRPr="00257588" w:rsidRDefault="00C2630A" w:rsidP="00D41879">
            <w:pPr>
              <w:keepNext/>
              <w:keepLines/>
              <w:spacing w:after="0" w:line="240" w:lineRule="auto"/>
              <w:outlineLvl w:val="6"/>
              <w:rPr>
                <w:rFonts w:ascii="Verdana" w:eastAsia="MS Mincho" w:hAnsi="Verdana"/>
                <w:bCs/>
                <w:lang w:val="en-US"/>
              </w:rPr>
            </w:pPr>
            <w:r w:rsidRPr="00CC1EA6">
              <w:rPr>
                <w:rFonts w:ascii="Verdana" w:eastAsia="MS Mincho" w:hAnsi="Verdana"/>
                <w:bCs/>
                <w:lang w:val="en-US"/>
              </w:rPr>
              <w:t xml:space="preserve">eg </w:t>
            </w:r>
            <w:r w:rsidR="00283044">
              <w:rPr>
                <w:rFonts w:ascii="Verdana" w:eastAsia="MS Mincho" w:hAnsi="Verdana"/>
                <w:bCs/>
                <w:lang w:val="en-US"/>
              </w:rPr>
              <w:t>Attend</w:t>
            </w:r>
            <w:r w:rsidR="00283044" w:rsidRPr="00CC1EA6">
              <w:rPr>
                <w:rFonts w:ascii="Verdana" w:eastAsia="MS Mincho" w:hAnsi="Verdana"/>
                <w:bCs/>
                <w:lang w:val="en-US"/>
              </w:rPr>
              <w:t xml:space="preserve"> </w:t>
            </w:r>
            <w:r w:rsidRPr="00CC1EA6">
              <w:rPr>
                <w:rFonts w:ascii="Verdana" w:eastAsia="MS Mincho" w:hAnsi="Verdana"/>
                <w:bCs/>
                <w:lang w:val="en-US"/>
              </w:rPr>
              <w:t xml:space="preserve">local mandatory training, </w:t>
            </w:r>
            <w:r w:rsidR="00283044">
              <w:rPr>
                <w:rFonts w:ascii="Verdana" w:eastAsia="MS Mincho" w:hAnsi="Verdana"/>
                <w:bCs/>
                <w:lang w:val="en-US"/>
              </w:rPr>
              <w:t xml:space="preserve">read </w:t>
            </w:r>
            <w:r w:rsidRPr="00CC1EA6">
              <w:rPr>
                <w:rFonts w:ascii="Verdana" w:eastAsia="MS Mincho" w:hAnsi="Verdana"/>
                <w:bCs/>
                <w:lang w:val="en-US"/>
              </w:rPr>
              <w:t xml:space="preserve">policies and procedures; this information is also available in </w:t>
            </w:r>
            <w:r w:rsidR="00D67A35">
              <w:rPr>
                <w:rFonts w:ascii="Verdana" w:eastAsia="MS Mincho" w:hAnsi="Verdana"/>
                <w:bCs/>
                <w:lang w:val="en-US"/>
              </w:rPr>
              <w:t xml:space="preserve">RCSLT </w:t>
            </w:r>
            <w:r w:rsidRPr="00CC1EA6">
              <w:rPr>
                <w:rFonts w:ascii="Verdana" w:eastAsia="MS Mincho" w:hAnsi="Verdana"/>
                <w:bCs/>
                <w:lang w:val="en-US"/>
              </w:rPr>
              <w:t xml:space="preserve">Communicating Quality </w:t>
            </w:r>
            <w:r w:rsidR="00D67A35">
              <w:rPr>
                <w:rFonts w:ascii="Verdana" w:eastAsia="MS Mincho" w:hAnsi="Verdana"/>
                <w:bCs/>
                <w:lang w:val="en-US"/>
              </w:rPr>
              <w:t>guidance</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legislation</w:t>
            </w:r>
            <w:r w:rsidR="00BB0B0D">
              <w:rPr>
                <w:rFonts w:ascii="Verdana" w:eastAsia="MS Mincho" w:hAnsi="Verdana"/>
                <w:lang w:val="en-US"/>
              </w:rPr>
              <w:t>,</w:t>
            </w:r>
            <w:r w:rsidR="004B178F">
              <w:rPr>
                <w:rFonts w:ascii="Verdana" w:eastAsia="MS Mincho" w:hAnsi="Verdana"/>
                <w:lang w:val="en-US"/>
              </w:rPr>
              <w:t xml:space="preserve"> such as the Mental Capacity Act 2005</w:t>
            </w:r>
            <w:r w:rsidRPr="00CC1EA6">
              <w:rPr>
                <w:rFonts w:ascii="Verdana" w:eastAsia="MS Mincho" w:hAnsi="Verdana"/>
                <w:lang w:val="en-US"/>
              </w:rPr>
              <w:t>, legal processes and principle of valid consent, including implied consent and expressed consent, Gillick Competence and parental responsibility</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 xml:space="preserve">Understand the methods used to achieve consent where the individual is not able to give his or her informed consent </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Have a knowledge of statutory statements, living wills, advanced directives and other expressions of an individual’s wishes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how to modify communication style and language in order to meet the needs of the individual, parent/carer and team</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the scope of your practice and level of competence and know whom to refer to if you have queries outside the scope of your practice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bCs/>
                <w:lang w:val="en-US"/>
              </w:rPr>
              <w:t>eg Attend training in supported conversation/communication techniques</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Obtain valid consent for the actions undertaken on the individual’s behalf and agree the information that may be passed on to others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Provide supported conversation, adapting communication styles and modifying information in ways that are appropriate to different individuals, eg age, culture, language or communication difficulties. Demonstrate ways in which parents/carers may modify their verbal and non-verbal communication in order to deliver the most effective outcome for the individual</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Refer any questions that are beyond your scope of practice to an appropriate member of the individual’s care team</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CC1EA6" w:rsidRDefault="00C2630A" w:rsidP="00257588">
            <w:pPr>
              <w:tabs>
                <w:tab w:val="center" w:pos="4152"/>
                <w:tab w:val="right" w:pos="8304"/>
              </w:tabs>
              <w:spacing w:after="0" w:line="240" w:lineRule="auto"/>
              <w:rPr>
                <w:rFonts w:ascii="Verdana" w:hAnsi="Verdana" w:cs="Arial"/>
                <w:b/>
                <w:bCs/>
                <w:color w:val="000000"/>
                <w:kern w:val="28"/>
                <w:lang w:eastAsia="en-GB"/>
              </w:rPr>
            </w:pPr>
            <w:r w:rsidRPr="00CC1EA6">
              <w:rPr>
                <w:rFonts w:ascii="Verdana" w:hAnsi="Verdana" w:cs="Arial"/>
                <w:b/>
                <w:bCs/>
                <w:color w:val="000000"/>
                <w:kern w:val="28"/>
                <w:lang w:eastAsia="en-GB"/>
              </w:rPr>
              <w:t xml:space="preserve">2.2 Environment </w:t>
            </w:r>
            <w:r w:rsidR="008B6AAE">
              <w:rPr>
                <w:rFonts w:ascii="Verdana" w:hAnsi="Verdana" w:cs="Arial"/>
                <w:b/>
                <w:bCs/>
                <w:color w:val="000000"/>
                <w:kern w:val="28"/>
                <w:lang w:eastAsia="en-GB"/>
              </w:rPr>
              <w:t>Level B</w:t>
            </w:r>
          </w:p>
          <w:p w:rsidR="00C2630A" w:rsidRPr="00CC1EA6" w:rsidRDefault="00C2630A" w:rsidP="00257588">
            <w:pPr>
              <w:tabs>
                <w:tab w:val="center" w:pos="4152"/>
                <w:tab w:val="right" w:pos="8304"/>
              </w:tabs>
              <w:spacing w:after="0" w:line="240" w:lineRule="auto"/>
              <w:rPr>
                <w:rFonts w:ascii="Verdana" w:hAnsi="Verdana" w:cs="Arial"/>
                <w:b/>
                <w:bCs/>
                <w:color w:val="000000"/>
                <w:kern w:val="28"/>
                <w:lang w:eastAsia="en-GB"/>
              </w:rPr>
            </w:pPr>
          </w:p>
        </w:tc>
        <w:tc>
          <w:tcPr>
            <w:tcW w:w="2551" w:type="dxa"/>
            <w:shd w:val="clear" w:color="auto" w:fill="99CCFF"/>
          </w:tcPr>
          <w:p w:rsidR="00C2630A" w:rsidRPr="00CC1EA6" w:rsidRDefault="00C2630A" w:rsidP="00CC1EA6">
            <w:pPr>
              <w:spacing w:after="0" w:line="240" w:lineRule="auto"/>
              <w:rPr>
                <w:rFonts w:ascii="Verdana" w:eastAsia="MS Mincho" w:hAnsi="Verdana"/>
                <w:bCs/>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b/>
                <w:color w:val="000000"/>
                <w:kern w:val="28"/>
                <w:lang w:eastAsia="en-GB"/>
              </w:rPr>
              <w:t>Knowledge of environmental factors involved in EDS assessment</w:t>
            </w:r>
          </w:p>
        </w:tc>
        <w:tc>
          <w:tcPr>
            <w:tcW w:w="2551" w:type="dxa"/>
            <w:shd w:val="clear" w:color="auto" w:fill="CCFFFF"/>
          </w:tcPr>
          <w:p w:rsidR="00C2630A" w:rsidRPr="00257588" w:rsidRDefault="00C2630A" w:rsidP="004B178F">
            <w:pPr>
              <w:keepNext/>
              <w:keepLines/>
              <w:spacing w:after="0" w:line="240" w:lineRule="auto"/>
              <w:outlineLvl w:val="6"/>
              <w:rPr>
                <w:rFonts w:ascii="Verdana" w:eastAsia="MS Mincho" w:hAnsi="Verdana"/>
                <w:bCs/>
                <w:lang w:val="en-US"/>
              </w:rPr>
            </w:pPr>
            <w:r w:rsidRPr="00CC1EA6">
              <w:rPr>
                <w:rFonts w:ascii="Verdana" w:eastAsia="MS Mincho" w:hAnsi="Verdana"/>
                <w:bCs/>
                <w:lang w:val="en-US"/>
              </w:rPr>
              <w:t>eg Read past reports providing recommendations for feeding techniques/strategies and be able to discuss with your supervisor your thoughts on why these decisions were made</w:t>
            </w:r>
          </w:p>
        </w:tc>
        <w:tc>
          <w:tcPr>
            <w:tcW w:w="2410" w:type="dxa"/>
            <w:shd w:val="clear" w:color="auto" w:fill="CCFFFF"/>
          </w:tcPr>
          <w:p w:rsidR="00C2630A" w:rsidRPr="00257588" w:rsidRDefault="00C2630A" w:rsidP="005A789F">
            <w:pPr>
              <w:keepNext/>
              <w:keepLines/>
              <w:spacing w:before="200" w:after="0" w:line="240" w:lineRule="auto"/>
              <w:outlineLvl w:val="0"/>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 xml:space="preserve">Understand how the environment impacts upon EDS function and how to </w:t>
            </w:r>
            <w:r>
              <w:rPr>
                <w:rFonts w:ascii="Verdana" w:eastAsia="MS Mincho" w:hAnsi="Verdana"/>
                <w:lang w:val="en-US"/>
              </w:rPr>
              <w:t>e</w:t>
            </w:r>
            <w:r w:rsidRPr="00CC1EA6">
              <w:rPr>
                <w:rFonts w:ascii="Verdana" w:eastAsia="MS Mincho" w:hAnsi="Verdana"/>
                <w:lang w:val="en-US"/>
              </w:rPr>
              <w:t>ffect change in order to optimi</w:t>
            </w:r>
            <w:r w:rsidR="00BB0B0D">
              <w:rPr>
                <w:rFonts w:ascii="Verdana" w:eastAsia="MS Mincho" w:hAnsi="Verdana"/>
                <w:lang w:val="en-US"/>
              </w:rPr>
              <w:t>s</w:t>
            </w:r>
            <w:r w:rsidRPr="00CC1EA6">
              <w:rPr>
                <w:rFonts w:ascii="Verdana" w:eastAsia="MS Mincho" w:hAnsi="Verdana"/>
                <w:lang w:val="en-US"/>
              </w:rPr>
              <w:t>e the individual’s eating and drinking efficiency and swallowing skills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how the support required by the individual impacts upon EDS function and how to affect change in order to optimize the individual’s swallowing skills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257588" w:rsidRDefault="00C2630A" w:rsidP="004B178F">
            <w:pPr>
              <w:keepNext/>
              <w:keepLines/>
              <w:spacing w:after="0" w:line="240" w:lineRule="auto"/>
              <w:outlineLvl w:val="6"/>
              <w:rPr>
                <w:rFonts w:ascii="Verdana" w:eastAsia="MS Mincho" w:hAnsi="Verdana"/>
                <w:bCs/>
                <w:lang w:val="en-US"/>
              </w:rPr>
            </w:pPr>
            <w:r w:rsidRPr="00CC1EA6">
              <w:rPr>
                <w:rFonts w:ascii="Verdana" w:eastAsia="MS Mincho" w:hAnsi="Verdana"/>
                <w:bCs/>
                <w:lang w:val="en-US"/>
              </w:rPr>
              <w:t>eg Observe a mealtime or participate in feeding and write a reflection considering the points listed below</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Ensure the environment is conducive for protocol-guided swallowing assessment with consideration for the individual’s privacy and dignity.</w:t>
            </w:r>
            <w:r w:rsidR="00A3278A">
              <w:rPr>
                <w:rFonts w:ascii="Verdana" w:hAnsi="Verdana" w:cs="Arial"/>
                <w:color w:val="000000"/>
                <w:kern w:val="28"/>
                <w:lang w:eastAsia="en-GB"/>
              </w:rPr>
              <w:t xml:space="preserve"> </w:t>
            </w:r>
            <w:r w:rsidRPr="00CC1EA6">
              <w:rPr>
                <w:rFonts w:ascii="Verdana" w:hAnsi="Verdana" w:cs="Arial"/>
                <w:color w:val="000000"/>
                <w:kern w:val="28"/>
                <w:lang w:eastAsia="en-GB"/>
              </w:rPr>
              <w:t xml:space="preserve"> This may include:</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Lighting</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Heating</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Environment stimulus,</w:t>
            </w:r>
            <w:r w:rsidR="00775F0A">
              <w:rPr>
                <w:rFonts w:ascii="Verdana" w:hAnsi="Verdana" w:cs="Arial"/>
                <w:color w:val="000000"/>
                <w:kern w:val="28"/>
                <w:lang w:eastAsia="en-GB"/>
              </w:rPr>
              <w:t xml:space="preserve"> </w:t>
            </w:r>
            <w:r w:rsidR="004B178F">
              <w:rPr>
                <w:rFonts w:ascii="Verdana" w:hAnsi="Verdana" w:cs="Arial"/>
                <w:color w:val="000000"/>
                <w:kern w:val="28"/>
                <w:lang w:eastAsia="en-GB"/>
              </w:rPr>
              <w:t>eg distractions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P</w:t>
            </w:r>
            <w:r w:rsidR="004B178F">
              <w:rPr>
                <w:rFonts w:ascii="Verdana" w:hAnsi="Verdana" w:cs="Arial"/>
                <w:color w:val="000000"/>
                <w:kern w:val="28"/>
                <w:lang w:eastAsia="en-GB"/>
              </w:rPr>
              <w:t>osition and behaviour of feeder</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 xml:space="preserve">Ensure that the individual has the appropriate support. You </w:t>
            </w:r>
            <w:r w:rsidRPr="00B95C72">
              <w:rPr>
                <w:rFonts w:ascii="Verdana" w:hAnsi="Verdana" w:cs="Arial"/>
                <w:color w:val="000000"/>
                <w:kern w:val="28"/>
                <w:lang w:eastAsia="en-GB"/>
              </w:rPr>
              <w:t>should</w:t>
            </w:r>
            <w:r w:rsidRPr="00CC1EA6">
              <w:rPr>
                <w:rFonts w:ascii="Verdana" w:hAnsi="Verdana" w:cs="Arial"/>
                <w:color w:val="000000"/>
                <w:kern w:val="28"/>
                <w:lang w:eastAsia="en-GB"/>
              </w:rPr>
              <w:t xml:space="preserve"> consider:</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Resourc</w:t>
            </w:r>
            <w:r w:rsidR="004B178F">
              <w:rPr>
                <w:rFonts w:ascii="Verdana" w:hAnsi="Verdana" w:cs="Arial"/>
                <w:color w:val="000000"/>
                <w:kern w:val="28"/>
                <w:lang w:eastAsia="en-GB"/>
              </w:rPr>
              <w:t>es/equipment required/available</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Posture and mechanical supports,</w:t>
            </w:r>
            <w:r w:rsidR="00775F0A">
              <w:rPr>
                <w:rFonts w:ascii="Verdana" w:hAnsi="Verdana" w:cs="Arial"/>
                <w:color w:val="000000"/>
                <w:kern w:val="28"/>
                <w:lang w:eastAsia="en-GB"/>
              </w:rPr>
              <w:t xml:space="preserve"> </w:t>
            </w:r>
            <w:r w:rsidRPr="00CC1EA6">
              <w:rPr>
                <w:rFonts w:ascii="Verdana" w:hAnsi="Verdana" w:cs="Arial"/>
                <w:color w:val="000000"/>
                <w:kern w:val="28"/>
                <w:lang w:eastAsia="en-GB"/>
              </w:rPr>
              <w:t>ie pillows, stan</w:t>
            </w:r>
            <w:r w:rsidR="004B178F">
              <w:rPr>
                <w:rFonts w:ascii="Verdana" w:hAnsi="Verdana" w:cs="Arial"/>
                <w:color w:val="000000"/>
                <w:kern w:val="28"/>
                <w:lang w:eastAsia="en-GB"/>
              </w:rPr>
              <w:t>ding frames, specialist seating</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Familiarity of feeder</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Feeding routine</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 hygiene</w:t>
            </w:r>
          </w:p>
          <w:p w:rsidR="00C2630A" w:rsidRPr="00CC1EA6"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Food preferences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Ute</w:t>
            </w:r>
            <w:r w:rsidR="004B178F">
              <w:rPr>
                <w:rFonts w:ascii="Verdana" w:hAnsi="Verdana" w:cs="Arial"/>
                <w:color w:val="000000"/>
                <w:kern w:val="28"/>
                <w:lang w:eastAsia="en-GB"/>
              </w:rPr>
              <w:t>nsils, cutlery and feeding aids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Sensory aids,</w:t>
            </w:r>
            <w:r w:rsidR="00775F0A">
              <w:rPr>
                <w:rFonts w:ascii="Verdana" w:hAnsi="Verdana" w:cs="Arial"/>
                <w:color w:val="000000"/>
                <w:kern w:val="28"/>
                <w:lang w:eastAsia="en-GB"/>
              </w:rPr>
              <w:t xml:space="preserve"> </w:t>
            </w:r>
            <w:r w:rsidR="00BB0B0D">
              <w:rPr>
                <w:rFonts w:ascii="Verdana" w:hAnsi="Verdana" w:cs="Arial"/>
                <w:color w:val="000000"/>
                <w:kern w:val="28"/>
                <w:lang w:eastAsia="en-GB"/>
              </w:rPr>
              <w:t>eg</w:t>
            </w:r>
            <w:r w:rsidR="00BB0B0D" w:rsidRPr="00CC1EA6">
              <w:rPr>
                <w:rFonts w:ascii="Verdana" w:hAnsi="Verdana" w:cs="Arial"/>
                <w:color w:val="000000"/>
                <w:kern w:val="28"/>
                <w:lang w:eastAsia="en-GB"/>
              </w:rPr>
              <w:t xml:space="preserve"> </w:t>
            </w:r>
            <w:r w:rsidRPr="00CC1EA6">
              <w:rPr>
                <w:rFonts w:ascii="Verdana" w:hAnsi="Verdana" w:cs="Arial"/>
                <w:color w:val="000000"/>
                <w:kern w:val="28"/>
                <w:lang w:eastAsia="en-GB"/>
              </w:rPr>
              <w:t xml:space="preserve">glasses, dentures, </w:t>
            </w:r>
            <w:r w:rsidR="004B178F">
              <w:rPr>
                <w:rFonts w:ascii="Verdana" w:hAnsi="Verdana" w:cs="Arial"/>
                <w:color w:val="000000"/>
                <w:kern w:val="28"/>
                <w:lang w:eastAsia="en-GB"/>
              </w:rPr>
              <w:t>hearing aids, oral orthodontics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Size and rate</w:t>
            </w:r>
            <w:r w:rsidR="004B178F">
              <w:rPr>
                <w:rFonts w:ascii="Verdana" w:hAnsi="Verdana" w:cs="Arial"/>
                <w:color w:val="000000"/>
                <w:kern w:val="28"/>
                <w:lang w:eastAsia="en-GB"/>
              </w:rPr>
              <w:t xml:space="preserve"> of food or liquid presentation</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Freq</w:t>
            </w:r>
            <w:r w:rsidR="004B178F">
              <w:rPr>
                <w:rFonts w:ascii="Verdana" w:hAnsi="Verdana" w:cs="Arial"/>
                <w:color w:val="000000"/>
                <w:kern w:val="28"/>
                <w:lang w:eastAsia="en-GB"/>
              </w:rPr>
              <w:t>uency, timing and size of meals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Appearance, consistency, temperature, tas</w:t>
            </w:r>
            <w:r w:rsidR="004B178F">
              <w:rPr>
                <w:rFonts w:ascii="Verdana" w:hAnsi="Verdana" w:cs="Arial"/>
                <w:color w:val="000000"/>
                <w:kern w:val="28"/>
                <w:lang w:eastAsia="en-GB"/>
              </w:rPr>
              <w:t>te and amount of food and drink</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Verbal</w:t>
            </w:r>
            <w:r w:rsidR="004B178F">
              <w:rPr>
                <w:rFonts w:ascii="Verdana" w:hAnsi="Verdana" w:cs="Arial"/>
                <w:color w:val="000000"/>
                <w:kern w:val="28"/>
                <w:lang w:eastAsia="en-GB"/>
              </w:rPr>
              <w:t>, physical and symbolic prompts</w:t>
            </w:r>
          </w:p>
          <w:p w:rsidR="00C2630A" w:rsidRPr="00257588"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Verbal and non-verbal cues</w:t>
            </w:r>
            <w:r w:rsidR="004B178F">
              <w:rPr>
                <w:rFonts w:ascii="Verdana" w:hAnsi="Verdana" w:cs="Arial"/>
                <w:color w:val="000000"/>
                <w:kern w:val="28"/>
                <w:lang w:eastAsia="en-GB"/>
              </w:rPr>
              <w:t xml:space="preserve"> from the individual and feeder</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257588" w:rsidRDefault="00C2630A" w:rsidP="00CC1EA6">
            <w:pPr>
              <w:spacing w:after="0" w:line="240" w:lineRule="auto"/>
              <w:rPr>
                <w:rFonts w:ascii="Verdana" w:eastAsia="MS Mincho" w:hAnsi="Verdana"/>
                <w:lang w:val="en-US"/>
              </w:rPr>
            </w:pPr>
            <w:r w:rsidRPr="00257588">
              <w:rPr>
                <w:rFonts w:ascii="Verdana" w:eastAsia="MS Mincho" w:hAnsi="Verdana"/>
                <w:b/>
                <w:lang w:val="en-US"/>
              </w:rPr>
              <w:t>2.3 Protocol-</w:t>
            </w:r>
            <w:r w:rsidR="00BB0B0D">
              <w:rPr>
                <w:rFonts w:ascii="Verdana" w:eastAsia="MS Mincho" w:hAnsi="Verdana"/>
                <w:b/>
                <w:lang w:val="en-US"/>
              </w:rPr>
              <w:t>g</w:t>
            </w:r>
            <w:r w:rsidRPr="00257588">
              <w:rPr>
                <w:rFonts w:ascii="Verdana" w:eastAsia="MS Mincho" w:hAnsi="Verdana"/>
                <w:b/>
                <w:lang w:val="en-US"/>
              </w:rPr>
              <w:t xml:space="preserve">uided </w:t>
            </w:r>
            <w:r w:rsidR="00BB0B0D">
              <w:rPr>
                <w:rFonts w:ascii="Verdana" w:eastAsia="MS Mincho" w:hAnsi="Verdana"/>
                <w:b/>
                <w:lang w:val="en-US"/>
              </w:rPr>
              <w:t>a</w:t>
            </w:r>
            <w:r w:rsidRPr="00257588">
              <w:rPr>
                <w:rFonts w:ascii="Verdana" w:eastAsia="MS Mincho" w:hAnsi="Verdana"/>
                <w:b/>
                <w:lang w:val="en-US"/>
              </w:rPr>
              <w:t>ssessment/</w:t>
            </w:r>
            <w:r w:rsidR="00BB0B0D">
              <w:rPr>
                <w:rFonts w:ascii="Verdana" w:eastAsia="MS Mincho" w:hAnsi="Verdana"/>
                <w:b/>
                <w:lang w:val="en-US"/>
              </w:rPr>
              <w:t>o</w:t>
            </w:r>
            <w:r w:rsidRPr="00257588">
              <w:rPr>
                <w:rFonts w:ascii="Verdana" w:eastAsia="MS Mincho" w:hAnsi="Verdana"/>
                <w:b/>
                <w:lang w:val="en-US"/>
              </w:rPr>
              <w:t xml:space="preserve">bservation and </w:t>
            </w:r>
            <w:r w:rsidR="00BB0B0D">
              <w:rPr>
                <w:rFonts w:ascii="Verdana" w:eastAsia="MS Mincho" w:hAnsi="Verdana"/>
                <w:b/>
                <w:lang w:val="en-US"/>
              </w:rPr>
              <w:t>a</w:t>
            </w:r>
            <w:r w:rsidRPr="00257588">
              <w:rPr>
                <w:rFonts w:ascii="Verdana" w:eastAsia="MS Mincho" w:hAnsi="Verdana"/>
                <w:b/>
                <w:lang w:val="en-US"/>
              </w:rPr>
              <w:t xml:space="preserve">ction </w:t>
            </w:r>
            <w:r w:rsidR="00BB0B0D">
              <w:rPr>
                <w:rFonts w:ascii="Verdana" w:eastAsia="MS Mincho" w:hAnsi="Verdana"/>
                <w:b/>
                <w:lang w:val="en-US"/>
              </w:rPr>
              <w:t>l</w:t>
            </w:r>
            <w:r w:rsidR="008B6AAE">
              <w:rPr>
                <w:rFonts w:ascii="Verdana" w:eastAsia="MS Mincho" w:hAnsi="Verdana"/>
                <w:b/>
                <w:lang w:val="en-US"/>
              </w:rPr>
              <w:t>evel B</w:t>
            </w:r>
          </w:p>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p>
        </w:tc>
        <w:tc>
          <w:tcPr>
            <w:tcW w:w="2551" w:type="dxa"/>
            <w:shd w:val="clear" w:color="auto" w:fill="99CCFF"/>
          </w:tcPr>
          <w:p w:rsidR="00C2630A" w:rsidRPr="00CC1EA6" w:rsidRDefault="00C2630A" w:rsidP="00CC1EA6">
            <w:pPr>
              <w:spacing w:after="0" w:line="240" w:lineRule="auto"/>
              <w:rPr>
                <w:rFonts w:ascii="Verdana" w:eastAsia="MS Mincho" w:hAnsi="Verdana"/>
                <w:bCs/>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CC1EA6">
            <w:pPr>
              <w:spacing w:after="0" w:line="240" w:lineRule="auto"/>
              <w:rPr>
                <w:rFonts w:ascii="Verdana" w:eastAsia="MS Mincho" w:hAnsi="Verdana"/>
                <w:b/>
                <w:lang w:val="en-US"/>
              </w:rPr>
            </w:pPr>
            <w:r w:rsidRPr="00CC1EA6">
              <w:rPr>
                <w:rFonts w:ascii="Verdana" w:eastAsia="MS Mincho" w:hAnsi="Verdana"/>
                <w:b/>
                <w:lang w:val="en-US"/>
              </w:rPr>
              <w:t xml:space="preserve">Knowledge of </w:t>
            </w:r>
            <w:r w:rsidR="00BB0B0D">
              <w:rPr>
                <w:rFonts w:ascii="Verdana" w:eastAsia="MS Mincho" w:hAnsi="Verdana"/>
                <w:b/>
                <w:lang w:val="en-US"/>
              </w:rPr>
              <w:t>h</w:t>
            </w:r>
            <w:r w:rsidRPr="00CC1EA6">
              <w:rPr>
                <w:rFonts w:ascii="Verdana" w:eastAsia="MS Mincho" w:hAnsi="Verdana"/>
                <w:b/>
                <w:lang w:val="en-US"/>
              </w:rPr>
              <w:t xml:space="preserve">ealth and </w:t>
            </w:r>
            <w:r w:rsidR="00BB0B0D">
              <w:rPr>
                <w:rFonts w:ascii="Verdana" w:eastAsia="MS Mincho" w:hAnsi="Verdana"/>
                <w:b/>
                <w:lang w:val="en-US"/>
              </w:rPr>
              <w:t>s</w:t>
            </w:r>
            <w:r w:rsidRPr="00CC1EA6">
              <w:rPr>
                <w:rFonts w:ascii="Verdana" w:eastAsia="MS Mincho" w:hAnsi="Verdana"/>
                <w:b/>
                <w:lang w:val="en-US"/>
              </w:rPr>
              <w:t xml:space="preserve">afety </w:t>
            </w:r>
            <w:r w:rsidR="00BB0B0D">
              <w:rPr>
                <w:rFonts w:ascii="Verdana" w:eastAsia="MS Mincho" w:hAnsi="Verdana"/>
                <w:b/>
                <w:lang w:val="en-US"/>
              </w:rPr>
              <w:t>a</w:t>
            </w:r>
            <w:r w:rsidRPr="00CC1EA6">
              <w:rPr>
                <w:rFonts w:ascii="Verdana" w:eastAsia="MS Mincho" w:hAnsi="Verdana"/>
                <w:b/>
                <w:lang w:val="en-US"/>
              </w:rPr>
              <w:t>spects</w:t>
            </w:r>
          </w:p>
          <w:p w:rsidR="00C2630A" w:rsidRPr="00CC1EA6" w:rsidRDefault="00C2630A" w:rsidP="00CC1EA6">
            <w:pPr>
              <w:spacing w:after="0" w:line="240" w:lineRule="auto"/>
              <w:rPr>
                <w:rFonts w:ascii="Verdana" w:eastAsia="MS Mincho" w:hAnsi="Verdana"/>
                <w:b/>
                <w:sz w:val="24"/>
                <w:szCs w:val="24"/>
                <w:lang w:val="en-US"/>
              </w:rPr>
            </w:pPr>
          </w:p>
        </w:tc>
        <w:tc>
          <w:tcPr>
            <w:tcW w:w="2551" w:type="dxa"/>
            <w:shd w:val="clear" w:color="auto" w:fill="CCFFFF"/>
          </w:tcPr>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bCs/>
                <w:lang w:val="en-US"/>
              </w:rPr>
              <w:t>eg Read local infection control policies</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pPr>
              <w:spacing w:after="0" w:line="240" w:lineRule="auto"/>
              <w:rPr>
                <w:rFonts w:ascii="Verdana" w:eastAsia="MS Mincho" w:hAnsi="Verdana"/>
                <w:lang w:val="en-US"/>
              </w:rPr>
            </w:pPr>
          </w:p>
        </w:tc>
        <w:tc>
          <w:tcPr>
            <w:tcW w:w="1985" w:type="dxa"/>
            <w:shd w:val="clear" w:color="auto" w:fill="CCFFFF"/>
          </w:tcPr>
          <w:p w:rsidR="00C2630A" w:rsidRPr="00CC1EA6" w:rsidRDefault="00C2630A">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how to maintain the dignity and comfort of the individual and carers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implications of infection control with regard to food hygiene, hand hygiene and repeat-use utensils for the individual and feeder</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local protocols with regard to the use of protective clothing, eg lead coats, plastic aprons and/or shields/glasses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impact of protocol-guided assessment and its component parts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importance of agreeing protocol-guided actions with relevant others to ensure compliance by both the individual and others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where to access immediate support if there is a change in the individual’s presentation or the activities are beyond your scope of practice and level of competence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A415CA">
        <w:trPr>
          <w:trHeight w:val="70"/>
        </w:trPr>
        <w:tc>
          <w:tcPr>
            <w:tcW w:w="3794" w:type="dxa"/>
            <w:shd w:val="clear" w:color="auto" w:fill="CCFFFF"/>
          </w:tcPr>
          <w:p w:rsidR="00C2630A" w:rsidRPr="00A415CA" w:rsidRDefault="00C2630A" w:rsidP="00257588">
            <w:pPr>
              <w:tabs>
                <w:tab w:val="left" w:pos="720"/>
                <w:tab w:val="center" w:pos="4152"/>
                <w:tab w:val="right" w:pos="8304"/>
              </w:tabs>
              <w:spacing w:after="0" w:line="240" w:lineRule="auto"/>
              <w:rPr>
                <w:rFonts w:ascii="Verdana" w:hAnsi="Verdana" w:cs="Arial"/>
                <w:b/>
                <w:color w:val="000000"/>
                <w:kern w:val="28"/>
                <w:lang w:eastAsia="en-GB"/>
              </w:rPr>
            </w:pPr>
            <w:r w:rsidRPr="00CC1EA6">
              <w:rPr>
                <w:rFonts w:ascii="Verdana" w:hAnsi="Verdana" w:cs="Arial"/>
                <w:b/>
                <w:color w:val="000000"/>
                <w:kern w:val="28"/>
                <w:lang w:eastAsia="en-GB"/>
              </w:rPr>
              <w:t>Knowledge of environmental factors involved in swallowing assessment</w:t>
            </w:r>
          </w:p>
        </w:tc>
        <w:tc>
          <w:tcPr>
            <w:tcW w:w="2551" w:type="dxa"/>
            <w:shd w:val="clear" w:color="auto" w:fill="CCFFFF"/>
          </w:tcPr>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bCs/>
                <w:lang w:val="en-US"/>
              </w:rPr>
              <w:t>eg Read about safe feeding techniques and strategies</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how pacing and facilitative techniques required by the individual affect the assessment outcome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how to accommodate the needs of the individual in order to maximise optimum EDS function,</w:t>
            </w:r>
            <w:r w:rsidR="00D41879">
              <w:rPr>
                <w:rFonts w:ascii="Verdana" w:eastAsia="MS Mincho" w:hAnsi="Verdana"/>
                <w:lang w:val="en-US"/>
              </w:rPr>
              <w:t xml:space="preserve"> </w:t>
            </w:r>
            <w:r w:rsidRPr="00CC1EA6">
              <w:rPr>
                <w:rFonts w:ascii="Verdana" w:eastAsia="MS Mincho" w:hAnsi="Verdana"/>
                <w:lang w:val="en-US"/>
              </w:rPr>
              <w:t>eg use of specialist cup or eating utensils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Theoretical knowledge</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257588" w:rsidRDefault="00775F0A" w:rsidP="004B178F">
            <w:pPr>
              <w:keepNext/>
              <w:keepLines/>
              <w:spacing w:after="0" w:line="240" w:lineRule="auto"/>
              <w:outlineLvl w:val="6"/>
              <w:rPr>
                <w:rFonts w:ascii="Verdana" w:eastAsia="MS Mincho" w:hAnsi="Verdana"/>
                <w:bCs/>
                <w:lang w:val="en-US"/>
              </w:rPr>
            </w:pPr>
            <w:r>
              <w:rPr>
                <w:rFonts w:ascii="Verdana" w:eastAsia="MS Mincho" w:hAnsi="Verdana" w:cs="Arial"/>
                <w:bCs/>
                <w:lang w:val="en-US"/>
              </w:rPr>
              <w:t>e</w:t>
            </w:r>
            <w:r w:rsidR="00C2630A" w:rsidRPr="00CC1EA6">
              <w:rPr>
                <w:rFonts w:ascii="Verdana" w:eastAsia="MS Mincho" w:hAnsi="Verdana" w:cs="Arial"/>
                <w:bCs/>
                <w:lang w:val="en-US"/>
              </w:rPr>
              <w:t>g</w:t>
            </w:r>
            <w:r>
              <w:rPr>
                <w:rFonts w:ascii="Verdana" w:eastAsia="MS Mincho" w:hAnsi="Verdana" w:cs="Arial"/>
                <w:bCs/>
                <w:lang w:val="en-US"/>
              </w:rPr>
              <w:t xml:space="preserve"> </w:t>
            </w:r>
            <w:r w:rsidR="00C2630A" w:rsidRPr="00CC1EA6">
              <w:rPr>
                <w:rFonts w:ascii="Verdana" w:eastAsia="MS Mincho" w:hAnsi="Verdana" w:cs="Arial"/>
                <w:bCs/>
                <w:lang w:val="en-US"/>
              </w:rPr>
              <w:t>Practise the protocol-guided assessment on a colleague; use the protocol-guided assessment in role play/scenarios; create an action plan about what you might do differently next time</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spacing w:after="0" w:line="240" w:lineRule="auto"/>
              <w:rPr>
                <w:rFonts w:ascii="Verdana" w:hAnsi="Verdana"/>
                <w:i/>
                <w:iCs/>
                <w:color w:val="000000"/>
                <w:kern w:val="28"/>
                <w:lang w:eastAsia="en-GB"/>
              </w:rPr>
            </w:pPr>
            <w:r w:rsidRPr="00CC1EA6">
              <w:rPr>
                <w:rFonts w:ascii="Verdana" w:hAnsi="Verdana"/>
                <w:color w:val="000000"/>
                <w:kern w:val="28"/>
                <w:lang w:eastAsia="en-GB"/>
              </w:rPr>
              <w:t>Knowledge of the anatomy and physiology of EDS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spacing w:after="0" w:line="240" w:lineRule="auto"/>
              <w:rPr>
                <w:rFonts w:ascii="Verdana" w:hAnsi="Verdana"/>
                <w:color w:val="000000"/>
                <w:kern w:val="28"/>
                <w:lang w:eastAsia="en-GB"/>
              </w:rPr>
            </w:pPr>
            <w:r w:rsidRPr="00CC1EA6">
              <w:rPr>
                <w:rFonts w:ascii="Verdana" w:hAnsi="Verdana"/>
                <w:color w:val="000000"/>
                <w:kern w:val="28"/>
                <w:lang w:eastAsia="en-GB"/>
              </w:rPr>
              <w:t xml:space="preserve">Knowledge of the underlying causes of abnormal </w:t>
            </w:r>
            <w:r>
              <w:rPr>
                <w:rFonts w:ascii="Verdana" w:hAnsi="Verdana" w:cs="Calibri"/>
                <w:lang w:val="en-US" w:eastAsia="ja-JP"/>
              </w:rPr>
              <w:t>eating, drinking and swallowing</w:t>
            </w:r>
            <w:r w:rsidRPr="00CC1EA6">
              <w:rPr>
                <w:rFonts w:ascii="Verdana" w:hAnsi="Verdana"/>
                <w:color w:val="000000"/>
                <w:kern w:val="28"/>
                <w:lang w:eastAsia="en-GB"/>
              </w:rPr>
              <w:t>, including:</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Underlying congenital, developmental, neurological and acquired disorder</w:t>
            </w:r>
            <w:r w:rsidR="004B178F">
              <w:rPr>
                <w:rFonts w:ascii="Verdana" w:hAnsi="Verdana" w:cs="Arial"/>
                <w:color w:val="000000"/>
                <w:kern w:val="28"/>
                <w:lang w:eastAsia="en-GB"/>
              </w:rPr>
              <w:t>s that may predispose dysphagia</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Longstanding but functional, abnormal eating and swallowing patterns,</w:t>
            </w:r>
            <w:r w:rsidR="00775F0A" w:rsidRPr="004B178F">
              <w:rPr>
                <w:rFonts w:ascii="Verdana" w:hAnsi="Verdana" w:cs="Arial"/>
                <w:color w:val="000000"/>
                <w:kern w:val="28"/>
                <w:lang w:eastAsia="en-GB"/>
              </w:rPr>
              <w:t xml:space="preserve"> </w:t>
            </w:r>
            <w:r w:rsidRPr="004B178F">
              <w:rPr>
                <w:rFonts w:ascii="Verdana" w:hAnsi="Verdana" w:cs="Arial"/>
                <w:color w:val="000000"/>
                <w:kern w:val="28"/>
                <w:lang w:eastAsia="en-GB"/>
              </w:rPr>
              <w:t xml:space="preserve">eg adapted and </w:t>
            </w:r>
            <w:r w:rsidR="004B178F">
              <w:rPr>
                <w:rFonts w:ascii="Verdana" w:hAnsi="Verdana" w:cs="Arial"/>
                <w:color w:val="000000"/>
                <w:kern w:val="28"/>
                <w:lang w:eastAsia="en-GB"/>
              </w:rPr>
              <w:t>compensatory swallow physiology</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Medical condition</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Medication</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4B178F">
              <w:rPr>
                <w:rFonts w:ascii="Verdana" w:hAnsi="Verdana" w:cs="Arial"/>
                <w:color w:val="000000"/>
                <w:kern w:val="28"/>
                <w:lang w:eastAsia="en-GB"/>
              </w:rPr>
              <w:t>Physical condition,</w:t>
            </w:r>
            <w:r w:rsidR="00775F0A" w:rsidRPr="004B178F">
              <w:rPr>
                <w:rFonts w:ascii="Verdana" w:hAnsi="Verdana" w:cs="Arial"/>
                <w:color w:val="000000"/>
                <w:kern w:val="28"/>
                <w:lang w:eastAsia="en-GB"/>
              </w:rPr>
              <w:t xml:space="preserve"> </w:t>
            </w:r>
            <w:r w:rsidR="00715828">
              <w:rPr>
                <w:rFonts w:ascii="Verdana" w:hAnsi="Verdana" w:cs="Arial"/>
                <w:color w:val="000000"/>
                <w:kern w:val="28"/>
                <w:lang w:eastAsia="en-GB"/>
              </w:rPr>
              <w:t xml:space="preserve">eg </w:t>
            </w:r>
            <w:r w:rsidR="004B178F">
              <w:rPr>
                <w:rFonts w:ascii="Verdana" w:hAnsi="Verdana" w:cs="Arial"/>
                <w:color w:val="000000"/>
                <w:kern w:val="28"/>
                <w:lang w:eastAsia="en-GB"/>
              </w:rPr>
              <w:t>sensory and postural state</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Cognitive functioning</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Psychological state</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Behavioural issues</w:t>
            </w:r>
          </w:p>
          <w:p w:rsidR="00C2630A" w:rsidRPr="00CC1EA6"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sidRPr="004B178F">
              <w:rPr>
                <w:rFonts w:ascii="Verdana" w:hAnsi="Verdana" w:cs="Arial"/>
                <w:color w:val="000000"/>
                <w:kern w:val="28"/>
                <w:lang w:eastAsia="en-GB"/>
              </w:rPr>
              <w:t>Envi</w:t>
            </w:r>
            <w:r w:rsidR="004B178F">
              <w:rPr>
                <w:rFonts w:ascii="Verdana" w:hAnsi="Verdana" w:cs="Arial"/>
                <w:color w:val="000000"/>
                <w:kern w:val="28"/>
                <w:lang w:eastAsia="en-GB"/>
              </w:rPr>
              <w:t>ronmental issues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protocol-guided assessment/observation schedule and its component parts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signs of abnormal swallowing.</w:t>
            </w:r>
            <w:r w:rsidR="00A3278A">
              <w:rPr>
                <w:rFonts w:ascii="Verdana" w:hAnsi="Verdana" w:cs="Arial"/>
                <w:color w:val="000000"/>
                <w:kern w:val="28"/>
                <w:lang w:eastAsia="en-GB"/>
              </w:rPr>
              <w:t xml:space="preserve"> </w:t>
            </w:r>
            <w:r w:rsidRPr="00CC1EA6">
              <w:rPr>
                <w:rFonts w:ascii="Verdana" w:hAnsi="Verdana" w:cs="Arial"/>
                <w:color w:val="000000"/>
                <w:kern w:val="28"/>
                <w:lang w:eastAsia="en-GB"/>
              </w:rPr>
              <w:t>This may include:</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hAnsi="Verdana"/>
                <w:color w:val="000000"/>
                <w:kern w:val="28"/>
                <w:lang w:eastAsia="en-GB"/>
              </w:rPr>
              <w:t>Acute aspiration</w:t>
            </w:r>
          </w:p>
          <w:p w:rsidR="00C2630A" w:rsidRPr="004B178F" w:rsidRDefault="00C2630A" w:rsidP="004B178F">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sidRPr="004B178F">
              <w:rPr>
                <w:rFonts w:ascii="Verdana" w:hAnsi="Verdana"/>
                <w:color w:val="000000"/>
                <w:kern w:val="28"/>
                <w:lang w:eastAsia="en-GB"/>
              </w:rPr>
              <w:t>Chronic aspiration,</w:t>
            </w:r>
            <w:r w:rsidR="00775F0A" w:rsidRPr="004B178F">
              <w:rPr>
                <w:rFonts w:ascii="Verdana" w:hAnsi="Verdana"/>
                <w:color w:val="000000"/>
                <w:kern w:val="28"/>
                <w:lang w:eastAsia="en-GB"/>
              </w:rPr>
              <w:t xml:space="preserve"> </w:t>
            </w:r>
            <w:r w:rsidRPr="004B178F">
              <w:rPr>
                <w:rFonts w:ascii="Verdana" w:hAnsi="Verdana"/>
                <w:color w:val="000000"/>
                <w:kern w:val="28"/>
                <w:lang w:eastAsia="en-GB"/>
              </w:rPr>
              <w:t>eg compromised nutrition, hydration a</w:t>
            </w:r>
            <w:r w:rsidR="004B178F">
              <w:rPr>
                <w:rFonts w:ascii="Verdana" w:hAnsi="Verdana"/>
                <w:color w:val="000000"/>
                <w:kern w:val="28"/>
                <w:lang w:eastAsia="en-GB"/>
              </w:rPr>
              <w:t>nd respiration</w:t>
            </w:r>
          </w:p>
          <w:p w:rsidR="00C2630A" w:rsidRPr="004B178F"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hAnsi="Verdana"/>
                <w:color w:val="000000"/>
                <w:kern w:val="28"/>
                <w:lang w:eastAsia="en-GB"/>
              </w:rPr>
              <w:t>Silent aspiration</w:t>
            </w:r>
          </w:p>
          <w:p w:rsidR="00A415CA" w:rsidRPr="00A415CA" w:rsidRDefault="004B178F"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olor w:val="000000"/>
                <w:kern w:val="28"/>
                <w:lang w:eastAsia="en-GB"/>
              </w:rPr>
              <w:t>Autonomic stress signals</w:t>
            </w:r>
          </w:p>
          <w:p w:rsidR="00C2630A" w:rsidRPr="00CC1EA6" w:rsidRDefault="00A415CA" w:rsidP="004B178F">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olor w:val="000000"/>
                <w:kern w:val="28"/>
                <w:lang w:eastAsia="en-GB"/>
              </w:rPr>
              <w:t>Risk of choking</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protocols with regard to assessment of hydration and nutrition</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 xml:space="preserve">Understand the agreed protocol for termination of an assessment </w:t>
            </w:r>
            <w:r w:rsidRPr="00B95C72">
              <w:rPr>
                <w:rFonts w:ascii="Verdana" w:eastAsia="MS Mincho" w:hAnsi="Verdana"/>
                <w:lang w:val="en-US"/>
              </w:rPr>
              <w:t>should</w:t>
            </w:r>
            <w:r w:rsidRPr="00CC1EA6">
              <w:rPr>
                <w:rFonts w:ascii="Verdana" w:eastAsia="MS Mincho" w:hAnsi="Verdana"/>
                <w:lang w:val="en-US"/>
              </w:rPr>
              <w:t xml:space="preserve"> an ‘adverse situation’ arise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515A6A">
            <w:pPr>
              <w:widowControl w:val="0"/>
              <w:spacing w:after="0" w:line="240" w:lineRule="auto"/>
              <w:rPr>
                <w:rFonts w:ascii="Verdana" w:eastAsia="MS Mincho" w:hAnsi="Verdana"/>
                <w:lang w:val="en-US"/>
              </w:rPr>
            </w:pPr>
            <w:r w:rsidRPr="00CC1EA6">
              <w:rPr>
                <w:rFonts w:ascii="Verdana" w:eastAsia="MS Mincho" w:hAnsi="Verdana"/>
                <w:lang w:val="en-US"/>
              </w:rPr>
              <w:t xml:space="preserve">Understand that information </w:t>
            </w:r>
            <w:r w:rsidR="00515A6A">
              <w:rPr>
                <w:rFonts w:ascii="Verdana" w:eastAsia="MS Mincho" w:hAnsi="Verdana"/>
                <w:lang w:val="en-US"/>
              </w:rPr>
              <w:t>should</w:t>
            </w:r>
            <w:r w:rsidRPr="00CC1EA6">
              <w:rPr>
                <w:rFonts w:ascii="Verdana" w:eastAsia="MS Mincho" w:hAnsi="Verdana"/>
                <w:lang w:val="en-US"/>
              </w:rPr>
              <w:t xml:space="preserve"> be conveyed to the team in order for them to implement effective management strategies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the review mechanism</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the importance of keeping accurate, legible and contemporaneous records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Be aware of the organisation policy and practices with regard to keeping and sharing clinical records, recording information and maintaining confidentiality</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CC1EA6" w:rsidRDefault="00C2630A" w:rsidP="00257588">
            <w:pPr>
              <w:widowControl w:val="0"/>
              <w:spacing w:after="0" w:line="240" w:lineRule="auto"/>
              <w:rPr>
                <w:rFonts w:ascii="Verdana" w:eastAsia="MS Mincho" w:hAnsi="Verdana" w:cs="Arial"/>
                <w:bCs/>
                <w:lang w:val="en-US"/>
              </w:rPr>
            </w:pPr>
            <w:r w:rsidRPr="00CC1EA6">
              <w:rPr>
                <w:rFonts w:ascii="Verdana" w:eastAsia="MS Mincho" w:hAnsi="Verdana" w:cs="Arial"/>
                <w:bCs/>
                <w:lang w:val="en-US"/>
              </w:rPr>
              <w:t>Successfully complete at least three, supervised, protocol-guided assessments/observation schedules, completing relevant documentation and reflecting back to your supervisor.</w:t>
            </w:r>
            <w:r w:rsidR="00A3278A">
              <w:rPr>
                <w:rFonts w:ascii="Verdana" w:eastAsia="MS Mincho" w:hAnsi="Verdana" w:cs="Arial"/>
                <w:bCs/>
                <w:lang w:val="en-US"/>
              </w:rPr>
              <w:t xml:space="preserve"> </w:t>
            </w:r>
            <w:r w:rsidRPr="00CC1EA6">
              <w:rPr>
                <w:rFonts w:ascii="Verdana" w:eastAsia="MS Mincho" w:hAnsi="Verdana" w:cs="Arial"/>
                <w:bCs/>
                <w:lang w:val="en-US"/>
              </w:rPr>
              <w:t xml:space="preserve">Your reflection </w:t>
            </w:r>
            <w:r w:rsidRPr="00B95C72">
              <w:rPr>
                <w:rFonts w:ascii="Verdana" w:eastAsia="MS Mincho" w:hAnsi="Verdana" w:cs="Arial"/>
                <w:bCs/>
                <w:lang w:val="en-US"/>
              </w:rPr>
              <w:t>should</w:t>
            </w:r>
            <w:r w:rsidRPr="00CC1EA6">
              <w:rPr>
                <w:rFonts w:ascii="Verdana" w:eastAsia="MS Mincho" w:hAnsi="Verdana" w:cs="Arial"/>
                <w:bCs/>
                <w:lang w:val="en-US"/>
              </w:rPr>
              <w:t xml:space="preserve"> include a summary of your assessment and rationale for recommendations made.</w:t>
            </w:r>
            <w:r w:rsidR="00A3278A">
              <w:rPr>
                <w:rFonts w:ascii="Verdana" w:eastAsia="MS Mincho" w:hAnsi="Verdana" w:cs="Arial"/>
                <w:bCs/>
                <w:lang w:val="en-US"/>
              </w:rPr>
              <w:t xml:space="preserve"> </w:t>
            </w:r>
          </w:p>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cs="Arial"/>
                <w:bCs/>
                <w:lang w:val="en-US"/>
              </w:rPr>
              <w:t>Consider all aspects below:</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Allow time for food and hand hygiene for the individual and practitioner</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Allow time for the individual to contribute to and participate in the assessment through the use of facilitative techniques and optimise their independence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tabs>
                <w:tab w:val="center" w:pos="4152"/>
                <w:tab w:val="right" w:pos="8304"/>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Consider the individual’s needs.</w:t>
            </w:r>
            <w:r w:rsidR="00A3278A">
              <w:rPr>
                <w:rFonts w:ascii="Verdana" w:hAnsi="Verdana" w:cs="Arial"/>
                <w:color w:val="000000"/>
                <w:kern w:val="28"/>
                <w:lang w:eastAsia="en-GB"/>
              </w:rPr>
              <w:t xml:space="preserve"> </w:t>
            </w:r>
            <w:r w:rsidRPr="00CC1EA6">
              <w:rPr>
                <w:rFonts w:ascii="Verdana" w:hAnsi="Verdana" w:cs="Arial"/>
                <w:color w:val="000000"/>
                <w:kern w:val="28"/>
                <w:lang w:eastAsia="en-GB"/>
              </w:rPr>
              <w:t>These may include:</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Physical, emot</w:t>
            </w:r>
            <w:r w:rsidR="00A415CA">
              <w:rPr>
                <w:rFonts w:ascii="Verdana" w:hAnsi="Verdana" w:cs="Arial"/>
                <w:color w:val="000000"/>
                <w:kern w:val="28"/>
                <w:lang w:eastAsia="en-GB"/>
              </w:rPr>
              <w:t>ional and psychological support</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Diagnosis and prognosis</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Communication</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Environment</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Medication</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Developmental stage</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Medical state</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Physical needs,</w:t>
            </w:r>
            <w:r w:rsidR="00775F0A">
              <w:rPr>
                <w:rFonts w:ascii="Verdana" w:hAnsi="Verdana" w:cs="Arial"/>
                <w:color w:val="000000"/>
                <w:kern w:val="28"/>
                <w:lang w:eastAsia="en-GB"/>
              </w:rPr>
              <w:t xml:space="preserve"> </w:t>
            </w:r>
            <w:r w:rsidR="00A415CA">
              <w:rPr>
                <w:rFonts w:ascii="Verdana" w:hAnsi="Verdana" w:cs="Arial"/>
                <w:color w:val="000000"/>
                <w:kern w:val="28"/>
                <w:lang w:eastAsia="en-GB"/>
              </w:rPr>
              <w:t>eg aids</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Psychological status</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Behavioural issues</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Leve</w:t>
            </w:r>
            <w:r w:rsidR="00A415CA">
              <w:rPr>
                <w:rFonts w:ascii="Verdana" w:hAnsi="Verdana" w:cs="Arial"/>
                <w:color w:val="000000"/>
                <w:kern w:val="28"/>
                <w:lang w:eastAsia="en-GB"/>
              </w:rPr>
              <w:t>ls of alertness</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Ability to co-operate</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Functional capacity,</w:t>
            </w:r>
            <w:r w:rsidR="00775F0A">
              <w:rPr>
                <w:rFonts w:ascii="Verdana" w:hAnsi="Verdana" w:cs="Arial"/>
                <w:color w:val="000000"/>
                <w:kern w:val="28"/>
                <w:lang w:eastAsia="en-GB"/>
              </w:rPr>
              <w:t xml:space="preserve"> </w:t>
            </w:r>
            <w:r w:rsidR="00715828">
              <w:rPr>
                <w:rFonts w:ascii="Verdana" w:hAnsi="Verdana" w:cs="Arial"/>
                <w:color w:val="000000"/>
                <w:kern w:val="28"/>
                <w:lang w:eastAsia="en-GB"/>
              </w:rPr>
              <w:t>eg</w:t>
            </w:r>
            <w:r w:rsidR="00715828" w:rsidRPr="00CC1EA6">
              <w:rPr>
                <w:rFonts w:ascii="Verdana" w:hAnsi="Verdana" w:cs="Arial"/>
                <w:color w:val="000000"/>
                <w:kern w:val="28"/>
                <w:lang w:eastAsia="en-GB"/>
              </w:rPr>
              <w:t xml:space="preserve"> </w:t>
            </w:r>
            <w:r w:rsidRPr="00CC1EA6">
              <w:rPr>
                <w:rFonts w:ascii="Verdana" w:hAnsi="Verdana" w:cs="Arial"/>
                <w:color w:val="000000"/>
                <w:kern w:val="28"/>
                <w:lang w:eastAsia="en-GB"/>
              </w:rPr>
              <w:t>pe</w:t>
            </w:r>
            <w:r w:rsidR="00A415CA">
              <w:rPr>
                <w:rFonts w:ascii="Verdana" w:hAnsi="Verdana" w:cs="Arial"/>
                <w:color w:val="000000"/>
                <w:kern w:val="28"/>
                <w:lang w:eastAsia="en-GB"/>
              </w:rPr>
              <w:t>rception, cognition and insight</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 xml:space="preserve">Individual and parent/carer’s </w:t>
            </w:r>
            <w:r w:rsidR="00A415CA">
              <w:rPr>
                <w:rFonts w:ascii="Verdana" w:hAnsi="Verdana" w:cs="Arial"/>
                <w:color w:val="000000"/>
                <w:kern w:val="28"/>
                <w:lang w:eastAsia="en-GB"/>
              </w:rPr>
              <w:t>insight, beliefs and compliance</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Sensory state</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Cultural needs</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Medico-legal issues.</w:t>
            </w:r>
          </w:p>
          <w:p w:rsidR="00C2630A" w:rsidRPr="00CC1EA6" w:rsidRDefault="00C2630A" w:rsidP="00715828">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CC1EA6">
              <w:rPr>
                <w:rFonts w:ascii="Verdana" w:hAnsi="Verdana" w:cs="Arial"/>
                <w:color w:val="000000"/>
                <w:kern w:val="28"/>
                <w:lang w:eastAsia="en-GB"/>
              </w:rPr>
              <w:t>Awareness of resources/equipment available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Implement the protocol-guided assessment, including hydration and nutrition</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Terminate the session if an adverse situation arises and implement procedures dictated by local policies for dealing with adverse situations. This may include:</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A415CA">
              <w:rPr>
                <w:rFonts w:ascii="Verdana" w:hAnsi="Verdana" w:cs="Arial"/>
                <w:color w:val="000000"/>
                <w:kern w:val="28"/>
                <w:lang w:eastAsia="en-GB"/>
              </w:rPr>
              <w:t>Secret</w:t>
            </w:r>
            <w:r w:rsidR="00A415CA">
              <w:rPr>
                <w:rFonts w:ascii="Verdana" w:hAnsi="Verdana" w:cs="Arial"/>
                <w:color w:val="000000"/>
                <w:kern w:val="28"/>
                <w:lang w:eastAsia="en-GB"/>
              </w:rPr>
              <w:t>ion management</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A415CA">
              <w:rPr>
                <w:rFonts w:ascii="Verdana" w:hAnsi="Verdana" w:cs="Arial"/>
                <w:color w:val="000000"/>
                <w:kern w:val="28"/>
                <w:lang w:eastAsia="en-GB"/>
              </w:rPr>
              <w:t xml:space="preserve">Choking management appropriate to age, size </w:t>
            </w:r>
            <w:r w:rsidR="00A415CA">
              <w:rPr>
                <w:rFonts w:ascii="Verdana" w:hAnsi="Verdana" w:cs="Arial"/>
                <w:color w:val="000000"/>
                <w:kern w:val="28"/>
                <w:lang w:eastAsia="en-GB"/>
              </w:rPr>
              <w:t>and consciousness of individual</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Oxygen administration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Pr>
                <w:rFonts w:ascii="Verdana" w:hAnsi="Verdana" w:cs="Arial"/>
                <w:color w:val="000000"/>
                <w:kern w:val="28"/>
                <w:lang w:eastAsia="en-GB"/>
              </w:rPr>
              <w:t>Oral/tracheal suction</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hAnsi="Verdana" w:cs="Arial"/>
                <w:color w:val="000000"/>
                <w:kern w:val="28"/>
                <w:lang w:eastAsia="en-GB"/>
              </w:rPr>
              <w:t>Basic life support</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Identify, undertake and inform others of protocol-guided actions required, which may include:</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Positioning</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CC1EA6">
              <w:rPr>
                <w:rFonts w:ascii="Verdana" w:eastAsia="MS Mincho" w:hAnsi="Verdana"/>
                <w:lang w:val="en-US"/>
              </w:rPr>
              <w:t>Type of oral intake, which may include cessation or modification of consistencies,</w:t>
            </w:r>
            <w:r w:rsidR="00775F0A">
              <w:rPr>
                <w:rFonts w:ascii="Verdana" w:eastAsia="MS Mincho" w:hAnsi="Verdana"/>
                <w:lang w:val="en-US"/>
              </w:rPr>
              <w:t xml:space="preserve"> </w:t>
            </w:r>
            <w:r w:rsidR="00A415CA">
              <w:rPr>
                <w:rFonts w:ascii="Verdana" w:eastAsia="MS Mincho" w:hAnsi="Verdana"/>
                <w:lang w:val="en-US"/>
              </w:rPr>
              <w:t>eg diet, fluids and medication</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Secretion management</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CC1EA6">
              <w:rPr>
                <w:rFonts w:ascii="Verdana" w:eastAsia="MS Mincho" w:hAnsi="Verdana"/>
                <w:lang w:val="en-US"/>
              </w:rPr>
              <w:t xml:space="preserve">Choking management appropriate to age, size </w:t>
            </w:r>
            <w:r w:rsidR="00A415CA">
              <w:rPr>
                <w:rFonts w:ascii="Verdana" w:eastAsia="MS Mincho" w:hAnsi="Verdana"/>
                <w:lang w:val="en-US"/>
              </w:rPr>
              <w:t>and consciousness of individual</w:t>
            </w:r>
          </w:p>
          <w:p w:rsidR="00C2630A" w:rsidRPr="00CC1EA6"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Oxygen administration</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CC1EA6">
              <w:rPr>
                <w:rFonts w:ascii="Verdana" w:eastAsia="MS Mincho" w:hAnsi="Verdana"/>
                <w:lang w:val="en-US"/>
              </w:rPr>
              <w:t>Ora</w:t>
            </w:r>
            <w:r w:rsidR="00A415CA">
              <w:rPr>
                <w:rFonts w:ascii="Verdana" w:eastAsia="MS Mincho" w:hAnsi="Verdana"/>
                <w:lang w:val="en-US"/>
              </w:rPr>
              <w:t>l/tracheal suction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415CA">
              <w:rPr>
                <w:rFonts w:ascii="Verdana" w:eastAsia="MS Mincho" w:hAnsi="Verdana"/>
                <w:lang w:val="en-US"/>
              </w:rPr>
              <w:t>Nutriti</w:t>
            </w:r>
            <w:r w:rsidR="00A415CA">
              <w:rPr>
                <w:rFonts w:ascii="Verdana" w:eastAsia="MS Mincho" w:hAnsi="Verdana"/>
                <w:lang w:val="en-US"/>
              </w:rPr>
              <w:t>on/hydration support, eg NGT/IVT</w:t>
            </w:r>
          </w:p>
          <w:p w:rsidR="00C2630A" w:rsidRPr="00CC1EA6"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CC1EA6">
              <w:rPr>
                <w:rFonts w:ascii="Verdana" w:eastAsia="MS Mincho" w:hAnsi="Verdana"/>
                <w:lang w:val="en-US"/>
              </w:rPr>
              <w:t>Specialist equipment or resources,</w:t>
            </w:r>
            <w:r w:rsidR="00775F0A">
              <w:rPr>
                <w:rFonts w:ascii="Verdana" w:eastAsia="MS Mincho" w:hAnsi="Verdana"/>
                <w:lang w:val="en-US"/>
              </w:rPr>
              <w:t xml:space="preserve"> </w:t>
            </w:r>
            <w:r w:rsidR="00A415CA">
              <w:rPr>
                <w:rFonts w:ascii="Verdana" w:eastAsia="MS Mincho" w:hAnsi="Verdana"/>
                <w:lang w:val="en-US"/>
              </w:rPr>
              <w:t>eg plate guard, slow flow teat</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Ensure that the protocol-guided action is agreed by both the individual and parents/carers.</w:t>
            </w:r>
            <w:r w:rsidR="00775F0A">
              <w:rPr>
                <w:rFonts w:ascii="Verdana" w:eastAsia="MS Mincho" w:hAnsi="Verdana"/>
                <w:lang w:val="en-US"/>
              </w:rPr>
              <w:t xml:space="preserve"> </w:t>
            </w:r>
            <w:r w:rsidRPr="00CC1EA6">
              <w:rPr>
                <w:rFonts w:ascii="Verdana" w:eastAsia="MS Mincho" w:hAnsi="Verdana"/>
                <w:lang w:val="en-US"/>
              </w:rPr>
              <w:t>If appropriate alert others if nutrition/hydration support is required,</w:t>
            </w:r>
            <w:r w:rsidR="00775F0A">
              <w:rPr>
                <w:rFonts w:ascii="Verdana" w:eastAsia="MS Mincho" w:hAnsi="Verdana"/>
                <w:lang w:val="en-US"/>
              </w:rPr>
              <w:t xml:space="preserve"> </w:t>
            </w:r>
            <w:r w:rsidRPr="00CC1EA6">
              <w:rPr>
                <w:rFonts w:ascii="Verdana" w:eastAsia="MS Mincho" w:hAnsi="Verdana"/>
                <w:lang w:val="en-US"/>
              </w:rPr>
              <w:t>eg NGT/IVT</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Seek immediate support if there is a change in the individual’s presentation or the activities are beyond your level of competence or confidence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Provide timely, accurate and clear feedback to the individual, carer/parent and team to support effective planning of care</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Review the individual in accordance with local protocols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Keep accurate, legible and contemporaneous records.</w:t>
            </w:r>
          </w:p>
        </w:tc>
        <w:tc>
          <w:tcPr>
            <w:tcW w:w="2551" w:type="dxa"/>
          </w:tcPr>
          <w:p w:rsidR="00C2630A" w:rsidRPr="00CC1EA6" w:rsidRDefault="00C2630A" w:rsidP="00CC1EA6">
            <w:pPr>
              <w:spacing w:after="0" w:line="240" w:lineRule="auto"/>
              <w:rPr>
                <w:rFonts w:ascii="Verdana" w:eastAsia="MS Mincho" w:hAnsi="Verdana"/>
                <w:bCs/>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257588" w:rsidRDefault="00C2630A" w:rsidP="00CC1EA6">
            <w:pPr>
              <w:spacing w:after="0" w:line="240" w:lineRule="auto"/>
              <w:rPr>
                <w:rFonts w:ascii="Verdana" w:eastAsia="MS Mincho" w:hAnsi="Verdana"/>
                <w:lang w:val="en-US"/>
              </w:rPr>
            </w:pPr>
            <w:r w:rsidRPr="00257588">
              <w:rPr>
                <w:rFonts w:ascii="Verdana" w:eastAsia="MS Mincho" w:hAnsi="Verdana"/>
                <w:b/>
                <w:lang w:val="en-US"/>
              </w:rPr>
              <w:t xml:space="preserve">2.4 Onward referral </w:t>
            </w:r>
            <w:r w:rsidR="00715828">
              <w:rPr>
                <w:rFonts w:ascii="Verdana" w:eastAsia="MS Mincho" w:hAnsi="Verdana"/>
                <w:b/>
                <w:lang w:val="en-US"/>
              </w:rPr>
              <w:t>l</w:t>
            </w:r>
            <w:r w:rsidR="008B6AAE">
              <w:rPr>
                <w:rFonts w:ascii="Verdana" w:eastAsia="MS Mincho" w:hAnsi="Verdana"/>
                <w:b/>
                <w:lang w:val="en-US"/>
              </w:rPr>
              <w:t>evel B</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99CCFF"/>
          </w:tcPr>
          <w:p w:rsidR="00C2630A" w:rsidRPr="00CC1EA6" w:rsidRDefault="00C2630A" w:rsidP="00CC1EA6">
            <w:pPr>
              <w:spacing w:after="0" w:line="240" w:lineRule="auto"/>
              <w:rPr>
                <w:rFonts w:ascii="Verdana" w:eastAsia="MS Mincho" w:hAnsi="Verdana"/>
                <w:bCs/>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tabs>
                <w:tab w:val="left" w:pos="720"/>
                <w:tab w:val="center" w:pos="4152"/>
                <w:tab w:val="right" w:pos="8304"/>
              </w:tabs>
              <w:spacing w:after="0" w:line="240" w:lineRule="auto"/>
              <w:rPr>
                <w:rFonts w:ascii="Verdana" w:hAnsi="Verdana" w:cs="Arial"/>
                <w:b/>
                <w:color w:val="000000"/>
                <w:kern w:val="28"/>
                <w:lang w:eastAsia="en-GB"/>
              </w:rPr>
            </w:pPr>
            <w:r w:rsidRPr="00CC1EA6">
              <w:rPr>
                <w:rFonts w:ascii="Verdana" w:hAnsi="Verdana" w:cs="Arial"/>
                <w:b/>
                <w:color w:val="000000"/>
                <w:kern w:val="28"/>
                <w:lang w:eastAsia="en-GB"/>
              </w:rPr>
              <w:t xml:space="preserve">Theoretical </w:t>
            </w:r>
            <w:r w:rsidR="00715828">
              <w:rPr>
                <w:rFonts w:ascii="Verdana" w:hAnsi="Verdana" w:cs="Arial"/>
                <w:b/>
                <w:color w:val="000000"/>
                <w:kern w:val="28"/>
                <w:lang w:eastAsia="en-GB"/>
              </w:rPr>
              <w:t>k</w:t>
            </w:r>
            <w:r w:rsidRPr="00CC1EA6">
              <w:rPr>
                <w:rFonts w:ascii="Verdana" w:hAnsi="Verdana" w:cs="Arial"/>
                <w:b/>
                <w:color w:val="000000"/>
                <w:kern w:val="28"/>
                <w:lang w:eastAsia="en-GB"/>
              </w:rPr>
              <w:t>nowledge</w:t>
            </w:r>
          </w:p>
          <w:p w:rsidR="00C2630A" w:rsidRPr="00CC1EA6" w:rsidRDefault="00C2630A" w:rsidP="00CC1EA6">
            <w:pPr>
              <w:spacing w:after="0" w:line="240" w:lineRule="auto"/>
              <w:rPr>
                <w:rFonts w:ascii="Verdana" w:eastAsia="MS Mincho" w:hAnsi="Verdana"/>
                <w:b/>
                <w:sz w:val="24"/>
                <w:szCs w:val="24"/>
                <w:lang w:val="en-US"/>
              </w:rPr>
            </w:pPr>
          </w:p>
        </w:tc>
        <w:tc>
          <w:tcPr>
            <w:tcW w:w="2551" w:type="dxa"/>
            <w:shd w:val="clear" w:color="auto" w:fill="CCFFFF"/>
          </w:tcPr>
          <w:p w:rsidR="00C2630A" w:rsidRPr="00257588" w:rsidRDefault="00C2630A" w:rsidP="00E72CE9">
            <w:pPr>
              <w:keepNext/>
              <w:keepLines/>
              <w:spacing w:after="0" w:line="240" w:lineRule="auto"/>
              <w:outlineLvl w:val="6"/>
              <w:rPr>
                <w:rFonts w:ascii="Verdana" w:eastAsia="MS Mincho" w:hAnsi="Verdana"/>
                <w:bCs/>
                <w:lang w:val="en-US"/>
              </w:rPr>
            </w:pPr>
            <w:r w:rsidRPr="00CC1EA6">
              <w:rPr>
                <w:rFonts w:ascii="Verdana" w:eastAsia="MS Mincho" w:hAnsi="Verdana"/>
                <w:bCs/>
                <w:lang w:val="en-US"/>
              </w:rPr>
              <w:t xml:space="preserve">eg Read local referral procedures and section on referral in RCSLT Communicating Quality </w:t>
            </w:r>
            <w:r w:rsidR="00E72CE9">
              <w:rPr>
                <w:rFonts w:ascii="Verdana" w:eastAsia="MS Mincho" w:hAnsi="Verdana"/>
                <w:bCs/>
                <w:lang w:val="en-US"/>
              </w:rPr>
              <w:t>guidance</w:t>
            </w:r>
            <w:r w:rsidRPr="00CC1EA6">
              <w:rPr>
                <w:rFonts w:ascii="Verdana" w:eastAsia="MS Mincho" w:hAnsi="Verdana"/>
                <w:bCs/>
                <w:lang w:val="en-US"/>
              </w:rPr>
              <w:t>. Be clear about your line of supervision and whom you would ask for a second opinion</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the role of others in the assessment, management and care of the individual</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the referral procedure</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cs="Arial"/>
                <w:b/>
                <w:lang w:val="en-US"/>
              </w:rPr>
            </w:pPr>
          </w:p>
        </w:tc>
        <w:tc>
          <w:tcPr>
            <w:tcW w:w="2551" w:type="dxa"/>
            <w:shd w:val="clear" w:color="auto" w:fill="CCFFFF"/>
          </w:tcPr>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bCs/>
                <w:lang w:val="en-US"/>
              </w:rPr>
              <w:t>eg Identify time to spend with MDT,</w:t>
            </w:r>
            <w:r w:rsidR="00775F0A">
              <w:rPr>
                <w:rFonts w:ascii="Verdana" w:eastAsia="MS Mincho" w:hAnsi="Verdana"/>
                <w:bCs/>
                <w:lang w:val="en-US"/>
              </w:rPr>
              <w:t xml:space="preserve"> </w:t>
            </w:r>
            <w:r w:rsidRPr="00CC1EA6">
              <w:rPr>
                <w:rFonts w:ascii="Verdana" w:eastAsia="MS Mincho" w:hAnsi="Verdana"/>
                <w:bCs/>
                <w:lang w:val="en-US"/>
              </w:rPr>
              <w:t>eg Dietitian</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Identify professionals who can provide more detailed assessments</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Implement local referral procedures to relevant professionals</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257588" w:rsidRDefault="00C2630A" w:rsidP="00CC1EA6">
            <w:pPr>
              <w:spacing w:after="0" w:line="240" w:lineRule="auto"/>
              <w:rPr>
                <w:rFonts w:ascii="Verdana" w:eastAsia="MS Mincho" w:hAnsi="Verdana"/>
                <w:lang w:val="en-US"/>
              </w:rPr>
            </w:pPr>
            <w:r w:rsidRPr="00257588">
              <w:rPr>
                <w:rFonts w:ascii="Verdana" w:eastAsia="MS Mincho" w:hAnsi="Verdana"/>
                <w:b/>
                <w:lang w:val="en-US"/>
              </w:rPr>
              <w:t xml:space="preserve">2.5 Training </w:t>
            </w:r>
            <w:r w:rsidR="00874F01">
              <w:rPr>
                <w:rFonts w:ascii="Verdana" w:eastAsia="MS Mincho" w:hAnsi="Verdana"/>
                <w:b/>
                <w:lang w:val="en-US"/>
              </w:rPr>
              <w:t>l</w:t>
            </w:r>
            <w:r w:rsidR="008B6AAE">
              <w:rPr>
                <w:rFonts w:ascii="Verdana" w:eastAsia="MS Mincho" w:hAnsi="Verdana"/>
                <w:b/>
                <w:lang w:val="en-US"/>
              </w:rPr>
              <w:t>evel B</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99CCFF"/>
          </w:tcPr>
          <w:p w:rsidR="00C2630A" w:rsidRPr="00CC1EA6" w:rsidRDefault="00C2630A" w:rsidP="00CC1EA6">
            <w:pPr>
              <w:spacing w:after="0" w:line="240" w:lineRule="auto"/>
              <w:rPr>
                <w:rFonts w:ascii="Verdana" w:eastAsia="MS Mincho" w:hAnsi="Verdana"/>
                <w:b/>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b/>
                <w:lang w:val="en-US"/>
              </w:rPr>
              <w:t xml:space="preserve">Theoretical </w:t>
            </w:r>
            <w:r w:rsidR="00715828">
              <w:rPr>
                <w:rFonts w:ascii="Verdana" w:eastAsia="MS Mincho" w:hAnsi="Verdana"/>
                <w:b/>
                <w:lang w:val="en-US"/>
              </w:rPr>
              <w:t>k</w:t>
            </w:r>
            <w:r w:rsidRPr="00CC1EA6">
              <w:rPr>
                <w:rFonts w:ascii="Verdana" w:eastAsia="MS Mincho" w:hAnsi="Verdana"/>
                <w:b/>
                <w:lang w:val="en-US"/>
              </w:rPr>
              <w:t>nowledge</w:t>
            </w:r>
          </w:p>
        </w:tc>
        <w:tc>
          <w:tcPr>
            <w:tcW w:w="2551" w:type="dxa"/>
            <w:shd w:val="clear" w:color="auto" w:fill="CCFFFF"/>
          </w:tcPr>
          <w:p w:rsidR="00C2630A" w:rsidRPr="00CC1EA6" w:rsidRDefault="00C2630A" w:rsidP="00A9333A">
            <w:pPr>
              <w:spacing w:after="0" w:line="240" w:lineRule="auto"/>
              <w:rPr>
                <w:rFonts w:ascii="Verdana" w:eastAsia="MS Mincho" w:hAnsi="Verdana"/>
                <w:bCs/>
                <w:lang w:val="en-US"/>
              </w:rPr>
            </w:pPr>
            <w:r w:rsidRPr="00CC1EA6">
              <w:rPr>
                <w:rFonts w:ascii="Verdana" w:eastAsia="MS Mincho" w:hAnsi="Verdana"/>
                <w:bCs/>
                <w:lang w:val="en-US"/>
              </w:rPr>
              <w:t xml:space="preserve">eg Be aware of and practise with your supervisor completing relevant </w:t>
            </w:r>
            <w:r w:rsidR="00A9333A">
              <w:rPr>
                <w:rFonts w:ascii="Verdana" w:eastAsia="MS Mincho" w:hAnsi="Verdana"/>
                <w:bCs/>
                <w:lang w:val="en-US"/>
              </w:rPr>
              <w:t>documentation</w:t>
            </w:r>
            <w:r w:rsidRPr="00CC1EA6">
              <w:rPr>
                <w:rFonts w:ascii="Verdana" w:eastAsia="MS Mincho" w:hAnsi="Verdana"/>
                <w:bCs/>
                <w:lang w:val="en-US"/>
              </w:rPr>
              <w:t>/signs and handing over instructions to staff/parent/carers</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lang w:val="en-US"/>
              </w:rPr>
              <w:t>Understand what information is required in order to train and support individuals and others to implement protocol-guided actions</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b/>
                <w:lang w:val="en-US"/>
              </w:rPr>
              <w:t>Practical competencies</w:t>
            </w:r>
          </w:p>
        </w:tc>
        <w:tc>
          <w:tcPr>
            <w:tcW w:w="2551" w:type="dxa"/>
            <w:shd w:val="clear" w:color="auto" w:fill="CCFFFF"/>
          </w:tcPr>
          <w:p w:rsidR="00C2630A" w:rsidRPr="00257588" w:rsidRDefault="00C2630A" w:rsidP="00A415CA">
            <w:pPr>
              <w:keepNext/>
              <w:keepLines/>
              <w:spacing w:after="0" w:line="240" w:lineRule="auto"/>
              <w:outlineLvl w:val="6"/>
              <w:rPr>
                <w:rFonts w:ascii="Verdana" w:eastAsia="MS Mincho" w:hAnsi="Verdana"/>
                <w:bCs/>
                <w:lang w:val="en-US"/>
              </w:rPr>
            </w:pPr>
            <w:r w:rsidRPr="00CC1EA6">
              <w:rPr>
                <w:rFonts w:ascii="Verdana" w:eastAsia="MS Mincho" w:hAnsi="Verdana" w:cs="Arial"/>
                <w:bCs/>
                <w:lang w:val="en-US"/>
              </w:rPr>
              <w:t>eg Demonstrate an agreed mealtime plan, such as hand over hand feeding, pacing, etc.</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742770">
            <w:pPr>
              <w:widowControl w:val="0"/>
              <w:spacing w:after="0" w:line="240" w:lineRule="auto"/>
              <w:rPr>
                <w:rFonts w:ascii="Verdana" w:eastAsia="MS Mincho" w:hAnsi="Verdana"/>
                <w:lang w:val="en-US"/>
              </w:rPr>
            </w:pPr>
            <w:r w:rsidRPr="00CC1EA6">
              <w:rPr>
                <w:rFonts w:ascii="Verdana" w:eastAsia="MS Mincho" w:hAnsi="Verdana"/>
                <w:lang w:val="en-US"/>
              </w:rPr>
              <w:t xml:space="preserve">Train and support individuals and others to implement an </w:t>
            </w:r>
            <w:r>
              <w:rPr>
                <w:rFonts w:ascii="Verdana" w:eastAsia="MS Mincho" w:hAnsi="Verdana"/>
                <w:lang w:val="en-US"/>
              </w:rPr>
              <w:t xml:space="preserve">dysphagia </w:t>
            </w:r>
            <w:r w:rsidRPr="00CC1EA6">
              <w:rPr>
                <w:rFonts w:ascii="Verdana" w:eastAsia="MS Mincho" w:hAnsi="Verdana"/>
                <w:lang w:val="en-US"/>
              </w:rPr>
              <w:t>management plan</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257588" w:rsidRDefault="00C2630A" w:rsidP="00CC1EA6">
            <w:pPr>
              <w:spacing w:after="0" w:line="240" w:lineRule="auto"/>
              <w:rPr>
                <w:rFonts w:ascii="Verdana" w:eastAsia="MS Mincho" w:hAnsi="Verdana"/>
                <w:lang w:val="en-US"/>
              </w:rPr>
            </w:pPr>
            <w:r w:rsidRPr="00257588">
              <w:rPr>
                <w:rFonts w:ascii="Verdana" w:eastAsia="MS Mincho" w:hAnsi="Verdana"/>
                <w:b/>
                <w:lang w:val="en-US"/>
              </w:rPr>
              <w:t>2.6 Additional</w:t>
            </w:r>
            <w:r w:rsidR="00874F01">
              <w:rPr>
                <w:rFonts w:ascii="Verdana" w:eastAsia="MS Mincho" w:hAnsi="Verdana"/>
                <w:b/>
                <w:lang w:val="en-US"/>
              </w:rPr>
              <w:t xml:space="preserve"> </w:t>
            </w:r>
            <w:r w:rsidR="0090571C">
              <w:rPr>
                <w:rFonts w:ascii="Verdana" w:eastAsia="MS Mincho" w:hAnsi="Verdana"/>
                <w:b/>
                <w:lang w:val="en-US"/>
              </w:rPr>
              <w:t>p</w:t>
            </w:r>
            <w:r w:rsidRPr="00257588">
              <w:rPr>
                <w:rFonts w:ascii="Verdana" w:eastAsia="MS Mincho" w:hAnsi="Verdana"/>
                <w:b/>
                <w:lang w:val="en-US"/>
              </w:rPr>
              <w:t xml:space="preserve">rofessional </w:t>
            </w:r>
            <w:r w:rsidR="0090571C">
              <w:rPr>
                <w:rFonts w:ascii="Verdana" w:eastAsia="MS Mincho" w:hAnsi="Verdana"/>
                <w:b/>
                <w:lang w:val="en-US"/>
              </w:rPr>
              <w:t>r</w:t>
            </w:r>
            <w:r w:rsidRPr="00257588">
              <w:rPr>
                <w:rFonts w:ascii="Verdana" w:eastAsia="MS Mincho" w:hAnsi="Verdana"/>
                <w:b/>
                <w:lang w:val="en-US"/>
              </w:rPr>
              <w:t xml:space="preserve">ole </w:t>
            </w:r>
            <w:r w:rsidR="0090571C">
              <w:rPr>
                <w:rFonts w:ascii="Verdana" w:eastAsia="MS Mincho" w:hAnsi="Verdana"/>
                <w:b/>
                <w:lang w:val="en-US"/>
              </w:rPr>
              <w:t>l</w:t>
            </w:r>
            <w:r w:rsidR="008B6AAE">
              <w:rPr>
                <w:rFonts w:ascii="Verdana" w:eastAsia="MS Mincho" w:hAnsi="Verdana"/>
                <w:b/>
                <w:lang w:val="en-US"/>
              </w:rPr>
              <w:t>evel B</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99CCFF"/>
          </w:tcPr>
          <w:p w:rsidR="00C2630A" w:rsidRPr="00CC1EA6" w:rsidRDefault="00C2630A" w:rsidP="00CC1EA6">
            <w:pPr>
              <w:spacing w:after="0" w:line="240" w:lineRule="auto"/>
              <w:rPr>
                <w:rFonts w:ascii="Verdana" w:eastAsia="MS Mincho" w:hAnsi="Verdana"/>
                <w:b/>
                <w:lang w:val="en-US"/>
              </w:rPr>
            </w:pPr>
          </w:p>
        </w:tc>
        <w:tc>
          <w:tcPr>
            <w:tcW w:w="2410"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99CC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tabs>
                <w:tab w:val="left" w:pos="720"/>
                <w:tab w:val="center" w:pos="4152"/>
                <w:tab w:val="right" w:pos="8304"/>
              </w:tabs>
              <w:spacing w:after="0" w:line="240" w:lineRule="auto"/>
              <w:rPr>
                <w:rFonts w:ascii="Verdana" w:hAnsi="Verdana" w:cs="Arial"/>
                <w:b/>
                <w:color w:val="000000"/>
                <w:kern w:val="28"/>
                <w:lang w:eastAsia="en-GB"/>
              </w:rPr>
            </w:pPr>
            <w:r w:rsidRPr="00CC1EA6">
              <w:rPr>
                <w:rFonts w:ascii="Verdana" w:hAnsi="Verdana" w:cs="Arial"/>
                <w:b/>
                <w:color w:val="000000"/>
                <w:kern w:val="28"/>
                <w:lang w:eastAsia="en-GB"/>
              </w:rPr>
              <w:t xml:space="preserve">Theoretical </w:t>
            </w:r>
            <w:r w:rsidR="0090571C">
              <w:rPr>
                <w:rFonts w:ascii="Verdana" w:hAnsi="Verdana" w:cs="Arial"/>
                <w:b/>
                <w:color w:val="000000"/>
                <w:kern w:val="28"/>
                <w:lang w:eastAsia="en-GB"/>
              </w:rPr>
              <w:t>k</w:t>
            </w:r>
            <w:r w:rsidRPr="00CC1EA6">
              <w:rPr>
                <w:rFonts w:ascii="Verdana" w:hAnsi="Verdana" w:cs="Arial"/>
                <w:b/>
                <w:color w:val="000000"/>
                <w:kern w:val="28"/>
                <w:lang w:eastAsia="en-GB"/>
              </w:rPr>
              <w:t>nowledge</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CC1EA6" w:rsidRDefault="00C2630A" w:rsidP="00742770">
            <w:pPr>
              <w:spacing w:after="0" w:line="240" w:lineRule="auto"/>
              <w:rPr>
                <w:rFonts w:ascii="Verdana" w:eastAsia="MS Mincho" w:hAnsi="Verdana"/>
                <w:bCs/>
                <w:lang w:val="en-US"/>
              </w:rPr>
            </w:pPr>
            <w:r w:rsidRPr="00CC1EA6">
              <w:rPr>
                <w:rFonts w:ascii="Verdana" w:eastAsia="MS Mincho" w:hAnsi="Verdana"/>
                <w:bCs/>
                <w:lang w:val="en-US"/>
              </w:rPr>
              <w:t>eg Be familiar with your job description and any local service delivery policies.</w:t>
            </w:r>
            <w:r w:rsidR="00A3278A">
              <w:rPr>
                <w:rFonts w:ascii="Verdana" w:eastAsia="MS Mincho" w:hAnsi="Verdana"/>
                <w:bCs/>
                <w:lang w:val="en-US"/>
              </w:rPr>
              <w:t xml:space="preserve"> </w:t>
            </w:r>
            <w:r w:rsidRPr="00CC1EA6">
              <w:rPr>
                <w:rFonts w:ascii="Verdana" w:eastAsia="MS Mincho" w:hAnsi="Verdana"/>
                <w:bCs/>
                <w:lang w:val="en-US"/>
              </w:rPr>
              <w:t>Patient</w:t>
            </w:r>
            <w:r w:rsidR="0040675F">
              <w:rPr>
                <w:rFonts w:ascii="Verdana" w:eastAsia="MS Mincho" w:hAnsi="Verdana"/>
                <w:bCs/>
                <w:lang w:val="en-US"/>
              </w:rPr>
              <w:t>/client</w:t>
            </w:r>
            <w:r w:rsidRPr="00CC1EA6">
              <w:rPr>
                <w:rFonts w:ascii="Verdana" w:eastAsia="MS Mincho" w:hAnsi="Verdana"/>
                <w:bCs/>
                <w:lang w:val="en-US"/>
              </w:rPr>
              <w:t xml:space="preserve"> information leaflets on websites are also useful sources of information. Find out about the role of other team members in </w:t>
            </w:r>
            <w:r>
              <w:rPr>
                <w:rFonts w:ascii="Verdana" w:eastAsia="MS Mincho" w:hAnsi="Verdana"/>
                <w:bCs/>
                <w:lang w:val="en-US"/>
              </w:rPr>
              <w:t>dysphagia</w:t>
            </w:r>
            <w:r w:rsidR="00775F0A">
              <w:rPr>
                <w:rFonts w:ascii="Verdana" w:eastAsia="MS Mincho" w:hAnsi="Verdana"/>
                <w:bCs/>
                <w:lang w:val="en-US"/>
              </w:rPr>
              <w:t xml:space="preserve"> </w:t>
            </w:r>
            <w:r w:rsidRPr="00CC1EA6">
              <w:rPr>
                <w:rFonts w:ascii="Verdana" w:eastAsia="MS Mincho" w:hAnsi="Verdana"/>
                <w:bCs/>
                <w:lang w:val="en-US"/>
              </w:rPr>
              <w:t>management.</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742770">
            <w:pPr>
              <w:widowControl w:val="0"/>
              <w:spacing w:after="0" w:line="240" w:lineRule="auto"/>
              <w:rPr>
                <w:rFonts w:ascii="Verdana" w:eastAsia="MS Mincho" w:hAnsi="Verdana"/>
                <w:lang w:val="en-US"/>
              </w:rPr>
            </w:pPr>
            <w:r w:rsidRPr="00CC1EA6">
              <w:rPr>
                <w:rFonts w:ascii="Verdana" w:eastAsia="MS Mincho" w:hAnsi="Verdana"/>
                <w:lang w:val="en-US"/>
              </w:rPr>
              <w:t xml:space="preserve">Understand your contribution to team discussions, regarding delivery of </w:t>
            </w:r>
            <w:r>
              <w:rPr>
                <w:rFonts w:ascii="Verdana" w:eastAsia="MS Mincho" w:hAnsi="Verdana"/>
                <w:lang w:val="en-US"/>
              </w:rPr>
              <w:t>dysphagia</w:t>
            </w:r>
            <w:r w:rsidR="00775F0A">
              <w:rPr>
                <w:rFonts w:ascii="Verdana" w:eastAsia="MS Mincho" w:hAnsi="Verdana"/>
                <w:lang w:val="en-US"/>
              </w:rPr>
              <w:t xml:space="preserve"> </w:t>
            </w:r>
            <w:r w:rsidRPr="00CC1EA6">
              <w:rPr>
                <w:rFonts w:ascii="Verdana" w:eastAsia="MS Mincho" w:hAnsi="Verdana"/>
                <w:lang w:val="en-US"/>
              </w:rPr>
              <w:t>services specific to your locality</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Practical competencies</w:t>
            </w:r>
          </w:p>
          <w:p w:rsidR="00C2630A" w:rsidRPr="00CC1EA6" w:rsidRDefault="00C2630A" w:rsidP="00257588">
            <w:pPr>
              <w:widowControl w:val="0"/>
              <w:spacing w:after="0" w:line="240" w:lineRule="auto"/>
              <w:rPr>
                <w:rFonts w:ascii="Verdana" w:eastAsia="MS Mincho" w:hAnsi="Verdana"/>
                <w:lang w:val="en-US"/>
              </w:rPr>
            </w:pPr>
          </w:p>
        </w:tc>
        <w:tc>
          <w:tcPr>
            <w:tcW w:w="2551" w:type="dxa"/>
            <w:shd w:val="clear" w:color="auto" w:fill="CCFFFF"/>
          </w:tcPr>
          <w:p w:rsidR="00C2630A" w:rsidRPr="00CC1EA6" w:rsidRDefault="00C2630A" w:rsidP="00CC1EA6">
            <w:pPr>
              <w:spacing w:after="0" w:line="240" w:lineRule="auto"/>
              <w:rPr>
                <w:rFonts w:ascii="Verdana" w:eastAsia="MS Mincho" w:hAnsi="Verdana"/>
                <w:bCs/>
                <w:lang w:val="en-US"/>
              </w:rPr>
            </w:pPr>
            <w:r w:rsidRPr="00CC1EA6">
              <w:rPr>
                <w:rFonts w:ascii="Verdana" w:eastAsia="MS Mincho" w:hAnsi="Verdana"/>
                <w:bCs/>
                <w:lang w:val="en-US"/>
              </w:rPr>
              <w:t>eg Identify opportunities for peer case discussion</w:t>
            </w:r>
          </w:p>
        </w:tc>
        <w:tc>
          <w:tcPr>
            <w:tcW w:w="2410"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701"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985" w:type="dxa"/>
            <w:shd w:val="clear" w:color="auto" w:fill="CCFFFF"/>
          </w:tcPr>
          <w:p w:rsidR="00C2630A" w:rsidRPr="00CC1EA6" w:rsidRDefault="00C2630A" w:rsidP="00CC1EA6">
            <w:pPr>
              <w:spacing w:after="0" w:line="240" w:lineRule="auto"/>
              <w:rPr>
                <w:rFonts w:ascii="Verdana" w:eastAsia="MS Mincho" w:hAnsi="Verdana"/>
                <w:lang w:val="en-US"/>
              </w:rPr>
            </w:pPr>
          </w:p>
        </w:tc>
        <w:tc>
          <w:tcPr>
            <w:tcW w:w="1842" w:type="dxa"/>
            <w:shd w:val="clear" w:color="auto" w:fill="CCFFFF"/>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tcPr>
          <w:p w:rsidR="00C2630A" w:rsidRPr="00CC1EA6" w:rsidRDefault="00C2630A" w:rsidP="00742770">
            <w:pPr>
              <w:widowControl w:val="0"/>
              <w:spacing w:after="0" w:line="240" w:lineRule="auto"/>
              <w:rPr>
                <w:rFonts w:ascii="Verdana" w:eastAsia="MS Mincho" w:hAnsi="Verdana"/>
                <w:lang w:val="en-US"/>
              </w:rPr>
            </w:pPr>
            <w:r w:rsidRPr="00CC1EA6">
              <w:rPr>
                <w:rFonts w:ascii="Verdana" w:eastAsia="MS Mincho" w:hAnsi="Verdana"/>
                <w:lang w:val="en-US"/>
              </w:rPr>
              <w:t xml:space="preserve">Contribute to team discussions regarding the delivery of </w:t>
            </w:r>
            <w:r>
              <w:rPr>
                <w:rFonts w:ascii="Verdana" w:eastAsia="MS Mincho" w:hAnsi="Verdana"/>
                <w:lang w:val="en-US"/>
              </w:rPr>
              <w:t>dysphagia</w:t>
            </w:r>
            <w:r w:rsidR="00775F0A">
              <w:rPr>
                <w:rFonts w:ascii="Verdana" w:eastAsia="MS Mincho" w:hAnsi="Verdana"/>
                <w:lang w:val="en-US"/>
              </w:rPr>
              <w:t xml:space="preserve"> </w:t>
            </w:r>
            <w:r w:rsidRPr="00CC1EA6">
              <w:rPr>
                <w:rFonts w:ascii="Verdana" w:eastAsia="MS Mincho" w:hAnsi="Verdana"/>
                <w:lang w:val="en-US"/>
              </w:rPr>
              <w:t>services specific to your locality</w:t>
            </w:r>
          </w:p>
        </w:tc>
        <w:tc>
          <w:tcPr>
            <w:tcW w:w="2551" w:type="dxa"/>
          </w:tcPr>
          <w:p w:rsidR="00C2630A" w:rsidRPr="00CC1EA6" w:rsidRDefault="00C2630A" w:rsidP="00CC1EA6">
            <w:pPr>
              <w:spacing w:after="0" w:line="240" w:lineRule="auto"/>
              <w:rPr>
                <w:rFonts w:ascii="Verdana" w:eastAsia="MS Mincho" w:hAnsi="Verdana"/>
                <w:b/>
                <w:lang w:val="en-US"/>
              </w:rPr>
            </w:pPr>
          </w:p>
        </w:tc>
        <w:tc>
          <w:tcPr>
            <w:tcW w:w="2410" w:type="dxa"/>
          </w:tcPr>
          <w:p w:rsidR="00C2630A" w:rsidRPr="00CC1EA6" w:rsidRDefault="00C2630A" w:rsidP="00CC1EA6">
            <w:pPr>
              <w:spacing w:after="0" w:line="240" w:lineRule="auto"/>
              <w:rPr>
                <w:rFonts w:ascii="Verdana" w:eastAsia="MS Mincho" w:hAnsi="Verdana"/>
                <w:lang w:val="en-US"/>
              </w:rPr>
            </w:pPr>
          </w:p>
        </w:tc>
        <w:tc>
          <w:tcPr>
            <w:tcW w:w="1701" w:type="dxa"/>
          </w:tcPr>
          <w:p w:rsidR="00C2630A" w:rsidRPr="00CC1EA6" w:rsidRDefault="00C2630A" w:rsidP="00CC1EA6">
            <w:pPr>
              <w:spacing w:after="0" w:line="240" w:lineRule="auto"/>
              <w:rPr>
                <w:rFonts w:ascii="Verdana" w:eastAsia="MS Mincho" w:hAnsi="Verdana"/>
                <w:lang w:val="en-US"/>
              </w:rPr>
            </w:pPr>
          </w:p>
        </w:tc>
        <w:tc>
          <w:tcPr>
            <w:tcW w:w="1985" w:type="dxa"/>
          </w:tcPr>
          <w:p w:rsidR="00C2630A" w:rsidRPr="00CC1EA6" w:rsidRDefault="00C2630A" w:rsidP="00CC1EA6">
            <w:pPr>
              <w:spacing w:after="0" w:line="240" w:lineRule="auto"/>
              <w:rPr>
                <w:rFonts w:ascii="Verdana" w:eastAsia="MS Mincho" w:hAnsi="Verdana"/>
                <w:lang w:val="en-US"/>
              </w:rPr>
            </w:pPr>
          </w:p>
        </w:tc>
        <w:tc>
          <w:tcPr>
            <w:tcW w:w="1842" w:type="dxa"/>
          </w:tcPr>
          <w:p w:rsidR="00C2630A" w:rsidRPr="00CC1EA6" w:rsidRDefault="00C2630A">
            <w:pPr>
              <w:spacing w:after="0" w:line="240" w:lineRule="auto"/>
              <w:rPr>
                <w:rFonts w:ascii="Verdana" w:eastAsia="MS Mincho" w:hAnsi="Verdana"/>
                <w:lang w:val="en-US"/>
              </w:rPr>
            </w:pPr>
          </w:p>
        </w:tc>
      </w:tr>
      <w:tr w:rsidR="00C2630A" w:rsidRPr="00CC1EA6" w:rsidTr="00B11D03">
        <w:tc>
          <w:tcPr>
            <w:tcW w:w="3794" w:type="dxa"/>
            <w:shd w:val="clear" w:color="auto" w:fill="99CCFF"/>
          </w:tcPr>
          <w:p w:rsidR="00C2630A" w:rsidRPr="005A789F" w:rsidRDefault="00C2630A" w:rsidP="008B6AAE">
            <w:pPr>
              <w:spacing w:after="0"/>
              <w:rPr>
                <w:rFonts w:ascii="Verdana" w:hAnsi="Verdana"/>
                <w:b/>
                <w:color w:val="99CCFF"/>
                <w:lang w:val="en-US"/>
              </w:rPr>
            </w:pPr>
            <w:bookmarkStart w:id="155" w:name="_Toc366834036"/>
            <w:bookmarkStart w:id="156" w:name="_Toc366834687"/>
            <w:bookmarkStart w:id="157" w:name="_Toc366834752"/>
            <w:bookmarkStart w:id="158" w:name="_Toc369974000"/>
            <w:bookmarkStart w:id="159" w:name="_Toc369974165"/>
            <w:r w:rsidRPr="005A789F">
              <w:rPr>
                <w:rFonts w:ascii="Verdana" w:hAnsi="Verdana"/>
                <w:b/>
                <w:lang w:val="en-US"/>
              </w:rPr>
              <w:t xml:space="preserve">Competency </w:t>
            </w:r>
            <w:r w:rsidR="0090571C">
              <w:rPr>
                <w:rFonts w:ascii="Verdana" w:hAnsi="Verdana"/>
                <w:b/>
                <w:lang w:val="en-US"/>
              </w:rPr>
              <w:t>a</w:t>
            </w:r>
            <w:r w:rsidRPr="005A789F">
              <w:rPr>
                <w:rFonts w:ascii="Verdana" w:hAnsi="Verdana"/>
                <w:b/>
                <w:lang w:val="en-US"/>
              </w:rPr>
              <w:t xml:space="preserve">ssurance </w:t>
            </w:r>
            <w:bookmarkEnd w:id="155"/>
            <w:bookmarkEnd w:id="156"/>
            <w:bookmarkEnd w:id="157"/>
            <w:bookmarkEnd w:id="158"/>
            <w:bookmarkEnd w:id="159"/>
            <w:r w:rsidR="0090571C">
              <w:rPr>
                <w:rFonts w:ascii="Verdana" w:hAnsi="Verdana"/>
                <w:b/>
                <w:lang w:val="en-US"/>
              </w:rPr>
              <w:t>l</w:t>
            </w:r>
            <w:r w:rsidR="008B6AAE">
              <w:rPr>
                <w:rFonts w:ascii="Verdana" w:hAnsi="Verdana"/>
                <w:b/>
                <w:lang w:val="en-US"/>
              </w:rPr>
              <w:t>evel B</w:t>
            </w:r>
          </w:p>
        </w:tc>
        <w:tc>
          <w:tcPr>
            <w:tcW w:w="2551" w:type="dxa"/>
            <w:shd w:val="clear" w:color="auto" w:fill="99CCFF"/>
          </w:tcPr>
          <w:p w:rsidR="00C2630A" w:rsidRPr="005A789F" w:rsidRDefault="00C2630A" w:rsidP="00A91F78">
            <w:pPr>
              <w:spacing w:after="0"/>
              <w:rPr>
                <w:rFonts w:ascii="Verdana" w:hAnsi="Verdana"/>
                <w:color w:val="FF0000"/>
                <w:lang w:val="en-US"/>
              </w:rPr>
            </w:pPr>
            <w:r w:rsidRPr="005A789F">
              <w:rPr>
                <w:rFonts w:ascii="Verdana" w:hAnsi="Verdana" w:cs="Arial"/>
                <w:lang w:val="en-US"/>
              </w:rPr>
              <w:t>Complete a case report describing a protocol-guided assessment/observation schedule carried out and the rationale behi</w:t>
            </w:r>
            <w:r w:rsidR="00A91F78">
              <w:rPr>
                <w:rFonts w:ascii="Verdana" w:hAnsi="Verdana" w:cs="Arial"/>
                <w:lang w:val="en-US"/>
              </w:rPr>
              <w:t xml:space="preserve">nd your protocol-guided actions. See </w:t>
            </w:r>
            <w:hyperlink r:id="rId16" w:history="1">
              <w:r w:rsidR="00A91F78" w:rsidRPr="008A71ED">
                <w:rPr>
                  <w:rStyle w:val="Hyperlink"/>
                  <w:rFonts w:ascii="Verdana" w:hAnsi="Verdana" w:cs="Arial"/>
                  <w:lang w:val="en-US"/>
                </w:rPr>
                <w:t>Level B Case Study Evaluation</w:t>
              </w:r>
            </w:hyperlink>
          </w:p>
        </w:tc>
        <w:tc>
          <w:tcPr>
            <w:tcW w:w="2410" w:type="dxa"/>
            <w:shd w:val="clear" w:color="auto" w:fill="99CCFF"/>
          </w:tcPr>
          <w:p w:rsidR="00C2630A" w:rsidRPr="00CC1EA6" w:rsidRDefault="00C2630A" w:rsidP="005A789F">
            <w:pPr>
              <w:spacing w:after="0" w:line="240" w:lineRule="auto"/>
              <w:rPr>
                <w:rFonts w:ascii="Verdana" w:eastAsia="MS Mincho" w:hAnsi="Verdana"/>
                <w:lang w:val="en-US"/>
              </w:rPr>
            </w:pPr>
          </w:p>
        </w:tc>
        <w:tc>
          <w:tcPr>
            <w:tcW w:w="1701" w:type="dxa"/>
            <w:shd w:val="clear" w:color="auto" w:fill="99CCFF"/>
          </w:tcPr>
          <w:p w:rsidR="00C2630A" w:rsidRPr="00CC1EA6" w:rsidRDefault="00C2630A" w:rsidP="005A789F">
            <w:pPr>
              <w:spacing w:after="0" w:line="240" w:lineRule="auto"/>
              <w:rPr>
                <w:rFonts w:ascii="Verdana" w:eastAsia="MS Mincho" w:hAnsi="Verdana"/>
                <w:lang w:val="en-US"/>
              </w:rPr>
            </w:pPr>
          </w:p>
        </w:tc>
        <w:tc>
          <w:tcPr>
            <w:tcW w:w="1985" w:type="dxa"/>
            <w:shd w:val="clear" w:color="auto" w:fill="99CCFF"/>
          </w:tcPr>
          <w:p w:rsidR="00C2630A" w:rsidRPr="00CC1EA6" w:rsidRDefault="00C2630A" w:rsidP="005A789F">
            <w:pPr>
              <w:spacing w:after="0" w:line="240" w:lineRule="auto"/>
              <w:rPr>
                <w:rFonts w:ascii="Verdana" w:eastAsia="MS Mincho" w:hAnsi="Verdana"/>
                <w:lang w:val="en-US"/>
              </w:rPr>
            </w:pPr>
          </w:p>
        </w:tc>
        <w:tc>
          <w:tcPr>
            <w:tcW w:w="1842" w:type="dxa"/>
            <w:shd w:val="clear" w:color="auto" w:fill="99CCFF"/>
          </w:tcPr>
          <w:p w:rsidR="00C2630A" w:rsidRPr="00CC1EA6" w:rsidRDefault="00C2630A" w:rsidP="005A789F">
            <w:pPr>
              <w:spacing w:after="0" w:line="240" w:lineRule="auto"/>
              <w:rPr>
                <w:rFonts w:ascii="Verdana" w:eastAsia="MS Mincho" w:hAnsi="Verdana"/>
                <w:lang w:val="en-US"/>
              </w:rPr>
            </w:pPr>
          </w:p>
        </w:tc>
      </w:tr>
      <w:tr w:rsidR="00C2630A" w:rsidRPr="00CC1EA6" w:rsidTr="00D41879">
        <w:trPr>
          <w:trHeight w:val="391"/>
        </w:trPr>
        <w:tc>
          <w:tcPr>
            <w:tcW w:w="3794" w:type="dxa"/>
            <w:shd w:val="clear" w:color="auto" w:fill="CC99FF"/>
          </w:tcPr>
          <w:p w:rsidR="00C2630A" w:rsidRPr="005A789F" w:rsidRDefault="000447BF" w:rsidP="00D41879">
            <w:pPr>
              <w:spacing w:after="0"/>
              <w:rPr>
                <w:rFonts w:ascii="Verdana" w:hAnsi="Verdana"/>
                <w:color w:val="FF0000"/>
                <w:lang w:val="en-US"/>
              </w:rPr>
            </w:pPr>
            <w:bookmarkStart w:id="160" w:name="_Toc366834037"/>
            <w:bookmarkStart w:id="161" w:name="_Toc366834688"/>
            <w:bookmarkStart w:id="162" w:name="_Toc366834753"/>
            <w:bookmarkStart w:id="163" w:name="_Toc369974001"/>
            <w:bookmarkStart w:id="164" w:name="_Toc369974166"/>
            <w:r>
              <w:rPr>
                <w:rFonts w:ascii="Verdana" w:hAnsi="Verdana"/>
                <w:b/>
                <w:lang w:val="en-US"/>
              </w:rPr>
              <w:t>Check p</w:t>
            </w:r>
            <w:r w:rsidR="00C2630A" w:rsidRPr="005A789F">
              <w:rPr>
                <w:rFonts w:ascii="Verdana" w:hAnsi="Verdana"/>
                <w:b/>
                <w:lang w:val="en-US"/>
              </w:rPr>
              <w:t>oint</w:t>
            </w:r>
            <w:bookmarkEnd w:id="160"/>
            <w:bookmarkEnd w:id="161"/>
            <w:bookmarkEnd w:id="162"/>
            <w:bookmarkEnd w:id="163"/>
            <w:bookmarkEnd w:id="164"/>
            <w:r w:rsidR="00D41879">
              <w:rPr>
                <w:rFonts w:ascii="Verdana" w:hAnsi="Verdana"/>
                <w:b/>
                <w:lang w:val="en-US"/>
              </w:rPr>
              <w:t xml:space="preserve"> </w:t>
            </w:r>
            <w:r w:rsidRPr="000447BF">
              <w:rPr>
                <w:rFonts w:ascii="Verdana" w:hAnsi="Verdana"/>
                <w:lang w:val="en-US"/>
              </w:rPr>
              <w:t>– see Appendix 1</w:t>
            </w:r>
          </w:p>
        </w:tc>
        <w:tc>
          <w:tcPr>
            <w:tcW w:w="2551" w:type="dxa"/>
            <w:shd w:val="clear" w:color="auto" w:fill="CC99FF"/>
          </w:tcPr>
          <w:p w:rsidR="00C2630A" w:rsidRPr="005A789F" w:rsidRDefault="00C2630A" w:rsidP="005A789F">
            <w:pPr>
              <w:spacing w:after="0"/>
              <w:rPr>
                <w:rFonts w:ascii="Verdana" w:hAnsi="Verdana"/>
                <w:lang w:val="en-US"/>
              </w:rPr>
            </w:pPr>
          </w:p>
        </w:tc>
        <w:tc>
          <w:tcPr>
            <w:tcW w:w="2410" w:type="dxa"/>
            <w:shd w:val="clear" w:color="auto" w:fill="CC99FF"/>
          </w:tcPr>
          <w:p w:rsidR="00C2630A" w:rsidRPr="00CC1EA6" w:rsidRDefault="00C2630A" w:rsidP="005A789F">
            <w:pPr>
              <w:spacing w:after="0" w:line="240" w:lineRule="auto"/>
              <w:rPr>
                <w:rFonts w:ascii="Verdana" w:eastAsia="MS Mincho" w:hAnsi="Verdana"/>
                <w:lang w:val="en-US"/>
              </w:rPr>
            </w:pPr>
          </w:p>
        </w:tc>
        <w:tc>
          <w:tcPr>
            <w:tcW w:w="1701" w:type="dxa"/>
            <w:shd w:val="clear" w:color="auto" w:fill="CC99FF"/>
          </w:tcPr>
          <w:p w:rsidR="00C2630A" w:rsidRPr="00CC1EA6" w:rsidRDefault="00C2630A" w:rsidP="005A789F">
            <w:pPr>
              <w:spacing w:after="0" w:line="240" w:lineRule="auto"/>
              <w:rPr>
                <w:rFonts w:ascii="Verdana" w:eastAsia="MS Mincho" w:hAnsi="Verdana"/>
                <w:lang w:val="en-US"/>
              </w:rPr>
            </w:pPr>
          </w:p>
        </w:tc>
        <w:tc>
          <w:tcPr>
            <w:tcW w:w="1985" w:type="dxa"/>
            <w:shd w:val="clear" w:color="auto" w:fill="CC99FF"/>
          </w:tcPr>
          <w:p w:rsidR="00C2630A" w:rsidRPr="00CC1EA6" w:rsidRDefault="00C2630A" w:rsidP="005A789F">
            <w:pPr>
              <w:spacing w:after="0" w:line="240" w:lineRule="auto"/>
              <w:rPr>
                <w:rFonts w:ascii="Verdana" w:eastAsia="MS Mincho" w:hAnsi="Verdana"/>
                <w:lang w:val="en-US"/>
              </w:rPr>
            </w:pPr>
          </w:p>
        </w:tc>
        <w:tc>
          <w:tcPr>
            <w:tcW w:w="1842" w:type="dxa"/>
            <w:shd w:val="clear" w:color="auto" w:fill="CC99FF"/>
          </w:tcPr>
          <w:p w:rsidR="00C2630A" w:rsidRPr="00CC1EA6" w:rsidRDefault="00C2630A" w:rsidP="005A789F">
            <w:pPr>
              <w:spacing w:after="0" w:line="240" w:lineRule="auto"/>
              <w:rPr>
                <w:rFonts w:ascii="Verdana" w:eastAsia="MS Mincho" w:hAnsi="Verdana"/>
                <w:lang w:val="en-US"/>
              </w:rPr>
            </w:pPr>
          </w:p>
        </w:tc>
      </w:tr>
    </w:tbl>
    <w:p w:rsidR="00C2630A" w:rsidRPr="00CC1EA6" w:rsidRDefault="00C2630A" w:rsidP="00CC1EA6">
      <w:pPr>
        <w:spacing w:after="0" w:line="240" w:lineRule="auto"/>
        <w:rPr>
          <w:rFonts w:ascii="Verdana" w:eastAsia="MS Mincho" w:hAnsi="Verdana"/>
          <w:lang w:val="en-US"/>
        </w:rPr>
      </w:pPr>
    </w:p>
    <w:p w:rsidR="00C2630A" w:rsidRPr="00953632" w:rsidRDefault="00C2630A" w:rsidP="00CB7674">
      <w:pPr>
        <w:spacing w:after="0" w:line="240" w:lineRule="auto"/>
        <w:rPr>
          <w:rFonts w:ascii="Verdana" w:eastAsia="MS Mincho" w:hAnsi="Verdana"/>
          <w:sz w:val="24"/>
          <w:szCs w:val="24"/>
          <w:lang w:val="en-US"/>
        </w:rPr>
      </w:pPr>
    </w:p>
    <w:p w:rsidR="00C2630A" w:rsidRPr="00953632" w:rsidRDefault="00C2630A" w:rsidP="00EB7EBF">
      <w:pPr>
        <w:spacing w:after="0" w:line="240" w:lineRule="auto"/>
        <w:rPr>
          <w:rFonts w:ascii="Verdana" w:eastAsia="MS Mincho" w:hAnsi="Verdana"/>
          <w:sz w:val="24"/>
          <w:szCs w:val="24"/>
          <w:lang w:val="en-US"/>
        </w:rPr>
      </w:pPr>
    </w:p>
    <w:p w:rsidR="00C2630A" w:rsidRPr="00953632" w:rsidRDefault="00C2630A" w:rsidP="00723189">
      <w:pPr>
        <w:spacing w:after="0" w:line="240" w:lineRule="auto"/>
        <w:rPr>
          <w:rFonts w:ascii="Verdana" w:eastAsia="MS Mincho" w:hAnsi="Verdana"/>
          <w:b/>
          <w:sz w:val="24"/>
          <w:szCs w:val="24"/>
          <w:lang w:val="en-US"/>
        </w:rPr>
      </w:pPr>
    </w:p>
    <w:p w:rsidR="00C2630A" w:rsidRPr="00953632" w:rsidRDefault="00C2630A" w:rsidP="00D04733">
      <w:pPr>
        <w:spacing w:after="0" w:line="240" w:lineRule="auto"/>
        <w:rPr>
          <w:rFonts w:ascii="Verdana" w:eastAsia="MS Mincho" w:hAnsi="Verdana"/>
          <w:b/>
          <w:sz w:val="24"/>
          <w:szCs w:val="24"/>
          <w:lang w:val="en-US"/>
        </w:rPr>
      </w:pPr>
    </w:p>
    <w:p w:rsidR="00C2630A" w:rsidRDefault="00C2630A">
      <w:pPr>
        <w:spacing w:after="0" w:line="240" w:lineRule="auto"/>
        <w:rPr>
          <w:rFonts w:ascii="Verdana" w:eastAsia="MS Mincho" w:hAnsi="Verdana"/>
          <w:b/>
          <w:sz w:val="24"/>
          <w:szCs w:val="24"/>
          <w:lang w:val="en-US"/>
        </w:rPr>
        <w:sectPr w:rsidR="00C2630A" w:rsidSect="00257588">
          <w:pgSz w:w="16838" w:h="11906" w:orient="landscape"/>
          <w:pgMar w:top="1440" w:right="1083" w:bottom="1440" w:left="1083" w:header="720" w:footer="720" w:gutter="0"/>
          <w:cols w:space="720"/>
          <w:docGrid w:linePitch="299"/>
        </w:sectPr>
      </w:pPr>
    </w:p>
    <w:p w:rsidR="00C2630A" w:rsidRPr="005A789F" w:rsidRDefault="00C2630A" w:rsidP="003B09A9">
      <w:pPr>
        <w:pStyle w:val="Heading2"/>
        <w:jc w:val="left"/>
      </w:pPr>
      <w:bookmarkStart w:id="165" w:name="_Toc369974002"/>
      <w:bookmarkStart w:id="166" w:name="_Toc369974167"/>
      <w:bookmarkStart w:id="167" w:name="_Toc405303601"/>
      <w:r w:rsidRPr="005A789F">
        <w:t>RCSLT Dysphagia</w:t>
      </w:r>
      <w:r w:rsidR="00775F0A">
        <w:t xml:space="preserve"> </w:t>
      </w:r>
      <w:r w:rsidRPr="005A789F">
        <w:t xml:space="preserve">Competency Framework </w:t>
      </w:r>
      <w:r>
        <w:t>–</w:t>
      </w:r>
      <w:bookmarkStart w:id="168" w:name="_Toc393278044"/>
      <w:bookmarkStart w:id="169" w:name="_Toc393278118"/>
      <w:bookmarkStart w:id="170" w:name="_Toc393278435"/>
      <w:bookmarkStart w:id="171" w:name="_Toc393278732"/>
      <w:bookmarkStart w:id="172" w:name="_Toc393279304"/>
      <w:bookmarkStart w:id="173" w:name="_Toc393279558"/>
      <w:bookmarkStart w:id="174" w:name="_Toc393279674"/>
      <w:bookmarkStart w:id="175" w:name="_Toc393279824"/>
      <w:bookmarkStart w:id="176" w:name="_Toc393279971"/>
      <w:bookmarkStart w:id="177" w:name="_Toc393280183"/>
      <w:bookmarkStart w:id="178" w:name="_Toc393280272"/>
      <w:bookmarkStart w:id="179" w:name="_Toc393281667"/>
      <w:bookmarkEnd w:id="168"/>
      <w:bookmarkEnd w:id="169"/>
      <w:bookmarkEnd w:id="170"/>
      <w:bookmarkEnd w:id="171"/>
      <w:bookmarkEnd w:id="172"/>
      <w:bookmarkEnd w:id="173"/>
      <w:bookmarkEnd w:id="174"/>
      <w:bookmarkEnd w:id="175"/>
      <w:bookmarkEnd w:id="176"/>
      <w:bookmarkEnd w:id="177"/>
      <w:bookmarkEnd w:id="178"/>
      <w:bookmarkEnd w:id="179"/>
      <w:r w:rsidR="00775F0A">
        <w:t xml:space="preserve"> </w:t>
      </w:r>
      <w:r w:rsidR="008B6AAE">
        <w:t>Level C (</w:t>
      </w:r>
      <w:r w:rsidRPr="005A789F">
        <w:t xml:space="preserve">Specialist </w:t>
      </w:r>
      <w:r w:rsidR="0090571C">
        <w:t>l</w:t>
      </w:r>
      <w:r w:rsidR="00A9333A">
        <w:t xml:space="preserve">evel </w:t>
      </w:r>
      <w:r w:rsidR="0090571C">
        <w:t>d</w:t>
      </w:r>
      <w:r w:rsidRPr="005A789F">
        <w:t xml:space="preserve">ysphagia </w:t>
      </w:r>
      <w:r w:rsidR="0090571C">
        <w:t>p</w:t>
      </w:r>
      <w:r w:rsidRPr="005A789F">
        <w:t>ractitioner</w:t>
      </w:r>
      <w:bookmarkEnd w:id="165"/>
      <w:bookmarkEnd w:id="166"/>
      <w:r w:rsidR="008B6AAE">
        <w:t>)</w:t>
      </w:r>
      <w:bookmarkEnd w:id="167"/>
    </w:p>
    <w:p w:rsidR="00C2630A" w:rsidRPr="00953632" w:rsidRDefault="00C2630A">
      <w:pPr>
        <w:widowControl w:val="0"/>
        <w:autoSpaceDE w:val="0"/>
        <w:autoSpaceDN w:val="0"/>
        <w:adjustRightInd w:val="0"/>
        <w:spacing w:after="0" w:line="240" w:lineRule="auto"/>
        <w:rPr>
          <w:rFonts w:ascii="Verdana" w:eastAsia="MS Mincho" w:hAnsi="Verdana" w:cs="Helvetica"/>
          <w:sz w:val="24"/>
          <w:szCs w:val="24"/>
          <w:lang w:val="en-US"/>
        </w:rPr>
      </w:pPr>
    </w:p>
    <w:p w:rsidR="00C2630A" w:rsidRPr="005A789F" w:rsidRDefault="00C2630A" w:rsidP="005A789F">
      <w:pPr>
        <w:spacing w:after="0" w:line="240" w:lineRule="auto"/>
        <w:rPr>
          <w:rFonts w:ascii="Verdana" w:hAnsi="Verdana"/>
          <w:lang w:val="en-US"/>
        </w:rPr>
      </w:pPr>
      <w:r w:rsidRPr="005A789F">
        <w:rPr>
          <w:rFonts w:ascii="Verdana" w:hAnsi="Verdana"/>
          <w:lang w:val="en-US"/>
        </w:rPr>
        <w:t xml:space="preserve">The </w:t>
      </w:r>
      <w:r w:rsidR="0090571C">
        <w:rPr>
          <w:rFonts w:ascii="Verdana" w:hAnsi="Verdana"/>
          <w:lang w:val="en-US"/>
        </w:rPr>
        <w:t>s</w:t>
      </w:r>
      <w:r w:rsidRPr="005A789F">
        <w:rPr>
          <w:rFonts w:ascii="Verdana" w:hAnsi="Verdana"/>
          <w:lang w:val="en-US"/>
        </w:rPr>
        <w:t xml:space="preserve">pecialist </w:t>
      </w:r>
      <w:r w:rsidR="0090571C">
        <w:rPr>
          <w:rFonts w:ascii="Verdana" w:hAnsi="Verdana"/>
          <w:lang w:val="en-US"/>
        </w:rPr>
        <w:t>l</w:t>
      </w:r>
      <w:r w:rsidR="00A9333A">
        <w:rPr>
          <w:rFonts w:ascii="Verdana" w:hAnsi="Verdana"/>
          <w:lang w:val="en-US"/>
        </w:rPr>
        <w:t xml:space="preserve">evel </w:t>
      </w:r>
      <w:r w:rsidR="0090571C">
        <w:rPr>
          <w:rFonts w:ascii="Verdana" w:hAnsi="Verdana"/>
          <w:lang w:val="en-US"/>
        </w:rPr>
        <w:t>d</w:t>
      </w:r>
      <w:r w:rsidRPr="005A789F">
        <w:rPr>
          <w:rFonts w:ascii="Verdana" w:hAnsi="Verdana"/>
          <w:lang w:val="en-US"/>
        </w:rPr>
        <w:t xml:space="preserve">ysphagia </w:t>
      </w:r>
      <w:r w:rsidR="0090571C">
        <w:rPr>
          <w:rFonts w:ascii="Verdana" w:hAnsi="Verdana"/>
          <w:lang w:val="en-US"/>
        </w:rPr>
        <w:t>p</w:t>
      </w:r>
      <w:r w:rsidRPr="005A789F">
        <w:rPr>
          <w:rFonts w:ascii="Verdana" w:hAnsi="Verdana"/>
          <w:lang w:val="en-US"/>
        </w:rPr>
        <w:t xml:space="preserve">ractitioner can demonstrate competent performance in the assessment and management of eating, drinking and swallowing (EDS), working autonomously with </w:t>
      </w:r>
      <w:r w:rsidR="008B6AAE">
        <w:rPr>
          <w:rFonts w:ascii="Verdana" w:hAnsi="Verdana"/>
          <w:lang w:val="en-US"/>
        </w:rPr>
        <w:t>patients/</w:t>
      </w:r>
      <w:r w:rsidRPr="005A789F">
        <w:rPr>
          <w:rFonts w:ascii="Verdana" w:hAnsi="Verdana"/>
          <w:lang w:val="en-US"/>
        </w:rPr>
        <w:t>clients. S</w:t>
      </w:r>
      <w:r w:rsidR="0090571C">
        <w:rPr>
          <w:rFonts w:ascii="Verdana" w:hAnsi="Verdana"/>
          <w:lang w:val="en-US"/>
        </w:rPr>
        <w:t>he</w:t>
      </w:r>
      <w:r w:rsidRPr="005A789F">
        <w:rPr>
          <w:rFonts w:ascii="Verdana" w:hAnsi="Verdana"/>
          <w:lang w:val="en-US"/>
        </w:rPr>
        <w:t>/he will receive referrals from others in the care team, prioritise referrals in</w:t>
      </w:r>
      <w:r w:rsidR="0090571C">
        <w:rPr>
          <w:rFonts w:ascii="Verdana" w:hAnsi="Verdana"/>
          <w:lang w:val="en-US"/>
        </w:rPr>
        <w:t xml:space="preserve"> </w:t>
      </w:r>
      <w:r w:rsidRPr="005A789F">
        <w:rPr>
          <w:rFonts w:ascii="Verdana" w:hAnsi="Verdana"/>
          <w:lang w:val="en-US"/>
        </w:rPr>
        <w:t>line with local risk assessment procedures and conduct a comprehensive assessment of feeding/swallowing function. In this comprehensive assessment s</w:t>
      </w:r>
      <w:r w:rsidR="0090571C">
        <w:rPr>
          <w:rFonts w:ascii="Verdana" w:hAnsi="Verdana"/>
          <w:lang w:val="en-US"/>
        </w:rPr>
        <w:t>he</w:t>
      </w:r>
      <w:r w:rsidRPr="005A789F">
        <w:rPr>
          <w:rFonts w:ascii="Verdana" w:hAnsi="Verdana"/>
          <w:lang w:val="en-US"/>
        </w:rPr>
        <w:t xml:space="preserve">/he will utilise a range of assessment techniques, based on current research/best practice and any relevant policies, procedures and guidelines. The </w:t>
      </w:r>
      <w:r w:rsidR="0090571C">
        <w:rPr>
          <w:rFonts w:ascii="Verdana" w:hAnsi="Verdana"/>
          <w:lang w:val="en-US"/>
        </w:rPr>
        <w:t>s</w:t>
      </w:r>
      <w:r w:rsidRPr="005A789F">
        <w:rPr>
          <w:rFonts w:ascii="Verdana" w:hAnsi="Verdana"/>
          <w:lang w:val="en-US"/>
        </w:rPr>
        <w:t xml:space="preserve">pecialist </w:t>
      </w:r>
      <w:r w:rsidR="0090571C">
        <w:rPr>
          <w:rFonts w:ascii="Verdana" w:hAnsi="Verdana"/>
          <w:lang w:val="en-US"/>
        </w:rPr>
        <w:t>l</w:t>
      </w:r>
      <w:r w:rsidR="00A9333A">
        <w:rPr>
          <w:rFonts w:ascii="Verdana" w:hAnsi="Verdana"/>
          <w:lang w:val="en-US"/>
        </w:rPr>
        <w:t xml:space="preserve">evel </w:t>
      </w:r>
      <w:r w:rsidR="0090571C">
        <w:rPr>
          <w:rFonts w:ascii="Verdana" w:hAnsi="Verdana"/>
          <w:lang w:val="en-US"/>
        </w:rPr>
        <w:t>d</w:t>
      </w:r>
      <w:r w:rsidRPr="005A789F">
        <w:rPr>
          <w:rFonts w:ascii="Verdana" w:hAnsi="Verdana"/>
          <w:lang w:val="en-US"/>
        </w:rPr>
        <w:t xml:space="preserve">ysphagia </w:t>
      </w:r>
      <w:r w:rsidR="0090571C">
        <w:rPr>
          <w:rFonts w:ascii="Verdana" w:hAnsi="Verdana"/>
          <w:lang w:val="en-US"/>
        </w:rPr>
        <w:t>p</w:t>
      </w:r>
      <w:r w:rsidRPr="005A789F">
        <w:rPr>
          <w:rFonts w:ascii="Verdana" w:hAnsi="Verdana"/>
          <w:lang w:val="en-US"/>
        </w:rPr>
        <w:t>ractitioner will generate a working hypothesis, analyse the emerging information and, taking a holistic view of the individual, provide advice and guidance to other care team members. S</w:t>
      </w:r>
      <w:r w:rsidR="0090571C">
        <w:rPr>
          <w:rFonts w:ascii="Verdana" w:hAnsi="Verdana"/>
          <w:lang w:val="en-US"/>
        </w:rPr>
        <w:t>he</w:t>
      </w:r>
      <w:r w:rsidRPr="005A789F">
        <w:rPr>
          <w:rFonts w:ascii="Verdana" w:hAnsi="Verdana"/>
          <w:lang w:val="en-US"/>
        </w:rPr>
        <w:t xml:space="preserve">/he will provide rehabilitation/therapy programmes and/or suggest interventions to manage the ongoing problems with EDS or optimise EDS function. </w:t>
      </w:r>
    </w:p>
    <w:p w:rsidR="00C2630A" w:rsidRPr="005A789F" w:rsidRDefault="00C2630A" w:rsidP="005A789F">
      <w:pPr>
        <w:spacing w:after="0" w:line="240" w:lineRule="auto"/>
        <w:rPr>
          <w:rFonts w:ascii="Verdana" w:hAnsi="Verdana"/>
          <w:lang w:val="en-US"/>
        </w:rPr>
      </w:pPr>
    </w:p>
    <w:p w:rsidR="00C2630A" w:rsidRDefault="00C2630A" w:rsidP="005A789F">
      <w:pPr>
        <w:spacing w:after="0" w:line="240" w:lineRule="auto"/>
        <w:rPr>
          <w:rFonts w:ascii="Verdana" w:hAnsi="Verdana"/>
          <w:lang w:val="en-US"/>
        </w:rPr>
      </w:pPr>
      <w:r w:rsidRPr="005A789F">
        <w:rPr>
          <w:rFonts w:ascii="Verdana" w:hAnsi="Verdana"/>
          <w:lang w:val="en-US"/>
        </w:rPr>
        <w:t>Practitioners functioning at this level will contribute to the development and delivery of a comprehensive management plan in order to optimise the health and wellbeing of the individual with EDS difficulties.</w:t>
      </w:r>
      <w:r w:rsidR="00775F0A">
        <w:rPr>
          <w:rFonts w:ascii="Verdana" w:hAnsi="Verdana"/>
          <w:lang w:val="en-US"/>
        </w:rPr>
        <w:t xml:space="preserve"> </w:t>
      </w:r>
      <w:r w:rsidRPr="005A789F">
        <w:rPr>
          <w:rFonts w:ascii="Verdana" w:hAnsi="Verdana"/>
          <w:lang w:val="en-US"/>
        </w:rPr>
        <w:t xml:space="preserve">They </w:t>
      </w:r>
      <w:r w:rsidRPr="00B95C72">
        <w:rPr>
          <w:rFonts w:ascii="Verdana" w:hAnsi="Verdana"/>
          <w:lang w:val="en-US"/>
        </w:rPr>
        <w:t>should</w:t>
      </w:r>
      <w:r w:rsidRPr="005A789F">
        <w:rPr>
          <w:rFonts w:ascii="Verdana" w:hAnsi="Verdana"/>
          <w:lang w:val="en-US"/>
        </w:rPr>
        <w:t xml:space="preserve"> consistently apply knowledge and understanding of any relevant policies, procedures and guidelines to the assessment and management of dysphagia.</w:t>
      </w:r>
      <w:r w:rsidR="00775F0A">
        <w:rPr>
          <w:rFonts w:ascii="Verdana" w:hAnsi="Verdana"/>
          <w:lang w:val="en-US"/>
        </w:rPr>
        <w:t xml:space="preserve"> </w:t>
      </w:r>
      <w:r w:rsidRPr="005A789F">
        <w:rPr>
          <w:rFonts w:ascii="Verdana" w:hAnsi="Verdana"/>
          <w:lang w:val="en-US"/>
        </w:rPr>
        <w:t xml:space="preserve">They will supervise, support and instruct others in implementing EDS management plans to manage the impact of the </w:t>
      </w:r>
      <w:r w:rsidR="008177DD">
        <w:rPr>
          <w:rFonts w:ascii="Verdana" w:hAnsi="Verdana"/>
          <w:lang w:val="en-US"/>
        </w:rPr>
        <w:t>patient/</w:t>
      </w:r>
      <w:r w:rsidRPr="005A789F">
        <w:rPr>
          <w:rFonts w:ascii="Verdana" w:hAnsi="Verdana"/>
          <w:lang w:val="en-US"/>
        </w:rPr>
        <w:t xml:space="preserve">client’s difficulties. Speech and language therapists may work at </w:t>
      </w:r>
      <w:r w:rsidR="00F75F77">
        <w:rPr>
          <w:rFonts w:ascii="Verdana" w:hAnsi="Verdana"/>
          <w:lang w:val="en-US"/>
        </w:rPr>
        <w:t>s</w:t>
      </w:r>
      <w:r w:rsidRPr="005A789F">
        <w:rPr>
          <w:rFonts w:ascii="Verdana" w:hAnsi="Verdana"/>
          <w:lang w:val="en-US"/>
        </w:rPr>
        <w:t xml:space="preserve">pecialist </w:t>
      </w:r>
      <w:r w:rsidR="00F75F77">
        <w:rPr>
          <w:rFonts w:ascii="Verdana" w:hAnsi="Verdana"/>
          <w:lang w:val="en-US"/>
        </w:rPr>
        <w:t>d</w:t>
      </w:r>
      <w:r w:rsidRPr="005A789F">
        <w:rPr>
          <w:rFonts w:ascii="Verdana" w:hAnsi="Verdana"/>
          <w:lang w:val="en-US"/>
        </w:rPr>
        <w:t xml:space="preserve">ysphagia </w:t>
      </w:r>
      <w:r w:rsidR="00F75F77">
        <w:rPr>
          <w:rFonts w:ascii="Verdana" w:hAnsi="Verdana"/>
          <w:lang w:val="en-US"/>
        </w:rPr>
        <w:t>p</w:t>
      </w:r>
      <w:r w:rsidRPr="005A789F">
        <w:rPr>
          <w:rFonts w:ascii="Verdana" w:hAnsi="Verdana"/>
          <w:lang w:val="en-US"/>
        </w:rPr>
        <w:t xml:space="preserve">ractitioner level for many years without fully moving to </w:t>
      </w:r>
      <w:r w:rsidR="00F75F77">
        <w:rPr>
          <w:rFonts w:ascii="Verdana" w:hAnsi="Verdana"/>
          <w:lang w:val="en-US"/>
        </w:rPr>
        <w:t>c</w:t>
      </w:r>
      <w:r w:rsidRPr="005A789F">
        <w:rPr>
          <w:rFonts w:ascii="Verdana" w:hAnsi="Verdana"/>
          <w:lang w:val="en-US"/>
        </w:rPr>
        <w:t xml:space="preserve">onsultant level. For more specific information about competency, this level has been sub-divided into </w:t>
      </w:r>
      <w:r w:rsidR="00F75F77">
        <w:rPr>
          <w:rFonts w:ascii="Verdana" w:hAnsi="Verdana"/>
          <w:lang w:val="en-US"/>
        </w:rPr>
        <w:t>e</w:t>
      </w:r>
      <w:r w:rsidRPr="005A789F">
        <w:rPr>
          <w:rFonts w:ascii="Verdana" w:hAnsi="Verdana"/>
          <w:lang w:val="en-US"/>
        </w:rPr>
        <w:t xml:space="preserve">merging </w:t>
      </w:r>
      <w:r w:rsidR="00F75F77">
        <w:rPr>
          <w:rFonts w:ascii="Verdana" w:hAnsi="Verdana"/>
          <w:lang w:val="en-US"/>
        </w:rPr>
        <w:t>s</w:t>
      </w:r>
      <w:r w:rsidRPr="005A789F">
        <w:rPr>
          <w:rFonts w:ascii="Verdana" w:hAnsi="Verdana"/>
          <w:lang w:val="en-US"/>
        </w:rPr>
        <w:t xml:space="preserve">pecialist, </w:t>
      </w:r>
      <w:r w:rsidR="00F75F77">
        <w:rPr>
          <w:rFonts w:ascii="Verdana" w:hAnsi="Verdana"/>
          <w:lang w:val="en-US"/>
        </w:rPr>
        <w:t>s</w:t>
      </w:r>
      <w:r w:rsidRPr="005A789F">
        <w:rPr>
          <w:rFonts w:ascii="Verdana" w:hAnsi="Verdana"/>
          <w:lang w:val="en-US"/>
        </w:rPr>
        <w:t xml:space="preserve">pecialist and </w:t>
      </w:r>
      <w:r w:rsidR="00F75F77">
        <w:rPr>
          <w:rFonts w:ascii="Verdana" w:hAnsi="Verdana"/>
          <w:lang w:val="en-US"/>
        </w:rPr>
        <w:t>h</w:t>
      </w:r>
      <w:r w:rsidRPr="005A789F">
        <w:rPr>
          <w:rFonts w:ascii="Verdana" w:hAnsi="Verdana"/>
          <w:lang w:val="en-US"/>
        </w:rPr>
        <w:t>ighly</w:t>
      </w:r>
      <w:r w:rsidR="00F75F77">
        <w:rPr>
          <w:rFonts w:ascii="Verdana" w:hAnsi="Verdana"/>
          <w:lang w:val="en-US"/>
        </w:rPr>
        <w:t>-s</w:t>
      </w:r>
      <w:r w:rsidRPr="005A789F">
        <w:rPr>
          <w:rFonts w:ascii="Verdana" w:hAnsi="Verdana"/>
          <w:lang w:val="en-US"/>
        </w:rPr>
        <w:t xml:space="preserve">pecialist </w:t>
      </w:r>
      <w:r w:rsidR="00F75F77">
        <w:rPr>
          <w:rFonts w:ascii="Verdana" w:hAnsi="Verdana"/>
          <w:lang w:val="en-US"/>
        </w:rPr>
        <w:t>l</w:t>
      </w:r>
      <w:r w:rsidRPr="005A789F">
        <w:rPr>
          <w:rFonts w:ascii="Verdana" w:hAnsi="Verdana"/>
          <w:lang w:val="en-US"/>
        </w:rPr>
        <w:t>evels.</w:t>
      </w:r>
    </w:p>
    <w:p w:rsidR="00A9333A" w:rsidRDefault="00A9333A" w:rsidP="005A789F">
      <w:pPr>
        <w:spacing w:after="0" w:line="240" w:lineRule="auto"/>
        <w:rPr>
          <w:rFonts w:ascii="Verdana" w:hAnsi="Verdana"/>
          <w:lang w:val="en-US"/>
        </w:rPr>
      </w:pPr>
    </w:p>
    <w:p w:rsidR="00A9333A" w:rsidRDefault="00A9333A" w:rsidP="00A9333A">
      <w:pPr>
        <w:spacing w:after="0" w:line="240" w:lineRule="auto"/>
        <w:rPr>
          <w:rFonts w:ascii="Verdana" w:eastAsia="MS Mincho" w:hAnsi="Verdana"/>
          <w:b/>
          <w:lang w:val="en-US"/>
        </w:rPr>
      </w:pPr>
      <w:r>
        <w:rPr>
          <w:rFonts w:ascii="Verdana" w:eastAsia="MS Mincho" w:hAnsi="Verdana"/>
          <w:b/>
          <w:lang w:val="en-US"/>
        </w:rPr>
        <w:t>Examples of practitioners who may be working at Level C:</w:t>
      </w:r>
    </w:p>
    <w:p w:rsidR="00A9333A" w:rsidRPr="00A9333A" w:rsidRDefault="00A9333A" w:rsidP="00A9333A">
      <w:pPr>
        <w:widowControl w:val="0"/>
        <w:autoSpaceDE w:val="0"/>
        <w:autoSpaceDN w:val="0"/>
        <w:adjustRightInd w:val="0"/>
        <w:spacing w:after="0" w:line="240" w:lineRule="auto"/>
        <w:rPr>
          <w:rFonts w:ascii="Verdana" w:eastAsia="MS Mincho" w:hAnsi="Verdana" w:cs="Helvetica"/>
          <w:sz w:val="24"/>
          <w:szCs w:val="24"/>
          <w:lang w:val="en-US"/>
        </w:rPr>
      </w:pPr>
      <w:r w:rsidRPr="00A9333A">
        <w:rPr>
          <w:rFonts w:ascii="Verdana" w:eastAsia="MS Mincho" w:hAnsi="Verdana" w:cs="Helvetica"/>
          <w:sz w:val="24"/>
          <w:szCs w:val="24"/>
          <w:lang w:val="en-US"/>
        </w:rPr>
        <w:t>•</w:t>
      </w:r>
      <w:r w:rsidRPr="00A9333A">
        <w:rPr>
          <w:rFonts w:ascii="Verdana" w:eastAsia="MS Mincho" w:hAnsi="Verdana" w:cs="Helvetica"/>
          <w:sz w:val="24"/>
          <w:szCs w:val="24"/>
          <w:lang w:val="en-US"/>
        </w:rPr>
        <w:tab/>
        <w:t xml:space="preserve">A therapist who is a competent dysphagia practitioner and is able to manage a caseload independently. </w:t>
      </w:r>
    </w:p>
    <w:p w:rsidR="00A9333A" w:rsidRDefault="00A9333A" w:rsidP="00A9333A">
      <w:pPr>
        <w:widowControl w:val="0"/>
        <w:autoSpaceDE w:val="0"/>
        <w:autoSpaceDN w:val="0"/>
        <w:adjustRightInd w:val="0"/>
        <w:spacing w:after="0" w:line="240" w:lineRule="auto"/>
        <w:rPr>
          <w:rFonts w:ascii="Verdana" w:eastAsia="MS Mincho" w:hAnsi="Verdana" w:cs="Helvetica"/>
          <w:sz w:val="24"/>
          <w:szCs w:val="24"/>
          <w:lang w:val="en-US"/>
        </w:rPr>
      </w:pPr>
    </w:p>
    <w:p w:rsidR="00C2630A" w:rsidRPr="00024ACE" w:rsidRDefault="00A9333A" w:rsidP="00A9333A">
      <w:pPr>
        <w:widowControl w:val="0"/>
        <w:autoSpaceDE w:val="0"/>
        <w:autoSpaceDN w:val="0"/>
        <w:adjustRightInd w:val="0"/>
        <w:spacing w:after="0" w:line="240" w:lineRule="auto"/>
        <w:rPr>
          <w:rFonts w:ascii="Verdana" w:eastAsia="MS Mincho" w:hAnsi="Verdana" w:cs="Helvetica"/>
          <w:sz w:val="24"/>
          <w:szCs w:val="24"/>
          <w:lang w:val="en-US"/>
        </w:rPr>
      </w:pPr>
      <w:r w:rsidRPr="00A9333A">
        <w:rPr>
          <w:rFonts w:ascii="Verdana" w:eastAsia="MS Mincho" w:hAnsi="Verdana" w:cs="Helvetica"/>
          <w:sz w:val="24"/>
          <w:szCs w:val="24"/>
          <w:lang w:val="en-US"/>
        </w:rPr>
        <w:t>NB: A student may have acquired knowledge to this level but will not be at this level until competencies at level</w:t>
      </w:r>
      <w:r w:rsidR="00A91F78">
        <w:rPr>
          <w:rFonts w:ascii="Verdana" w:eastAsia="MS Mincho" w:hAnsi="Verdana" w:cs="Helvetica"/>
          <w:sz w:val="24"/>
          <w:szCs w:val="24"/>
          <w:lang w:val="en-US"/>
        </w:rPr>
        <w:t>s</w:t>
      </w:r>
      <w:r w:rsidRPr="00A9333A">
        <w:rPr>
          <w:rFonts w:ascii="Verdana" w:eastAsia="MS Mincho" w:hAnsi="Verdana" w:cs="Helvetica"/>
          <w:sz w:val="24"/>
          <w:szCs w:val="24"/>
          <w:lang w:val="en-US"/>
        </w:rPr>
        <w:t xml:space="preserve"> A and B are achieved.</w:t>
      </w:r>
    </w:p>
    <w:p w:rsidR="00C2630A" w:rsidRPr="00953632" w:rsidRDefault="00C2630A">
      <w:pPr>
        <w:widowControl w:val="0"/>
        <w:autoSpaceDE w:val="0"/>
        <w:autoSpaceDN w:val="0"/>
        <w:adjustRightInd w:val="0"/>
        <w:spacing w:after="0" w:line="240" w:lineRule="auto"/>
        <w:rPr>
          <w:rFonts w:ascii="Verdana" w:eastAsia="MS Mincho" w:hAnsi="Verdana" w:cs="Helvetica"/>
          <w:sz w:val="24"/>
          <w:szCs w:val="24"/>
          <w:lang w:val="en-US"/>
        </w:rPr>
      </w:pPr>
    </w:p>
    <w:p w:rsidR="00C2630A" w:rsidRPr="00953632" w:rsidRDefault="00C2630A">
      <w:pPr>
        <w:widowControl w:val="0"/>
        <w:autoSpaceDE w:val="0"/>
        <w:autoSpaceDN w:val="0"/>
        <w:adjustRightInd w:val="0"/>
        <w:spacing w:after="0" w:line="240" w:lineRule="auto"/>
        <w:rPr>
          <w:rFonts w:ascii="Verdana" w:eastAsia="MS Mincho" w:hAnsi="Verdana" w:cs="Helvetica"/>
          <w:sz w:val="24"/>
          <w:szCs w:val="24"/>
          <w:lang w:val="en-US"/>
        </w:rPr>
      </w:pPr>
    </w:p>
    <w:p w:rsidR="00C2630A" w:rsidRPr="00953632" w:rsidRDefault="00C2630A">
      <w:pPr>
        <w:widowControl w:val="0"/>
        <w:autoSpaceDE w:val="0"/>
        <w:autoSpaceDN w:val="0"/>
        <w:adjustRightInd w:val="0"/>
        <w:spacing w:after="0" w:line="240" w:lineRule="auto"/>
        <w:rPr>
          <w:rFonts w:ascii="Verdana" w:eastAsia="MS Mincho" w:hAnsi="Verdana" w:cs="Helvetica"/>
          <w:sz w:val="24"/>
          <w:szCs w:val="24"/>
          <w:lang w:val="en-US"/>
        </w:rPr>
      </w:pPr>
    </w:p>
    <w:p w:rsidR="00C2630A" w:rsidRPr="00953632" w:rsidRDefault="00C2630A">
      <w:pPr>
        <w:widowControl w:val="0"/>
        <w:autoSpaceDE w:val="0"/>
        <w:autoSpaceDN w:val="0"/>
        <w:adjustRightInd w:val="0"/>
        <w:spacing w:after="0" w:line="240" w:lineRule="auto"/>
        <w:rPr>
          <w:rFonts w:ascii="Verdana" w:eastAsia="MS Mincho" w:hAnsi="Verdana" w:cs="Helvetica"/>
          <w:sz w:val="24"/>
          <w:szCs w:val="24"/>
          <w:lang w:val="en-US"/>
        </w:rPr>
      </w:pPr>
    </w:p>
    <w:p w:rsidR="00C2630A" w:rsidRDefault="00C2630A">
      <w:pPr>
        <w:spacing w:after="0" w:line="240" w:lineRule="auto"/>
        <w:rPr>
          <w:rFonts w:ascii="Verdana" w:eastAsia="MS Mincho" w:hAnsi="Verdana"/>
          <w:b/>
          <w:sz w:val="24"/>
          <w:szCs w:val="24"/>
          <w:lang w:val="en-US"/>
        </w:rPr>
        <w:sectPr w:rsidR="00C2630A" w:rsidSect="00257588">
          <w:headerReference w:type="default" r:id="rId17"/>
          <w:pgSz w:w="16838" w:h="11906" w:orient="landscape"/>
          <w:pgMar w:top="1440" w:right="1083" w:bottom="1440" w:left="1083" w:header="720" w:footer="720" w:gutter="0"/>
          <w:cols w:space="720"/>
          <w:docGrid w:linePitch="299"/>
        </w:sectPr>
      </w:pPr>
    </w:p>
    <w:p w:rsidR="00C2630A" w:rsidRPr="00D41416" w:rsidRDefault="00C2630A" w:rsidP="00CA56E0">
      <w:pPr>
        <w:spacing w:after="0" w:line="240" w:lineRule="auto"/>
        <w:rPr>
          <w:rFonts w:ascii="Verdana" w:eastAsia="MS Mincho" w:hAnsi="Verdana"/>
          <w:b/>
          <w:color w:val="00B050"/>
          <w:lang w:val="en-US"/>
        </w:rPr>
      </w:pPr>
      <w:r w:rsidRPr="00CA56E0">
        <w:rPr>
          <w:rFonts w:ascii="Verdana" w:eastAsia="MS Mincho" w:hAnsi="Verdana"/>
          <w:b/>
          <w:lang w:val="en-US"/>
        </w:rPr>
        <w:t xml:space="preserve">RCSLT Dysphagia Competency Framework </w:t>
      </w:r>
      <w:r>
        <w:rPr>
          <w:rFonts w:ascii="Verdana" w:eastAsia="MS Mincho" w:hAnsi="Verdana"/>
          <w:b/>
          <w:lang w:val="en-US"/>
        </w:rPr>
        <w:t>–</w:t>
      </w:r>
      <w:r w:rsidR="006E4FC8">
        <w:rPr>
          <w:rFonts w:ascii="Verdana" w:eastAsia="MS Mincho" w:hAnsi="Verdana"/>
          <w:b/>
          <w:lang w:val="en-US"/>
        </w:rPr>
        <w:t xml:space="preserve"> </w:t>
      </w:r>
      <w:r w:rsidR="00F352DF">
        <w:rPr>
          <w:rFonts w:ascii="Verdana" w:eastAsia="MS Mincho" w:hAnsi="Verdana"/>
          <w:b/>
          <w:lang w:val="en-US"/>
        </w:rPr>
        <w:t>Level C (</w:t>
      </w:r>
      <w:r>
        <w:rPr>
          <w:rFonts w:ascii="Verdana" w:eastAsia="MS Mincho" w:hAnsi="Verdana"/>
          <w:b/>
          <w:lang w:val="en-US"/>
        </w:rPr>
        <w:t xml:space="preserve">Specialist </w:t>
      </w:r>
      <w:r w:rsidR="00F75F77">
        <w:rPr>
          <w:rFonts w:ascii="Verdana" w:eastAsia="MS Mincho" w:hAnsi="Verdana"/>
          <w:b/>
          <w:lang w:val="en-US"/>
        </w:rPr>
        <w:t>l</w:t>
      </w:r>
      <w:r>
        <w:rPr>
          <w:rFonts w:ascii="Verdana" w:eastAsia="MS Mincho" w:hAnsi="Verdana"/>
          <w:b/>
          <w:lang w:val="en-US"/>
        </w:rPr>
        <w:t>evel</w:t>
      </w:r>
      <w:r w:rsidRPr="00CA56E0">
        <w:rPr>
          <w:rFonts w:ascii="Verdana" w:eastAsia="MS Mincho" w:hAnsi="Verdana"/>
          <w:b/>
          <w:lang w:val="en-US"/>
        </w:rPr>
        <w:t xml:space="preserve"> </w:t>
      </w:r>
      <w:r w:rsidR="00F75F77">
        <w:rPr>
          <w:rFonts w:ascii="Verdana" w:eastAsia="MS Mincho" w:hAnsi="Verdana"/>
          <w:b/>
          <w:lang w:val="en-US"/>
        </w:rPr>
        <w:t>d</w:t>
      </w:r>
      <w:r w:rsidRPr="00CA56E0">
        <w:rPr>
          <w:rFonts w:ascii="Verdana" w:eastAsia="MS Mincho" w:hAnsi="Verdana"/>
          <w:b/>
          <w:lang w:val="en-US"/>
        </w:rPr>
        <w:t xml:space="preserve">ysphagia </w:t>
      </w:r>
      <w:r w:rsidR="00F75F77">
        <w:rPr>
          <w:rFonts w:ascii="Verdana" w:eastAsia="MS Mincho" w:hAnsi="Verdana"/>
          <w:b/>
          <w:lang w:val="en-US"/>
        </w:rPr>
        <w:t>p</w:t>
      </w:r>
      <w:r w:rsidRPr="00CA56E0">
        <w:rPr>
          <w:rFonts w:ascii="Verdana" w:eastAsia="MS Mincho" w:hAnsi="Verdana"/>
          <w:b/>
          <w:lang w:val="en-US"/>
        </w:rPr>
        <w:t>ractitioner</w:t>
      </w:r>
      <w:r w:rsidR="00F352DF">
        <w:rPr>
          <w:rFonts w:ascii="Verdana" w:eastAsia="MS Mincho" w:hAnsi="Verdana"/>
          <w:b/>
          <w:lang w:val="en-US"/>
        </w:rPr>
        <w:t>)</w:t>
      </w:r>
    </w:p>
    <w:p w:rsidR="00C2630A" w:rsidRDefault="00C2630A" w:rsidP="00CA56E0">
      <w:pPr>
        <w:spacing w:after="0" w:line="240" w:lineRule="auto"/>
        <w:rPr>
          <w:rFonts w:ascii="Verdana" w:eastAsia="MS Mincho" w:hAnsi="Verdana"/>
          <w:b/>
          <w:lang w:val="en-US"/>
        </w:rPr>
      </w:pPr>
    </w:p>
    <w:p w:rsidR="00C2630A" w:rsidRPr="00024ACE" w:rsidRDefault="00C2630A" w:rsidP="000A2FDD">
      <w:pPr>
        <w:spacing w:after="0" w:line="240" w:lineRule="auto"/>
        <w:rPr>
          <w:rFonts w:ascii="Verdana" w:eastAsia="MS Mincho" w:hAnsi="Verdana"/>
          <w:b/>
          <w:lang w:val="en-US"/>
        </w:rPr>
      </w:pPr>
      <w:r w:rsidRPr="00024ACE">
        <w:rPr>
          <w:rFonts w:ascii="Verdana" w:eastAsia="MS Mincho" w:hAnsi="Verdana"/>
          <w:b/>
          <w:lang w:val="en-US"/>
        </w:rPr>
        <w:t>Name ………………………………………………………………………………………….</w:t>
      </w:r>
    </w:p>
    <w:p w:rsidR="00C2630A" w:rsidRPr="00024ACE" w:rsidRDefault="00C2630A" w:rsidP="000A2FDD">
      <w:pPr>
        <w:spacing w:after="0" w:line="240" w:lineRule="auto"/>
        <w:rPr>
          <w:rFonts w:ascii="Verdana" w:eastAsia="MS Mincho" w:hAnsi="Verdana"/>
          <w:b/>
          <w:lang w:val="en-US"/>
        </w:rPr>
      </w:pPr>
    </w:p>
    <w:p w:rsidR="00C2630A" w:rsidRPr="00024ACE" w:rsidRDefault="00C2630A" w:rsidP="000A2FDD">
      <w:pPr>
        <w:spacing w:after="0" w:line="240" w:lineRule="auto"/>
        <w:rPr>
          <w:rFonts w:ascii="Verdana" w:eastAsia="MS Mincho" w:hAnsi="Verdana"/>
          <w:b/>
          <w:lang w:val="en-US"/>
        </w:rPr>
      </w:pPr>
      <w:r w:rsidRPr="00024ACE">
        <w:rPr>
          <w:rFonts w:ascii="Verdana" w:eastAsia="MS Mincho" w:hAnsi="Verdana"/>
          <w:b/>
          <w:lang w:val="en-US"/>
        </w:rPr>
        <w:t>Clinical caseload/client group ……………………………………………………….</w:t>
      </w:r>
    </w:p>
    <w:p w:rsidR="00C2630A" w:rsidRPr="00024ACE" w:rsidRDefault="00C2630A" w:rsidP="000A2FDD">
      <w:pPr>
        <w:spacing w:after="0" w:line="240" w:lineRule="auto"/>
        <w:rPr>
          <w:rFonts w:ascii="Verdana" w:eastAsia="MS Mincho" w:hAnsi="Verdana"/>
          <w:sz w:val="24"/>
          <w:szCs w:val="24"/>
          <w:lang w:val="en-US"/>
        </w:rPr>
      </w:pPr>
    </w:p>
    <w:p w:rsidR="00C2630A" w:rsidRPr="00024ACE" w:rsidRDefault="00C2630A" w:rsidP="00024ACE">
      <w:pPr>
        <w:spacing w:after="0" w:line="240" w:lineRule="auto"/>
        <w:rPr>
          <w:rFonts w:ascii="Verdana" w:eastAsia="MS Mincho" w:hAnsi="Verdana"/>
          <w:sz w:val="24"/>
          <w:szCs w:val="24"/>
          <w:lang w:val="en-U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3402"/>
        <w:gridCol w:w="3543"/>
        <w:gridCol w:w="3119"/>
      </w:tblGrid>
      <w:tr w:rsidR="00C2630A" w:rsidRPr="00024ACE" w:rsidTr="001D3CFA">
        <w:trPr>
          <w:tblHeader/>
        </w:trPr>
        <w:tc>
          <w:tcPr>
            <w:tcW w:w="3936" w:type="dxa"/>
          </w:tcPr>
          <w:p w:rsidR="00C2630A" w:rsidRPr="005A789F" w:rsidRDefault="00C2630A" w:rsidP="005A789F">
            <w:pPr>
              <w:spacing w:after="0"/>
              <w:rPr>
                <w:rFonts w:ascii="Verdana" w:hAnsi="Verdana"/>
                <w:b/>
                <w:lang w:val="en-US"/>
              </w:rPr>
            </w:pPr>
            <w:bookmarkStart w:id="180" w:name="_Toc366834038"/>
            <w:bookmarkStart w:id="181" w:name="_Toc366834689"/>
            <w:bookmarkStart w:id="182" w:name="_Toc366834754"/>
            <w:bookmarkStart w:id="183" w:name="_Toc369974003"/>
            <w:bookmarkStart w:id="184" w:name="_Toc369974168"/>
            <w:r w:rsidRPr="005A789F">
              <w:rPr>
                <w:rFonts w:ascii="Verdana" w:hAnsi="Verdana"/>
                <w:b/>
                <w:lang w:val="en-US"/>
              </w:rPr>
              <w:t>Competency</w:t>
            </w:r>
            <w:bookmarkEnd w:id="180"/>
            <w:bookmarkEnd w:id="181"/>
            <w:bookmarkEnd w:id="182"/>
            <w:bookmarkEnd w:id="183"/>
            <w:bookmarkEnd w:id="184"/>
          </w:p>
        </w:tc>
        <w:tc>
          <w:tcPr>
            <w:tcW w:w="10064" w:type="dxa"/>
            <w:gridSpan w:val="3"/>
          </w:tcPr>
          <w:p w:rsidR="00C2630A" w:rsidRPr="005A789F" w:rsidRDefault="00C2630A" w:rsidP="005A789F">
            <w:pPr>
              <w:spacing w:after="0"/>
              <w:rPr>
                <w:rFonts w:ascii="Verdana" w:hAnsi="Verdana"/>
                <w:b/>
                <w:lang w:val="en-US"/>
              </w:rPr>
            </w:pPr>
            <w:bookmarkStart w:id="185" w:name="_Toc366834039"/>
            <w:bookmarkStart w:id="186" w:name="_Toc366834690"/>
            <w:bookmarkStart w:id="187" w:name="_Toc366834755"/>
            <w:bookmarkStart w:id="188" w:name="_Toc369974004"/>
            <w:bookmarkStart w:id="189" w:name="_Toc369974169"/>
            <w:r w:rsidRPr="005A789F">
              <w:rPr>
                <w:rFonts w:ascii="Verdana" w:hAnsi="Verdana"/>
                <w:b/>
                <w:lang w:val="en-US"/>
              </w:rPr>
              <w:t xml:space="preserve">Competency </w:t>
            </w:r>
            <w:r w:rsidR="00F75F77">
              <w:rPr>
                <w:rFonts w:ascii="Verdana" w:hAnsi="Verdana"/>
                <w:b/>
                <w:lang w:val="en-US"/>
              </w:rPr>
              <w:t>a</w:t>
            </w:r>
            <w:r w:rsidRPr="005A789F">
              <w:rPr>
                <w:rFonts w:ascii="Verdana" w:hAnsi="Verdana"/>
                <w:b/>
                <w:lang w:val="en-US"/>
              </w:rPr>
              <w:t>ssurance</w:t>
            </w:r>
            <w:bookmarkEnd w:id="185"/>
            <w:bookmarkEnd w:id="186"/>
            <w:bookmarkEnd w:id="187"/>
            <w:bookmarkEnd w:id="188"/>
            <w:bookmarkEnd w:id="189"/>
          </w:p>
        </w:tc>
      </w:tr>
      <w:tr w:rsidR="00C2630A" w:rsidRPr="00024ACE" w:rsidTr="00A9333A">
        <w:trPr>
          <w:tblHeader/>
        </w:trPr>
        <w:tc>
          <w:tcPr>
            <w:tcW w:w="3936" w:type="dxa"/>
          </w:tcPr>
          <w:p w:rsidR="00C2630A" w:rsidRPr="005A789F" w:rsidRDefault="00C2630A" w:rsidP="005A789F">
            <w:pPr>
              <w:spacing w:after="0"/>
              <w:rPr>
                <w:rFonts w:ascii="Verdana" w:hAnsi="Verdana"/>
                <w:b/>
                <w:lang w:val="en-US"/>
              </w:rPr>
            </w:pPr>
          </w:p>
        </w:tc>
        <w:tc>
          <w:tcPr>
            <w:tcW w:w="3402" w:type="dxa"/>
          </w:tcPr>
          <w:p w:rsidR="00C2630A" w:rsidRPr="005A789F" w:rsidRDefault="00C2630A" w:rsidP="005A789F">
            <w:pPr>
              <w:spacing w:after="0"/>
              <w:rPr>
                <w:rFonts w:ascii="Verdana" w:hAnsi="Verdana"/>
                <w:b/>
                <w:lang w:val="en-US"/>
              </w:rPr>
            </w:pPr>
            <w:r w:rsidRPr="005A789F">
              <w:rPr>
                <w:rFonts w:ascii="Verdana" w:hAnsi="Verdana"/>
                <w:b/>
                <w:lang w:val="en-US"/>
              </w:rPr>
              <w:t xml:space="preserve">Date completed Emerging </w:t>
            </w:r>
            <w:r w:rsidR="00F75F77">
              <w:rPr>
                <w:rFonts w:ascii="Verdana" w:hAnsi="Verdana"/>
                <w:b/>
                <w:lang w:val="en-US"/>
              </w:rPr>
              <w:t>s</w:t>
            </w:r>
            <w:r w:rsidRPr="005A789F">
              <w:rPr>
                <w:rFonts w:ascii="Verdana" w:hAnsi="Verdana"/>
                <w:b/>
                <w:lang w:val="en-US"/>
              </w:rPr>
              <w:t>pecialist Level</w:t>
            </w:r>
          </w:p>
        </w:tc>
        <w:tc>
          <w:tcPr>
            <w:tcW w:w="3543" w:type="dxa"/>
          </w:tcPr>
          <w:p w:rsidR="00C2630A" w:rsidRPr="005A789F" w:rsidRDefault="00C2630A" w:rsidP="005A789F">
            <w:pPr>
              <w:spacing w:after="0"/>
              <w:rPr>
                <w:rFonts w:ascii="Verdana" w:hAnsi="Verdana"/>
                <w:b/>
                <w:lang w:val="en-US"/>
              </w:rPr>
            </w:pPr>
            <w:r w:rsidRPr="005A789F">
              <w:rPr>
                <w:rFonts w:ascii="Verdana" w:hAnsi="Verdana"/>
                <w:b/>
                <w:lang w:val="en-US"/>
              </w:rPr>
              <w:t xml:space="preserve">Date completed </w:t>
            </w:r>
            <w:r w:rsidR="00A9333A">
              <w:rPr>
                <w:rFonts w:ascii="Verdana" w:hAnsi="Verdana"/>
                <w:b/>
                <w:lang w:val="en-US"/>
              </w:rPr>
              <w:br/>
            </w:r>
            <w:r w:rsidRPr="005A789F">
              <w:rPr>
                <w:rFonts w:ascii="Verdana" w:hAnsi="Verdana"/>
                <w:b/>
                <w:lang w:val="en-US"/>
              </w:rPr>
              <w:t xml:space="preserve">Specialist </w:t>
            </w:r>
            <w:r w:rsidR="00F75F77">
              <w:rPr>
                <w:rFonts w:ascii="Verdana" w:hAnsi="Verdana"/>
                <w:b/>
                <w:lang w:val="en-US"/>
              </w:rPr>
              <w:t>l</w:t>
            </w:r>
            <w:r w:rsidRPr="005A789F">
              <w:rPr>
                <w:rFonts w:ascii="Verdana" w:hAnsi="Verdana"/>
                <w:b/>
                <w:lang w:val="en-US"/>
              </w:rPr>
              <w:t>evel</w:t>
            </w:r>
          </w:p>
        </w:tc>
        <w:tc>
          <w:tcPr>
            <w:tcW w:w="3119" w:type="dxa"/>
          </w:tcPr>
          <w:p w:rsidR="00C2630A" w:rsidRPr="005A789F" w:rsidRDefault="00C2630A" w:rsidP="005A789F">
            <w:pPr>
              <w:spacing w:after="0"/>
              <w:rPr>
                <w:rFonts w:ascii="Verdana" w:hAnsi="Verdana"/>
                <w:b/>
                <w:lang w:val="en-US"/>
              </w:rPr>
            </w:pPr>
            <w:r w:rsidRPr="005A789F">
              <w:rPr>
                <w:rFonts w:ascii="Verdana" w:hAnsi="Verdana"/>
                <w:b/>
                <w:lang w:val="en-US"/>
              </w:rPr>
              <w:t xml:space="preserve">Date Completed </w:t>
            </w:r>
            <w:r w:rsidR="00A9333A">
              <w:rPr>
                <w:rFonts w:ascii="Verdana" w:hAnsi="Verdana"/>
                <w:b/>
                <w:lang w:val="en-US"/>
              </w:rPr>
              <w:br/>
            </w:r>
            <w:r w:rsidRPr="005A789F">
              <w:rPr>
                <w:rFonts w:ascii="Verdana" w:hAnsi="Verdana"/>
                <w:b/>
                <w:lang w:val="en-US"/>
              </w:rPr>
              <w:t>Highly</w:t>
            </w:r>
            <w:r w:rsidR="00F75F77">
              <w:rPr>
                <w:rFonts w:ascii="Verdana" w:hAnsi="Verdana"/>
                <w:b/>
                <w:lang w:val="en-US"/>
              </w:rPr>
              <w:t>-s</w:t>
            </w:r>
            <w:r w:rsidRPr="005A789F">
              <w:rPr>
                <w:rFonts w:ascii="Verdana" w:hAnsi="Verdana"/>
                <w:b/>
                <w:lang w:val="en-US"/>
              </w:rPr>
              <w:t xml:space="preserve">pecialist </w:t>
            </w:r>
            <w:r w:rsidR="00F75F77">
              <w:rPr>
                <w:rFonts w:ascii="Verdana" w:hAnsi="Verdana"/>
                <w:b/>
                <w:lang w:val="en-US"/>
              </w:rPr>
              <w:t>l</w:t>
            </w:r>
            <w:r w:rsidRPr="005A789F">
              <w:rPr>
                <w:rFonts w:ascii="Verdana" w:hAnsi="Verdana"/>
                <w:b/>
                <w:lang w:val="en-US"/>
              </w:rPr>
              <w:t>evel</w:t>
            </w:r>
          </w:p>
        </w:tc>
      </w:tr>
      <w:tr w:rsidR="00C2630A" w:rsidRPr="00024ACE" w:rsidTr="00A9333A">
        <w:tc>
          <w:tcPr>
            <w:tcW w:w="3936" w:type="dxa"/>
            <w:shd w:val="clear" w:color="auto" w:fill="99CCFF"/>
          </w:tcPr>
          <w:p w:rsidR="00C2630A" w:rsidRPr="00D41416" w:rsidRDefault="00C2630A" w:rsidP="00F75F77">
            <w:pPr>
              <w:spacing w:after="0"/>
              <w:rPr>
                <w:rFonts w:ascii="Verdana" w:hAnsi="Verdana"/>
                <w:b/>
                <w:color w:val="00B050"/>
                <w:lang w:val="en-US"/>
              </w:rPr>
            </w:pPr>
            <w:bookmarkStart w:id="190" w:name="_Toc366834040"/>
            <w:bookmarkStart w:id="191" w:name="_Toc366834691"/>
            <w:bookmarkStart w:id="192" w:name="_Toc366834756"/>
            <w:bookmarkStart w:id="193" w:name="_Toc369974005"/>
            <w:bookmarkStart w:id="194" w:name="_Toc369974170"/>
            <w:r w:rsidRPr="005A789F">
              <w:rPr>
                <w:rFonts w:ascii="Verdana" w:hAnsi="Verdana"/>
                <w:b/>
                <w:lang w:val="en-US"/>
              </w:rPr>
              <w:t xml:space="preserve">3.0 Dysphagia </w:t>
            </w:r>
            <w:r w:rsidR="00F75F77">
              <w:rPr>
                <w:rFonts w:ascii="Verdana" w:hAnsi="Verdana"/>
                <w:b/>
                <w:lang w:val="en-US"/>
              </w:rPr>
              <w:t>a</w:t>
            </w:r>
            <w:r w:rsidRPr="005A789F">
              <w:rPr>
                <w:rFonts w:ascii="Verdana" w:hAnsi="Verdana"/>
                <w:b/>
                <w:lang w:val="en-US"/>
              </w:rPr>
              <w:t xml:space="preserve">ssessment </w:t>
            </w:r>
            <w:bookmarkEnd w:id="190"/>
            <w:bookmarkEnd w:id="191"/>
            <w:bookmarkEnd w:id="192"/>
            <w:bookmarkEnd w:id="193"/>
            <w:bookmarkEnd w:id="194"/>
            <w:r w:rsidR="00F75F77">
              <w:rPr>
                <w:rFonts w:ascii="Verdana" w:hAnsi="Verdana"/>
                <w:b/>
                <w:lang w:val="en-US"/>
              </w:rPr>
              <w:t>l</w:t>
            </w:r>
            <w:r w:rsidR="00F352DF">
              <w:rPr>
                <w:rFonts w:ascii="Verdana" w:hAnsi="Verdana"/>
                <w:b/>
                <w:lang w:val="en-US"/>
              </w:rPr>
              <w:t>evel C</w:t>
            </w:r>
          </w:p>
        </w:tc>
        <w:tc>
          <w:tcPr>
            <w:tcW w:w="3402" w:type="dxa"/>
            <w:shd w:val="clear" w:color="auto" w:fill="99CCFF"/>
          </w:tcPr>
          <w:p w:rsidR="00C2630A" w:rsidRPr="00024ACE" w:rsidRDefault="00C2630A" w:rsidP="00CC1EA6">
            <w:pPr>
              <w:spacing w:after="0" w:line="240" w:lineRule="auto"/>
              <w:rPr>
                <w:rFonts w:ascii="Verdana" w:eastAsia="MS Mincho" w:hAnsi="Verdana"/>
                <w:b/>
                <w:lang w:val="en-US"/>
              </w:rPr>
            </w:pPr>
          </w:p>
        </w:tc>
        <w:tc>
          <w:tcPr>
            <w:tcW w:w="3543" w:type="dxa"/>
            <w:shd w:val="clear" w:color="auto" w:fill="99CCFF"/>
          </w:tcPr>
          <w:p w:rsidR="00C2630A" w:rsidRPr="00953632" w:rsidRDefault="00C2630A" w:rsidP="00CC1EA6">
            <w:pPr>
              <w:spacing w:after="0" w:line="240" w:lineRule="auto"/>
              <w:rPr>
                <w:rFonts w:ascii="Verdana" w:eastAsia="MS Mincho" w:hAnsi="Verdana"/>
                <w:b/>
                <w:lang w:val="en-US"/>
              </w:rPr>
            </w:pPr>
          </w:p>
        </w:tc>
        <w:tc>
          <w:tcPr>
            <w:tcW w:w="3119" w:type="dxa"/>
            <w:shd w:val="clear" w:color="auto" w:fill="99CCFF"/>
          </w:tcPr>
          <w:p w:rsidR="00C2630A" w:rsidRPr="00953632" w:rsidRDefault="00C2630A">
            <w:pPr>
              <w:spacing w:after="0" w:line="240" w:lineRule="auto"/>
              <w:rPr>
                <w:rFonts w:ascii="Verdana" w:eastAsia="MS Mincho" w:hAnsi="Verdana"/>
                <w:b/>
                <w:lang w:val="en-US"/>
              </w:rPr>
            </w:pPr>
          </w:p>
        </w:tc>
      </w:tr>
      <w:tr w:rsidR="00C2630A" w:rsidRPr="00024ACE" w:rsidTr="00A9333A">
        <w:tc>
          <w:tcPr>
            <w:tcW w:w="3936" w:type="dxa"/>
            <w:shd w:val="clear" w:color="auto" w:fill="CCFFFF"/>
          </w:tcPr>
          <w:p w:rsidR="00C2630A" w:rsidRPr="005A789F" w:rsidRDefault="00C2630A" w:rsidP="005A789F">
            <w:pPr>
              <w:spacing w:after="0"/>
              <w:rPr>
                <w:rFonts w:ascii="Verdana" w:hAnsi="Verdana"/>
                <w:b/>
                <w:lang w:val="en-US"/>
              </w:rPr>
            </w:pPr>
            <w:r w:rsidRPr="005A789F">
              <w:rPr>
                <w:rFonts w:ascii="Verdana" w:hAnsi="Verdana"/>
                <w:b/>
                <w:lang w:val="en-US"/>
              </w:rPr>
              <w:t>Theoretical knowledge</w:t>
            </w:r>
          </w:p>
        </w:tc>
        <w:tc>
          <w:tcPr>
            <w:tcW w:w="3402" w:type="dxa"/>
            <w:shd w:val="clear" w:color="auto" w:fill="CCFFFF"/>
          </w:tcPr>
          <w:p w:rsidR="00C2630A" w:rsidRPr="005A789F" w:rsidRDefault="00C2630A" w:rsidP="00F75F77">
            <w:pPr>
              <w:spacing w:after="0"/>
              <w:rPr>
                <w:rFonts w:ascii="Verdana" w:hAnsi="Verdana"/>
                <w:lang w:val="en-US"/>
              </w:rPr>
            </w:pPr>
            <w:r w:rsidRPr="005A789F">
              <w:rPr>
                <w:rFonts w:ascii="Verdana" w:hAnsi="Verdana"/>
                <w:lang w:val="en-US"/>
              </w:rPr>
              <w:t xml:space="preserve">eg This section can only be completed by a qualified </w:t>
            </w:r>
            <w:r w:rsidR="00F75F77">
              <w:rPr>
                <w:rFonts w:ascii="Verdana" w:hAnsi="Verdana"/>
                <w:lang w:val="en-US"/>
              </w:rPr>
              <w:t>SLT</w:t>
            </w:r>
            <w:r w:rsidRPr="005A789F">
              <w:rPr>
                <w:rFonts w:ascii="Verdana" w:hAnsi="Verdana"/>
                <w:lang w:val="en-US"/>
              </w:rPr>
              <w:t>.</w:t>
            </w:r>
            <w:r w:rsidR="00A3278A">
              <w:rPr>
                <w:rFonts w:ascii="Verdana" w:hAnsi="Verdana"/>
                <w:lang w:val="en-US"/>
              </w:rPr>
              <w:t xml:space="preserve"> </w:t>
            </w:r>
            <w:r w:rsidRPr="005A789F">
              <w:rPr>
                <w:rFonts w:ascii="Verdana" w:hAnsi="Verdana"/>
                <w:lang w:val="en-US"/>
              </w:rPr>
              <w:t>Please refer to the HEI curriculum guidelines for theory that is covered and assessed at graduate training.</w:t>
            </w:r>
          </w:p>
        </w:tc>
        <w:tc>
          <w:tcPr>
            <w:tcW w:w="3543" w:type="dxa"/>
            <w:shd w:val="clear" w:color="auto" w:fill="CCFFFF"/>
          </w:tcPr>
          <w:p w:rsidR="00C2630A" w:rsidRPr="00953632" w:rsidRDefault="00C2630A" w:rsidP="005A789F">
            <w:pPr>
              <w:spacing w:after="0" w:line="240" w:lineRule="auto"/>
              <w:rPr>
                <w:rFonts w:ascii="Verdana" w:eastAsia="MS Mincho" w:hAnsi="Verdana"/>
                <w:lang w:val="en-US"/>
              </w:rPr>
            </w:pPr>
            <w:r>
              <w:rPr>
                <w:rFonts w:ascii="Verdana" w:eastAsia="MS Mincho" w:hAnsi="Verdana"/>
                <w:lang w:val="en-US"/>
              </w:rPr>
              <w:t>eg</w:t>
            </w:r>
            <w:r w:rsidRPr="00953632">
              <w:rPr>
                <w:rFonts w:ascii="Verdana" w:eastAsia="MS Mincho" w:hAnsi="Verdana"/>
                <w:lang w:val="en-US"/>
              </w:rPr>
              <w:t xml:space="preserve"> Revise your knowledge, particularly with reference to your pertinent service area</w:t>
            </w:r>
          </w:p>
        </w:tc>
        <w:tc>
          <w:tcPr>
            <w:tcW w:w="3119" w:type="dxa"/>
            <w:shd w:val="clear" w:color="auto" w:fill="CCFFFF"/>
          </w:tcPr>
          <w:p w:rsidR="00C2630A" w:rsidRPr="007F2584" w:rsidRDefault="00C2630A" w:rsidP="005A789F">
            <w:pPr>
              <w:spacing w:after="0" w:line="240" w:lineRule="auto"/>
              <w:rPr>
                <w:rFonts w:ascii="Verdana" w:eastAsia="MS Mincho" w:hAnsi="Verdana"/>
                <w:lang w:val="en-US"/>
              </w:rPr>
            </w:pPr>
            <w:r>
              <w:rPr>
                <w:rFonts w:ascii="Verdana" w:eastAsia="MS Mincho" w:hAnsi="Verdana"/>
                <w:lang w:val="en-US"/>
              </w:rPr>
              <w:t>eg</w:t>
            </w:r>
            <w:r w:rsidRPr="00953632">
              <w:rPr>
                <w:rFonts w:ascii="Verdana" w:eastAsia="MS Mincho" w:hAnsi="Verdana"/>
                <w:lang w:val="en-US"/>
              </w:rPr>
              <w:t xml:space="preserve"> Attend training courses or SIGs and cross-</w:t>
            </w:r>
            <w:r w:rsidRPr="007F2584">
              <w:rPr>
                <w:rFonts w:ascii="Verdana" w:eastAsia="MS Mincho" w:hAnsi="Verdana"/>
                <w:lang w:val="en-US"/>
              </w:rPr>
              <w:t>reference with your knowledge of anatomy and physiology</w:t>
            </w:r>
          </w:p>
        </w:tc>
      </w:tr>
      <w:tr w:rsidR="00C2630A" w:rsidRPr="00024ACE" w:rsidTr="00A9333A">
        <w:tc>
          <w:tcPr>
            <w:tcW w:w="3936" w:type="dxa"/>
          </w:tcPr>
          <w:p w:rsidR="00C2630A" w:rsidRPr="005A789F" w:rsidRDefault="00C2630A" w:rsidP="005A789F">
            <w:pPr>
              <w:spacing w:after="0"/>
              <w:rPr>
                <w:rFonts w:ascii="Verdana" w:hAnsi="Verdana"/>
                <w:color w:val="000000"/>
                <w:kern w:val="28"/>
                <w:lang w:eastAsia="en-GB"/>
              </w:rPr>
            </w:pPr>
            <w:r w:rsidRPr="005A789F">
              <w:rPr>
                <w:rFonts w:ascii="Verdana" w:hAnsi="Verdana"/>
                <w:color w:val="000000"/>
                <w:kern w:val="28"/>
                <w:lang w:eastAsia="en-GB"/>
              </w:rPr>
              <w:t xml:space="preserve">Comprehensive knowledge of normal anatomy, physiology and neurology of </w:t>
            </w:r>
            <w:r>
              <w:rPr>
                <w:rFonts w:ascii="Verdana" w:hAnsi="Verdana" w:cs="Calibri"/>
                <w:lang w:val="en-US" w:eastAsia="ja-JP"/>
              </w:rPr>
              <w:t>eating, drinking and swallowing</w:t>
            </w:r>
            <w:r w:rsidRPr="005A789F">
              <w:rPr>
                <w:rFonts w:ascii="Verdana" w:hAnsi="Verdana"/>
                <w:color w:val="000000"/>
                <w:kern w:val="28"/>
                <w:lang w:eastAsia="en-GB"/>
              </w:rPr>
              <w:t>, including:</w:t>
            </w:r>
          </w:p>
          <w:p w:rsidR="00C2630A" w:rsidRPr="00A9333A" w:rsidRDefault="00C2630A" w:rsidP="00A9333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9333A">
              <w:rPr>
                <w:rFonts w:ascii="Verdana" w:eastAsia="MS Mincho" w:hAnsi="Verdana"/>
                <w:lang w:val="en-US"/>
              </w:rPr>
              <w:t>Anatomical structures involved in the process of eating, drinking and swallowing</w:t>
            </w:r>
          </w:p>
          <w:p w:rsidR="00C2630A" w:rsidRPr="00A9333A" w:rsidRDefault="00C2630A" w:rsidP="00A9333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9333A">
              <w:rPr>
                <w:rFonts w:ascii="Verdana" w:eastAsia="MS Mincho" w:hAnsi="Verdana"/>
                <w:lang w:val="en-US"/>
              </w:rPr>
              <w:t>Physiology of sucking, eating/</w:t>
            </w:r>
            <w:r w:rsidR="00A9333A">
              <w:rPr>
                <w:rFonts w:ascii="Verdana" w:eastAsia="MS Mincho" w:hAnsi="Verdana"/>
                <w:lang w:val="en-US"/>
              </w:rPr>
              <w:t xml:space="preserve"> drinking and swallowing</w:t>
            </w:r>
          </w:p>
          <w:p w:rsidR="00C2630A" w:rsidRPr="00A9333A" w:rsidRDefault="00C2630A" w:rsidP="00A9333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9333A">
              <w:rPr>
                <w:rFonts w:ascii="Verdana" w:eastAsia="MS Mincho" w:hAnsi="Verdana"/>
                <w:lang w:val="en-US"/>
              </w:rPr>
              <w:t>Neur</w:t>
            </w:r>
            <w:r w:rsidR="00A9333A">
              <w:rPr>
                <w:rFonts w:ascii="Verdana" w:eastAsia="MS Mincho" w:hAnsi="Verdana"/>
                <w:lang w:val="en-US"/>
              </w:rPr>
              <w:t>ology of feeding and swallowing</w:t>
            </w:r>
          </w:p>
          <w:p w:rsidR="00C2630A" w:rsidRPr="00A9333A" w:rsidRDefault="00C2630A" w:rsidP="00A9333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9333A">
              <w:rPr>
                <w:rFonts w:ascii="Verdana" w:eastAsia="MS Mincho" w:hAnsi="Verdana"/>
                <w:lang w:val="en-US"/>
              </w:rPr>
              <w:t>Development of swallowing f</w:t>
            </w:r>
            <w:r w:rsidR="00A9333A">
              <w:rPr>
                <w:rFonts w:ascii="Verdana" w:eastAsia="MS Mincho" w:hAnsi="Verdana"/>
                <w:lang w:val="en-US"/>
              </w:rPr>
              <w:t>unction from pre-birth to adult</w:t>
            </w:r>
          </w:p>
          <w:p w:rsidR="00C2630A" w:rsidRPr="005A789F" w:rsidRDefault="00A9333A" w:rsidP="00A9333A">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eastAsia="MS Mincho" w:hAnsi="Verdana"/>
                <w:lang w:val="en-US"/>
              </w:rPr>
              <w:t>Effects of aging on swallowing</w:t>
            </w:r>
          </w:p>
        </w:tc>
        <w:tc>
          <w:tcPr>
            <w:tcW w:w="3402" w:type="dxa"/>
          </w:tcPr>
          <w:p w:rsidR="00C2630A" w:rsidRPr="005A789F" w:rsidRDefault="00C2630A" w:rsidP="005A789F">
            <w:pPr>
              <w:spacing w:after="0"/>
              <w:rPr>
                <w:rFonts w:ascii="Verdana" w:hAnsi="Verdana"/>
                <w:lang w:val="en-US"/>
              </w:rPr>
            </w:pPr>
          </w:p>
        </w:tc>
        <w:tc>
          <w:tcPr>
            <w:tcW w:w="3543" w:type="dxa"/>
          </w:tcPr>
          <w:p w:rsidR="00C2630A" w:rsidRPr="00024ACE" w:rsidRDefault="00C2630A" w:rsidP="005A789F">
            <w:pPr>
              <w:spacing w:after="0" w:line="240" w:lineRule="auto"/>
              <w:rPr>
                <w:rFonts w:ascii="Verdana" w:eastAsia="MS Mincho" w:hAnsi="Verdana"/>
                <w:lang w:val="en-US"/>
              </w:rPr>
            </w:pPr>
          </w:p>
        </w:tc>
        <w:tc>
          <w:tcPr>
            <w:tcW w:w="3119" w:type="dxa"/>
          </w:tcPr>
          <w:p w:rsidR="00C2630A" w:rsidRPr="00024ACE" w:rsidRDefault="00C2630A" w:rsidP="005A789F">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 xml:space="preserve">Understand and identify the underlying causes and resulting pathological physiology of abnormal </w:t>
            </w:r>
            <w:r>
              <w:rPr>
                <w:rFonts w:ascii="Verdana" w:hAnsi="Verdana" w:cs="Calibri"/>
                <w:lang w:val="en-US" w:eastAsia="ja-JP"/>
              </w:rPr>
              <w:t>eating, drinking and swallowing</w:t>
            </w:r>
            <w:r w:rsidRPr="00CC1EA6">
              <w:rPr>
                <w:rFonts w:ascii="Verdana" w:hAnsi="Verdana" w:cs="Arial"/>
                <w:color w:val="000000"/>
                <w:kern w:val="28"/>
                <w:lang w:eastAsia="en-GB"/>
              </w:rPr>
              <w:t>, including:</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415CA">
              <w:rPr>
                <w:rFonts w:ascii="Verdana" w:eastAsia="MS Mincho" w:hAnsi="Verdana"/>
                <w:lang w:val="en-US"/>
              </w:rPr>
              <w:t>Underlying congenital, developmental (including prematurity), neurological and acquired d</w:t>
            </w:r>
            <w:r w:rsidR="00A415CA">
              <w:rPr>
                <w:rFonts w:ascii="Verdana" w:eastAsia="MS Mincho" w:hAnsi="Verdana"/>
                <w:lang w:val="en-US"/>
              </w:rPr>
              <w:t xml:space="preserve">isorders that may predispose </w:t>
            </w:r>
            <w:r w:rsidRPr="00A415CA">
              <w:rPr>
                <w:rFonts w:ascii="Verdana" w:eastAsia="MS Mincho" w:hAnsi="Verdana"/>
                <w:lang w:val="en-US"/>
              </w:rPr>
              <w:t>dysphagia</w:t>
            </w:r>
          </w:p>
          <w:p w:rsidR="00C2630A" w:rsidRPr="00257588"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s="Arial"/>
                <w:color w:val="000000"/>
                <w:kern w:val="28"/>
                <w:lang w:eastAsia="en-GB"/>
              </w:rPr>
            </w:pPr>
            <w:r w:rsidRPr="00A415CA">
              <w:rPr>
                <w:rFonts w:ascii="Verdana" w:eastAsia="MS Mincho" w:hAnsi="Verdana"/>
                <w:lang w:val="en-US"/>
              </w:rPr>
              <w:t>Longstanding but functional, abnormal feeding and swallowing patterns, eg adapted and compensatory swallow</w:t>
            </w:r>
            <w:r w:rsidR="00A415CA">
              <w:rPr>
                <w:rFonts w:ascii="Verdana" w:hAnsi="Verdana" w:cs="Arial"/>
                <w:color w:val="000000"/>
                <w:kern w:val="28"/>
                <w:lang w:eastAsia="en-GB"/>
              </w:rPr>
              <w:t xml:space="preserve"> physiology</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Medical condition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Medication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415CA">
              <w:rPr>
                <w:rFonts w:ascii="Verdana" w:eastAsia="MS Mincho" w:hAnsi="Verdana"/>
                <w:lang w:val="en-US"/>
              </w:rPr>
              <w:t>Physical condition,</w:t>
            </w:r>
            <w:r w:rsidR="006E4FC8" w:rsidRPr="00A415CA">
              <w:rPr>
                <w:rFonts w:ascii="Verdana" w:eastAsia="MS Mincho" w:hAnsi="Verdana"/>
                <w:lang w:val="en-US"/>
              </w:rPr>
              <w:t xml:space="preserve"> </w:t>
            </w:r>
            <w:r w:rsidR="00F75F77">
              <w:rPr>
                <w:rFonts w:ascii="Verdana" w:eastAsia="MS Mincho" w:hAnsi="Verdana"/>
                <w:lang w:val="en-US"/>
              </w:rPr>
              <w:t xml:space="preserve">eg </w:t>
            </w:r>
            <w:r w:rsidR="00A415CA">
              <w:rPr>
                <w:rFonts w:ascii="Verdana" w:eastAsia="MS Mincho" w:hAnsi="Verdana"/>
                <w:lang w:val="en-US"/>
              </w:rPr>
              <w:t>sensory and postural state</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415CA">
              <w:rPr>
                <w:rFonts w:ascii="Verdana" w:eastAsia="MS Mincho" w:hAnsi="Verdana"/>
                <w:lang w:val="en-US"/>
              </w:rPr>
              <w:t>Cognitive func</w:t>
            </w:r>
            <w:r w:rsidR="00A415CA">
              <w:rPr>
                <w:rFonts w:ascii="Verdana" w:eastAsia="MS Mincho" w:hAnsi="Verdana"/>
                <w:lang w:val="en-US"/>
              </w:rPr>
              <w:t>tioning and developmental stage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Sensory integration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Psychological state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Behavioural issues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Environmental issues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lang w:val="en-US"/>
              </w:rPr>
              <w:t>Nutrition</w:t>
            </w:r>
          </w:p>
          <w:p w:rsidR="00C2630A" w:rsidRPr="00257588"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eastAsia="MS Mincho" w:hAnsi="Verdana"/>
                <w:lang w:val="en-US"/>
              </w:rPr>
              <w:t>Hydration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 xml:space="preserve">Understand the signs of abnormal </w:t>
            </w:r>
            <w:r>
              <w:rPr>
                <w:rFonts w:ascii="Verdana" w:hAnsi="Verdana" w:cs="Calibri"/>
                <w:lang w:val="en-US" w:eastAsia="ja-JP"/>
              </w:rPr>
              <w:t>eating, drinking and swallowing</w:t>
            </w:r>
            <w:r w:rsidRPr="00CC1EA6">
              <w:rPr>
                <w:rFonts w:ascii="Verdana" w:hAnsi="Verdana" w:cs="Arial"/>
                <w:color w:val="000000"/>
                <w:kern w:val="28"/>
                <w:lang w:eastAsia="en-GB"/>
              </w:rPr>
              <w:t>, including acute, chronic, silent aspiration and autonomic stress signals and how these impact upon the generation of the hypotheses and subsequent management plan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risk severity and how risk impacts upon the individual/carer/parent/organisation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tabs>
                <w:tab w:val="left" w:pos="720"/>
              </w:tabs>
              <w:spacing w:after="0" w:line="240" w:lineRule="auto"/>
              <w:rPr>
                <w:rFonts w:ascii="Verdana" w:hAnsi="Verdana" w:cs="Arial"/>
                <w:color w:val="000000"/>
                <w:kern w:val="28"/>
                <w:lang w:eastAsia="en-GB"/>
              </w:rPr>
            </w:pPr>
            <w:r w:rsidRPr="00CC1EA6">
              <w:rPr>
                <w:rFonts w:ascii="Verdana" w:hAnsi="Verdana" w:cs="Arial"/>
                <w:color w:val="000000"/>
                <w:kern w:val="28"/>
                <w:lang w:eastAsia="en-GB"/>
              </w:rPr>
              <w:t>Understand the rationale for trialling remedial techniques, modification strategies and equipment during the assessment in order to confirm or deny your hypothesis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8432AC">
            <w:pPr>
              <w:widowControl w:val="0"/>
              <w:spacing w:after="0" w:line="240" w:lineRule="auto"/>
              <w:rPr>
                <w:rFonts w:ascii="Verdana" w:eastAsia="MS Mincho" w:hAnsi="Verdana"/>
                <w:lang w:val="en-US"/>
              </w:rPr>
            </w:pPr>
            <w:r w:rsidRPr="00CC1EA6">
              <w:rPr>
                <w:rFonts w:ascii="Verdana" w:eastAsia="MS Mincho" w:hAnsi="Verdana" w:cs="Arial"/>
                <w:lang w:val="en-US"/>
              </w:rPr>
              <w:t xml:space="preserve">Understand the range and efficacy of </w:t>
            </w:r>
            <w:r w:rsidRPr="00CC1EA6">
              <w:rPr>
                <w:rFonts w:ascii="Verdana" w:eastAsia="MS Mincho" w:hAnsi="Verdana" w:cs="Arial"/>
                <w:bCs/>
                <w:lang w:val="en-US"/>
              </w:rPr>
              <w:t xml:space="preserve">augmentative </w:t>
            </w:r>
            <w:r w:rsidRPr="00CC1EA6">
              <w:rPr>
                <w:rFonts w:ascii="Verdana" w:eastAsia="MS Mincho" w:hAnsi="Verdana" w:cs="Arial"/>
                <w:lang w:val="en-US"/>
              </w:rPr>
              <w:t>examinations</w:t>
            </w:r>
            <w:r w:rsidRPr="00CC1EA6">
              <w:rPr>
                <w:rFonts w:ascii="Verdana" w:eastAsia="MS Mincho" w:hAnsi="Verdana" w:cs="Arial"/>
                <w:bCs/>
                <w:lang w:val="en-US"/>
              </w:rPr>
              <w:t xml:space="preserve"> that contribute to the assessment process for </w:t>
            </w:r>
            <w:r>
              <w:rPr>
                <w:rFonts w:ascii="Verdana" w:eastAsia="MS Mincho" w:hAnsi="Verdana" w:cs="Arial"/>
                <w:bCs/>
                <w:lang w:val="en-US"/>
              </w:rPr>
              <w:t>dysphagia</w:t>
            </w:r>
            <w:r w:rsidRPr="00CC1EA6">
              <w:rPr>
                <w:rFonts w:ascii="Verdana" w:eastAsia="MS Mincho" w:hAnsi="Verdana" w:cs="Arial"/>
                <w:bCs/>
                <w:lang w:val="en-US"/>
              </w:rPr>
              <w:t>,</w:t>
            </w:r>
            <w:r w:rsidR="006E4FC8">
              <w:rPr>
                <w:rFonts w:ascii="Verdana" w:eastAsia="MS Mincho" w:hAnsi="Verdana" w:cs="Arial"/>
                <w:bCs/>
                <w:lang w:val="en-US"/>
              </w:rPr>
              <w:t xml:space="preserve"> </w:t>
            </w:r>
            <w:r w:rsidRPr="00CC1EA6">
              <w:rPr>
                <w:rFonts w:ascii="Verdana" w:eastAsia="MS Mincho" w:hAnsi="Verdana" w:cs="Arial"/>
                <w:bCs/>
                <w:lang w:val="en-US"/>
              </w:rPr>
              <w:t xml:space="preserve">eg </w:t>
            </w:r>
            <w:r w:rsidR="008432AC" w:rsidRPr="008432AC">
              <w:rPr>
                <w:rFonts w:ascii="Verdana" w:eastAsia="MS Mincho" w:hAnsi="Verdana" w:cs="Arial"/>
                <w:bCs/>
                <w:lang w:val="en-US"/>
              </w:rPr>
              <w:t>Videofluoroscopic Swallow Study (VFSS)</w:t>
            </w:r>
            <w:r w:rsidRPr="00CC1EA6">
              <w:rPr>
                <w:rFonts w:ascii="Verdana" w:eastAsia="MS Mincho" w:hAnsi="Verdana" w:cs="Arial"/>
                <w:bCs/>
                <w:lang w:val="en-US"/>
              </w:rPr>
              <w:t xml:space="preserve">, </w:t>
            </w:r>
            <w:r w:rsidR="008432AC" w:rsidRPr="008432AC">
              <w:rPr>
                <w:rFonts w:ascii="Verdana" w:eastAsia="MS Mincho" w:hAnsi="Verdana" w:cs="Arial"/>
                <w:bCs/>
                <w:lang w:val="en-US"/>
              </w:rPr>
              <w:t>Fibreoptic Endoscopic Evaluation of Swallowing (FEES)</w:t>
            </w:r>
            <w:r w:rsidRPr="00CC1EA6">
              <w:rPr>
                <w:rFonts w:ascii="Verdana" w:eastAsia="MS Mincho" w:hAnsi="Verdana" w:cs="Arial"/>
                <w:bCs/>
                <w:lang w:val="en-US"/>
              </w:rPr>
              <w:t>, cervical auscultation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lang w:val="en-US"/>
              </w:rPr>
            </w:pPr>
            <w:r w:rsidRPr="00CC1EA6">
              <w:rPr>
                <w:rFonts w:ascii="Verdana" w:eastAsia="MS Mincho" w:hAnsi="Verdana" w:cs="Arial"/>
                <w:lang w:val="en-US"/>
              </w:rPr>
              <w:t>Understand how to use and maintain the equipment and undertake the investigation with due reference to cross-contamination</w:t>
            </w:r>
          </w:p>
          <w:p w:rsidR="00C2630A" w:rsidRPr="00CC1EA6" w:rsidRDefault="00C2630A" w:rsidP="00257588">
            <w:pPr>
              <w:widowControl w:val="0"/>
              <w:spacing w:after="0" w:line="240" w:lineRule="auto"/>
              <w:rPr>
                <w:rFonts w:ascii="Verdana" w:eastAsia="MS Mincho" w:hAnsi="Verdana" w:cs="Arial"/>
                <w:lang w:val="en-US"/>
              </w:rPr>
            </w:pPr>
            <w:r w:rsidRPr="00CC1EA6">
              <w:rPr>
                <w:rFonts w:ascii="Verdana" w:eastAsia="MS Mincho" w:hAnsi="Verdana" w:cs="Arial"/>
                <w:lang w:val="en-US"/>
              </w:rPr>
              <w:t>Mandatory training:</w:t>
            </w:r>
          </w:p>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 xml:space="preserve">Local policy on decontamination of equipment </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lang w:val="en-US"/>
              </w:rPr>
            </w:pPr>
            <w:r w:rsidRPr="00CC1EA6">
              <w:rPr>
                <w:rFonts w:ascii="Verdana" w:eastAsia="MS Mincho" w:hAnsi="Verdana" w:cs="Arial"/>
                <w:lang w:val="en-US"/>
              </w:rPr>
              <w:t>Understand the interpretation and application of assessment findings to the individual with EDS difficulties: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sidRPr="00257588">
              <w:rPr>
                <w:rFonts w:ascii="Verdana" w:eastAsia="MS Mincho" w:hAnsi="Verdana" w:cs="Arial"/>
                <w:lang w:val="en-US"/>
              </w:rPr>
              <w:t xml:space="preserve">Observational, informal </w:t>
            </w:r>
            <w:r w:rsidRPr="00A415CA">
              <w:rPr>
                <w:rFonts w:ascii="Verdana" w:hAnsi="Verdana"/>
                <w:color w:val="000000"/>
                <w:kern w:val="28"/>
                <w:lang w:eastAsia="en-GB"/>
              </w:rPr>
              <w:t>tests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hAnsi="Verdana"/>
                <w:color w:val="000000"/>
                <w:kern w:val="28"/>
                <w:lang w:eastAsia="en-GB"/>
              </w:rPr>
              <w:t>Formal assessments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hAnsi="Verdana"/>
                <w:color w:val="000000"/>
                <w:kern w:val="28"/>
                <w:lang w:eastAsia="en-GB"/>
              </w:rPr>
            </w:pPr>
            <w:r>
              <w:rPr>
                <w:rFonts w:ascii="Verdana" w:hAnsi="Verdana"/>
                <w:color w:val="000000"/>
                <w:kern w:val="28"/>
                <w:lang w:eastAsia="en-GB"/>
              </w:rPr>
              <w:t>Bedside assessments</w:t>
            </w:r>
          </w:p>
          <w:p w:rsidR="00C2630A" w:rsidRPr="00257588"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A415CA">
              <w:rPr>
                <w:rFonts w:ascii="Verdana" w:hAnsi="Verdana"/>
                <w:color w:val="000000"/>
                <w:kern w:val="28"/>
                <w:lang w:eastAsia="en-GB"/>
              </w:rPr>
              <w:t>Augmentative examinations,</w:t>
            </w:r>
            <w:r w:rsidR="006E4FC8" w:rsidRPr="00A415CA">
              <w:rPr>
                <w:rFonts w:ascii="Verdana" w:hAnsi="Verdana"/>
                <w:color w:val="000000"/>
                <w:kern w:val="28"/>
                <w:lang w:eastAsia="en-GB"/>
              </w:rPr>
              <w:t xml:space="preserve"> </w:t>
            </w:r>
            <w:r w:rsidR="00A415CA">
              <w:rPr>
                <w:rFonts w:ascii="Verdana" w:hAnsi="Verdana"/>
                <w:color w:val="000000"/>
                <w:kern w:val="28"/>
                <w:lang w:eastAsia="en-GB"/>
              </w:rPr>
              <w:t>eg FEES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Understand the range of factors you need to consider in order to develop a working hypothesis and deliver a satisfactory diagnosis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CCFFFF"/>
          </w:tcPr>
          <w:p w:rsidR="00C2630A" w:rsidRPr="005A789F" w:rsidRDefault="00C2630A" w:rsidP="005A789F">
            <w:pPr>
              <w:spacing w:after="0"/>
              <w:rPr>
                <w:rFonts w:ascii="Verdana" w:hAnsi="Verdana"/>
                <w:b/>
                <w:lang w:val="en-US"/>
              </w:rPr>
            </w:pPr>
            <w:r w:rsidRPr="005A789F">
              <w:rPr>
                <w:rFonts w:ascii="Verdana" w:hAnsi="Verdana"/>
                <w:b/>
                <w:lang w:val="en-US"/>
              </w:rPr>
              <w:t>Practical competencies</w:t>
            </w:r>
          </w:p>
          <w:p w:rsidR="00C2630A" w:rsidRPr="005A789F" w:rsidRDefault="00C2630A" w:rsidP="005A789F">
            <w:pPr>
              <w:spacing w:after="0"/>
              <w:rPr>
                <w:rFonts w:ascii="Verdana" w:hAnsi="Verdana"/>
                <w:lang w:val="en-US"/>
              </w:rPr>
            </w:pPr>
          </w:p>
        </w:tc>
        <w:tc>
          <w:tcPr>
            <w:tcW w:w="3402" w:type="dxa"/>
            <w:shd w:val="clear" w:color="auto" w:fill="CCFFFF"/>
          </w:tcPr>
          <w:p w:rsidR="00C2630A" w:rsidRPr="005A789F" w:rsidRDefault="00C2630A" w:rsidP="005A789F">
            <w:pPr>
              <w:spacing w:after="0"/>
              <w:rPr>
                <w:rFonts w:ascii="Verdana" w:hAnsi="Verdana"/>
                <w:bCs/>
                <w:lang w:val="en-US"/>
              </w:rPr>
            </w:pPr>
            <w:r w:rsidRPr="005A789F">
              <w:rPr>
                <w:rFonts w:ascii="Verdana" w:hAnsi="Verdana"/>
                <w:bCs/>
                <w:lang w:val="en-US"/>
              </w:rPr>
              <w:t xml:space="preserve">eg Carry out an eating and drinking assessment on a minimum of </w:t>
            </w:r>
            <w:r w:rsidR="00F75F77">
              <w:rPr>
                <w:rFonts w:ascii="Verdana" w:hAnsi="Verdana"/>
                <w:bCs/>
                <w:lang w:val="en-US"/>
              </w:rPr>
              <w:t>five</w:t>
            </w:r>
            <w:r w:rsidR="00F75F77" w:rsidRPr="005A789F">
              <w:rPr>
                <w:rFonts w:ascii="Verdana" w:hAnsi="Verdana"/>
                <w:bCs/>
                <w:lang w:val="en-US"/>
              </w:rPr>
              <w:t xml:space="preserve"> </w:t>
            </w:r>
            <w:r w:rsidRPr="005A789F">
              <w:rPr>
                <w:rFonts w:ascii="Verdana" w:hAnsi="Verdana"/>
                <w:bCs/>
                <w:lang w:val="en-US"/>
              </w:rPr>
              <w:t>patients</w:t>
            </w:r>
            <w:r w:rsidR="00F352DF">
              <w:rPr>
                <w:rFonts w:ascii="Verdana" w:hAnsi="Verdana"/>
                <w:bCs/>
                <w:lang w:val="en-US"/>
              </w:rPr>
              <w:t>/ clients</w:t>
            </w:r>
            <w:r w:rsidRPr="005A789F">
              <w:rPr>
                <w:rFonts w:ascii="Verdana" w:hAnsi="Verdana"/>
                <w:bCs/>
                <w:lang w:val="en-US"/>
              </w:rPr>
              <w:t xml:space="preserve">, fully supervised and reflecting back to your supervisor. Your reflection </w:t>
            </w:r>
            <w:r w:rsidRPr="00B95C72">
              <w:rPr>
                <w:rFonts w:ascii="Verdana" w:hAnsi="Verdana"/>
                <w:bCs/>
                <w:lang w:val="en-US"/>
              </w:rPr>
              <w:t>should</w:t>
            </w:r>
            <w:r w:rsidRPr="005A789F">
              <w:rPr>
                <w:rFonts w:ascii="Verdana" w:hAnsi="Verdana"/>
                <w:bCs/>
                <w:lang w:val="en-US"/>
              </w:rPr>
              <w:t xml:space="preserve"> include a summary of your assessment and rationale for recommendations made.</w:t>
            </w:r>
            <w:r w:rsidR="00A3278A">
              <w:rPr>
                <w:rFonts w:ascii="Verdana" w:hAnsi="Verdana"/>
                <w:bCs/>
                <w:lang w:val="en-US"/>
              </w:rPr>
              <w:t xml:space="preserve">  </w:t>
            </w:r>
          </w:p>
          <w:p w:rsidR="00C2630A" w:rsidRPr="005A789F" w:rsidRDefault="00C2630A" w:rsidP="005A789F">
            <w:pPr>
              <w:spacing w:after="0"/>
              <w:rPr>
                <w:rFonts w:ascii="Verdana" w:hAnsi="Verdana"/>
                <w:lang w:val="en-US"/>
              </w:rPr>
            </w:pPr>
            <w:r w:rsidRPr="005A789F">
              <w:rPr>
                <w:rFonts w:ascii="Verdana" w:hAnsi="Verdana"/>
                <w:bCs/>
                <w:lang w:val="en-US"/>
              </w:rPr>
              <w:t>Consider all aspects below.</w:t>
            </w:r>
          </w:p>
        </w:tc>
        <w:tc>
          <w:tcPr>
            <w:tcW w:w="3543" w:type="dxa"/>
            <w:shd w:val="clear" w:color="auto" w:fill="CCFFFF"/>
          </w:tcPr>
          <w:p w:rsidR="00C2630A" w:rsidRPr="005A789F" w:rsidRDefault="00C2630A" w:rsidP="005A789F">
            <w:pPr>
              <w:spacing w:after="0"/>
              <w:rPr>
                <w:rFonts w:ascii="Verdana" w:hAnsi="Verdana"/>
                <w:lang w:val="en-US"/>
              </w:rPr>
            </w:pPr>
            <w:r w:rsidRPr="005A789F">
              <w:rPr>
                <w:rFonts w:ascii="Verdana" w:hAnsi="Verdana"/>
                <w:lang w:val="en-US"/>
              </w:rPr>
              <w:t xml:space="preserve">eg Write a reflective log or discuss with your supervisor the suitability of a </w:t>
            </w:r>
            <w:r w:rsidR="00F352DF">
              <w:rPr>
                <w:rFonts w:ascii="Verdana" w:hAnsi="Verdana"/>
                <w:lang w:val="en-US"/>
              </w:rPr>
              <w:t>patient/</w:t>
            </w:r>
            <w:r w:rsidRPr="005A789F">
              <w:rPr>
                <w:rFonts w:ascii="Verdana" w:hAnsi="Verdana"/>
                <w:lang w:val="en-US"/>
              </w:rPr>
              <w:t>client from your caseload for VFS/ FEES: pros and cons.</w:t>
            </w:r>
          </w:p>
          <w:p w:rsidR="00C2630A" w:rsidRPr="005A789F" w:rsidRDefault="00C2630A" w:rsidP="00F352DF">
            <w:pPr>
              <w:spacing w:after="0"/>
              <w:rPr>
                <w:rFonts w:ascii="Verdana" w:hAnsi="Verdana"/>
                <w:color w:val="FF0000"/>
                <w:lang w:val="en-US"/>
              </w:rPr>
            </w:pPr>
            <w:r w:rsidRPr="005A789F">
              <w:rPr>
                <w:rFonts w:ascii="Verdana" w:hAnsi="Verdana"/>
                <w:lang w:val="en-US"/>
              </w:rPr>
              <w:t>eg Choose a condition relevant to your clinical caseload.</w:t>
            </w:r>
            <w:r w:rsidR="00A3278A">
              <w:rPr>
                <w:rFonts w:ascii="Verdana" w:hAnsi="Verdana"/>
                <w:lang w:val="en-US"/>
              </w:rPr>
              <w:t xml:space="preserve"> </w:t>
            </w:r>
            <w:r w:rsidRPr="005A789F">
              <w:rPr>
                <w:rFonts w:ascii="Verdana" w:hAnsi="Verdana"/>
                <w:lang w:val="en-US"/>
              </w:rPr>
              <w:t>Is there a website associated with your chosen condition that provides patient</w:t>
            </w:r>
            <w:r w:rsidR="008177DD">
              <w:rPr>
                <w:rFonts w:ascii="Verdana" w:hAnsi="Verdana"/>
                <w:lang w:val="en-US"/>
              </w:rPr>
              <w:t>/</w:t>
            </w:r>
            <w:r w:rsidR="0040675F">
              <w:rPr>
                <w:rFonts w:ascii="Verdana" w:hAnsi="Verdana"/>
                <w:lang w:val="en-US"/>
              </w:rPr>
              <w:t>client</w:t>
            </w:r>
            <w:r w:rsidRPr="005A789F">
              <w:rPr>
                <w:rFonts w:ascii="Verdana" w:hAnsi="Verdana"/>
                <w:lang w:val="en-US"/>
              </w:rPr>
              <w:t xml:space="preserve"> information about EDS? Complete a literature search and identify a relevant journal to read. What are the key clinical features of feeding difficulties and/or dysphagia in the condition you have chosen? How does the information you have collected relate to a patient</w:t>
            </w:r>
            <w:r w:rsidR="008177DD">
              <w:rPr>
                <w:rFonts w:ascii="Verdana" w:hAnsi="Verdana"/>
                <w:lang w:val="en-US"/>
              </w:rPr>
              <w:t>/</w:t>
            </w:r>
            <w:r w:rsidR="00F352DF">
              <w:rPr>
                <w:rFonts w:ascii="Verdana" w:hAnsi="Verdana"/>
                <w:lang w:val="en-US"/>
              </w:rPr>
              <w:t>client</w:t>
            </w:r>
            <w:r w:rsidRPr="005A789F">
              <w:rPr>
                <w:rFonts w:ascii="Verdana" w:hAnsi="Verdana"/>
                <w:lang w:val="en-US"/>
              </w:rPr>
              <w:t xml:space="preserve"> with this condition in your caseload?</w:t>
            </w:r>
            <w:r w:rsidR="00A3278A">
              <w:rPr>
                <w:rFonts w:ascii="Verdana" w:hAnsi="Verdana"/>
                <w:lang w:val="en-US"/>
              </w:rPr>
              <w:t xml:space="preserve"> </w:t>
            </w:r>
          </w:p>
        </w:tc>
        <w:tc>
          <w:tcPr>
            <w:tcW w:w="3119" w:type="dxa"/>
            <w:shd w:val="clear" w:color="auto" w:fill="CCFFFF"/>
          </w:tcPr>
          <w:p w:rsidR="00C2630A" w:rsidRPr="005A789F" w:rsidRDefault="00C2630A" w:rsidP="005A789F">
            <w:pPr>
              <w:spacing w:after="0"/>
              <w:rPr>
                <w:rFonts w:ascii="Verdana" w:hAnsi="Verdana"/>
                <w:sz w:val="24"/>
                <w:lang w:val="en-US"/>
              </w:rPr>
            </w:pPr>
            <w:r w:rsidRPr="005A789F">
              <w:rPr>
                <w:rFonts w:ascii="Verdana" w:hAnsi="Verdana"/>
                <w:lang w:val="en-US"/>
              </w:rPr>
              <w:t>eg Complete a literature search in relation to your clinical caseload. How does your research relate to your management plan? Carry out a short presentation at your team in-service training session</w:t>
            </w:r>
            <w:r w:rsidRPr="005A789F">
              <w:rPr>
                <w:rFonts w:ascii="Verdana" w:hAnsi="Verdana"/>
                <w:sz w:val="24"/>
                <w:lang w:val="en-US"/>
              </w:rPr>
              <w:t>.</w:t>
            </w:r>
          </w:p>
          <w:p w:rsidR="00C2630A" w:rsidRPr="005A789F" w:rsidRDefault="00C2630A" w:rsidP="005A789F">
            <w:pPr>
              <w:spacing w:after="0"/>
              <w:rPr>
                <w:rFonts w:ascii="Verdana" w:hAnsi="Verdana"/>
                <w:color w:val="FF0000"/>
                <w:lang w:val="en-US"/>
              </w:rPr>
            </w:pPr>
            <w:r w:rsidRPr="005A789F">
              <w:rPr>
                <w:rFonts w:ascii="Verdana" w:hAnsi="Verdana"/>
                <w:lang w:val="en-US"/>
              </w:rPr>
              <w:t>eg Encourage evidence-based practice in your team, for example, with a journal club</w:t>
            </w: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lang w:val="en-US"/>
              </w:rPr>
            </w:pPr>
            <w:r w:rsidRPr="00CC1EA6">
              <w:rPr>
                <w:rFonts w:ascii="Verdana" w:eastAsia="MS Mincho" w:hAnsi="Verdana" w:cs="Arial"/>
                <w:lang w:val="en-US"/>
              </w:rPr>
              <w:t>Conduct a specialist assessment. This may include: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Medical state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Levels of alertness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 xml:space="preserve">Ability to </w:t>
            </w:r>
            <w:r w:rsidR="00A415CA">
              <w:rPr>
                <w:rFonts w:ascii="Verdana" w:eastAsia="MS Mincho" w:hAnsi="Verdana" w:cs="Arial"/>
                <w:lang w:val="en-US"/>
              </w:rPr>
              <w:t>co-operate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Sensory state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Oro-motor skills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Non nutritive sucking</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Management of secretions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Oral suction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Utensils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Bolus size</w:t>
            </w:r>
            <w:r w:rsidR="00A415CA">
              <w:rPr>
                <w:rFonts w:ascii="Verdana" w:eastAsia="MS Mincho" w:hAnsi="Verdana" w:cs="Arial"/>
                <w:lang w:val="en-US"/>
              </w:rPr>
              <w:t>, characteristics and placement</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Oral preparation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Oral hygiene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Oral desensitisation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Ident</w:t>
            </w:r>
            <w:r w:rsidR="00A415CA">
              <w:rPr>
                <w:rFonts w:ascii="Verdana" w:eastAsia="MS Mincho" w:hAnsi="Verdana" w:cs="Arial"/>
                <w:lang w:val="en-US"/>
              </w:rPr>
              <w:t>ification of risk of aspiration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Identificati</w:t>
            </w:r>
            <w:r w:rsidR="00A415CA">
              <w:rPr>
                <w:rFonts w:ascii="Verdana" w:eastAsia="MS Mincho" w:hAnsi="Verdana" w:cs="Arial"/>
                <w:lang w:val="en-US"/>
              </w:rPr>
              <w:t>on of overt signs of aspiration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U</w:t>
            </w:r>
            <w:r w:rsidR="00A415CA">
              <w:rPr>
                <w:rFonts w:ascii="Verdana" w:eastAsia="MS Mincho" w:hAnsi="Verdana" w:cs="Arial"/>
                <w:lang w:val="en-US"/>
              </w:rPr>
              <w:t>nderlying cause/s</w:t>
            </w:r>
          </w:p>
          <w:p w:rsidR="00C2630A" w:rsidRPr="00257588"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257588">
              <w:rPr>
                <w:rFonts w:ascii="Verdana" w:eastAsia="MS Mincho" w:hAnsi="Verdana" w:cs="Arial"/>
                <w:lang w:val="en-US"/>
              </w:rPr>
              <w:t xml:space="preserve">Developing and testing a </w:t>
            </w:r>
            <w:r w:rsidR="00A415CA">
              <w:rPr>
                <w:rFonts w:ascii="Verdana" w:eastAsia="MS Mincho" w:hAnsi="Verdana" w:cs="Arial"/>
                <w:lang w:val="en-US"/>
              </w:rPr>
              <w:t>hypothesis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 xml:space="preserve">Identification of </w:t>
            </w:r>
            <w:r w:rsidR="00A415CA">
              <w:rPr>
                <w:rFonts w:ascii="Verdana" w:eastAsia="MS Mincho" w:hAnsi="Verdana" w:cs="Arial"/>
                <w:lang w:val="en-US"/>
              </w:rPr>
              <w:t>trial interventions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Hydration screen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Nutrition screen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Food preference</w:t>
            </w:r>
          </w:p>
          <w:p w:rsidR="00C2630A" w:rsidRPr="00257588"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Pr>
                <w:rFonts w:ascii="Verdana" w:eastAsia="MS Mincho" w:hAnsi="Verdana" w:cs="Arial"/>
                <w:lang w:val="en-US"/>
              </w:rPr>
              <w:t>Mealtime behavio</w:t>
            </w:r>
            <w:r w:rsidR="00F75F77">
              <w:rPr>
                <w:rFonts w:ascii="Verdana" w:eastAsia="MS Mincho" w:hAnsi="Verdana" w:cs="Arial"/>
                <w:lang w:val="en-US"/>
              </w:rPr>
              <w:t>u</w:t>
            </w:r>
            <w:r>
              <w:rPr>
                <w:rFonts w:ascii="Verdana" w:eastAsia="MS Mincho" w:hAnsi="Verdana" w:cs="Arial"/>
                <w:lang w:val="en-US"/>
              </w:rPr>
              <w:t>r</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CC1EA6">
            <w:pPr>
              <w:widowControl w:val="0"/>
              <w:spacing w:after="0" w:line="240" w:lineRule="auto"/>
              <w:rPr>
                <w:rFonts w:ascii="Verdana" w:eastAsia="MS Mincho" w:hAnsi="Verdana"/>
                <w:lang w:val="en-US"/>
              </w:rPr>
            </w:pPr>
            <w:r w:rsidRPr="00CC1EA6">
              <w:rPr>
                <w:rFonts w:ascii="Verdana" w:eastAsia="MS Mincho" w:hAnsi="Verdana" w:cs="Arial"/>
                <w:lang w:val="en-US"/>
              </w:rPr>
              <w:t>Utilise (or refer to and act upon additional reports)augmentative assessment to complement your assessment. These may include:</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Cervical auscultation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Pulse oximetry</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257588">
              <w:rPr>
                <w:rFonts w:ascii="Verdana" w:eastAsia="MS Mincho" w:hAnsi="Verdana" w:cs="Arial"/>
                <w:lang w:val="en-US"/>
              </w:rPr>
              <w:t>Fibreoptic Endoscopic Evaluation of Swallowing (FEES)</w:t>
            </w:r>
          </w:p>
          <w:p w:rsidR="00C2630A" w:rsidRPr="00257588"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lang w:val="en-US"/>
              </w:rPr>
            </w:pPr>
            <w:r w:rsidRPr="00257588">
              <w:rPr>
                <w:rFonts w:ascii="Verdana" w:eastAsia="MS Mincho" w:hAnsi="Verdana" w:cs="Arial"/>
                <w:lang w:val="en-US"/>
              </w:rPr>
              <w:t>Videofluoroscopic Swallow Study (VFSS)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Assimilate, evaluate and interpret the assessment outcomes with the individual, parents/carers and team</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Taking into consideration the individual’s wishes, inform and discuss the implications of dysphagia assessment outcome for overall management with relevant team members, sharing implications/information with individuals, parents/carers and team</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99CCFF"/>
          </w:tcPr>
          <w:p w:rsidR="00C2630A" w:rsidRPr="00D41416" w:rsidRDefault="00C2630A" w:rsidP="00F352DF">
            <w:pPr>
              <w:rPr>
                <w:rFonts w:ascii="Verdana" w:hAnsi="Verdana"/>
                <w:b/>
                <w:color w:val="00B050"/>
                <w:lang w:val="en-US"/>
              </w:rPr>
            </w:pPr>
            <w:bookmarkStart w:id="195" w:name="_Toc366834041"/>
            <w:bookmarkStart w:id="196" w:name="_Toc366834692"/>
            <w:bookmarkStart w:id="197" w:name="_Toc366834757"/>
            <w:bookmarkStart w:id="198" w:name="_Toc369974006"/>
            <w:bookmarkStart w:id="199" w:name="_Toc369974171"/>
            <w:r w:rsidRPr="005A789F">
              <w:rPr>
                <w:rFonts w:ascii="Verdana" w:hAnsi="Verdana"/>
                <w:b/>
                <w:lang w:val="en-US"/>
              </w:rPr>
              <w:t xml:space="preserve">3.1 </w:t>
            </w:r>
            <w:r>
              <w:rPr>
                <w:rFonts w:ascii="Verdana" w:hAnsi="Verdana"/>
                <w:b/>
                <w:lang w:val="en-US"/>
              </w:rPr>
              <w:t xml:space="preserve">Dysphagia </w:t>
            </w:r>
            <w:r w:rsidR="008432AC">
              <w:rPr>
                <w:rFonts w:ascii="Verdana" w:hAnsi="Verdana"/>
                <w:b/>
                <w:lang w:val="en-US"/>
              </w:rPr>
              <w:t>m</w:t>
            </w:r>
            <w:r w:rsidRPr="005A789F">
              <w:rPr>
                <w:rFonts w:ascii="Verdana" w:hAnsi="Verdana"/>
                <w:b/>
                <w:lang w:val="en-US"/>
              </w:rPr>
              <w:t xml:space="preserve">anagement </w:t>
            </w:r>
            <w:r w:rsidR="008432AC">
              <w:rPr>
                <w:rFonts w:ascii="Verdana" w:hAnsi="Verdana"/>
                <w:b/>
                <w:lang w:val="en-US"/>
              </w:rPr>
              <w:t>p</w:t>
            </w:r>
            <w:r w:rsidRPr="005A789F">
              <w:rPr>
                <w:rFonts w:ascii="Verdana" w:hAnsi="Verdana"/>
                <w:b/>
                <w:lang w:val="en-US"/>
              </w:rPr>
              <w:t xml:space="preserve">lan </w:t>
            </w:r>
            <w:bookmarkEnd w:id="195"/>
            <w:bookmarkEnd w:id="196"/>
            <w:bookmarkEnd w:id="197"/>
            <w:bookmarkEnd w:id="198"/>
            <w:bookmarkEnd w:id="199"/>
            <w:r w:rsidR="008432AC">
              <w:rPr>
                <w:rFonts w:ascii="Verdana" w:hAnsi="Verdana"/>
                <w:b/>
                <w:lang w:val="en-US"/>
              </w:rPr>
              <w:t>l</w:t>
            </w:r>
            <w:r w:rsidR="00F352DF">
              <w:rPr>
                <w:rFonts w:ascii="Verdana" w:hAnsi="Verdana"/>
                <w:b/>
                <w:lang w:val="en-US"/>
              </w:rPr>
              <w:t>evel C</w:t>
            </w:r>
          </w:p>
        </w:tc>
        <w:tc>
          <w:tcPr>
            <w:tcW w:w="3402"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3543" w:type="dxa"/>
            <w:shd w:val="clear" w:color="auto" w:fill="99CCFF"/>
          </w:tcPr>
          <w:p w:rsidR="00C2630A" w:rsidRPr="00CC1EA6" w:rsidRDefault="00C2630A" w:rsidP="00CC1EA6">
            <w:pPr>
              <w:spacing w:after="0" w:line="240" w:lineRule="auto"/>
              <w:rPr>
                <w:rFonts w:ascii="Verdana" w:eastAsia="MS Mincho" w:hAnsi="Verdana"/>
                <w:lang w:val="en-US"/>
              </w:rPr>
            </w:pPr>
          </w:p>
        </w:tc>
        <w:tc>
          <w:tcPr>
            <w:tcW w:w="3119" w:type="dxa"/>
            <w:shd w:val="clear" w:color="auto" w:fill="99CCFF"/>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CCFFFF"/>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b/>
                <w:lang w:val="en-US"/>
              </w:rPr>
              <w:t xml:space="preserve">Theoretical </w:t>
            </w:r>
            <w:r w:rsidR="008432AC">
              <w:rPr>
                <w:rFonts w:ascii="Verdana" w:eastAsia="MS Mincho" w:hAnsi="Verdana" w:cs="Arial"/>
                <w:b/>
                <w:lang w:val="en-US"/>
              </w:rPr>
              <w:t>k</w:t>
            </w:r>
            <w:r w:rsidRPr="00CC1EA6">
              <w:rPr>
                <w:rFonts w:ascii="Verdana" w:eastAsia="MS Mincho" w:hAnsi="Verdana" w:cs="Arial"/>
                <w:b/>
                <w:lang w:val="en-US"/>
              </w:rPr>
              <w:t>nowledge</w:t>
            </w:r>
          </w:p>
        </w:tc>
        <w:tc>
          <w:tcPr>
            <w:tcW w:w="3402" w:type="dxa"/>
            <w:shd w:val="clear" w:color="auto" w:fill="CCFFFF"/>
          </w:tcPr>
          <w:p w:rsidR="00C2630A" w:rsidRPr="00257588" w:rsidRDefault="00C2630A" w:rsidP="008432AC">
            <w:pPr>
              <w:keepNext/>
              <w:keepLines/>
              <w:spacing w:after="0" w:line="240" w:lineRule="auto"/>
              <w:outlineLvl w:val="6"/>
              <w:rPr>
                <w:rFonts w:ascii="Verdana" w:eastAsia="MS Mincho" w:hAnsi="Verdana"/>
                <w:color w:val="FF0000"/>
                <w:lang w:val="en-US"/>
              </w:rPr>
            </w:pPr>
            <w:r w:rsidRPr="00CC1EA6">
              <w:rPr>
                <w:rFonts w:ascii="Verdana" w:eastAsia="MS Mincho" w:hAnsi="Verdana"/>
                <w:lang w:val="en-US"/>
              </w:rPr>
              <w:t>eg Consider with your supervisor the patients</w:t>
            </w:r>
            <w:r w:rsidR="00F352DF">
              <w:rPr>
                <w:rFonts w:ascii="Verdana" w:eastAsia="MS Mincho" w:hAnsi="Verdana"/>
                <w:lang w:val="en-US"/>
              </w:rPr>
              <w:t>/clients</w:t>
            </w:r>
            <w:r w:rsidRPr="00CC1EA6">
              <w:rPr>
                <w:rFonts w:ascii="Verdana" w:eastAsia="MS Mincho" w:hAnsi="Verdana"/>
                <w:lang w:val="en-US"/>
              </w:rPr>
              <w:t xml:space="preserve"> you have assessed previously. What do they need to promote safe oral intake? Do they need support with feeding? Do they need gradually to increase volume? Do they need adaptive equipment?</w:t>
            </w:r>
            <w:r w:rsidR="00A3278A">
              <w:rPr>
                <w:rFonts w:ascii="Verdana" w:eastAsia="MS Mincho" w:hAnsi="Verdana"/>
                <w:lang w:val="en-US"/>
              </w:rPr>
              <w:t xml:space="preserve"> </w:t>
            </w:r>
            <w:r w:rsidRPr="00CC1EA6">
              <w:rPr>
                <w:rFonts w:ascii="Verdana" w:eastAsia="MS Mincho" w:hAnsi="Verdana"/>
                <w:lang w:val="en-US"/>
              </w:rPr>
              <w:t>Do they need oro-motor exercises? When will you review them and what will the aim of your review be?</w:t>
            </w:r>
          </w:p>
        </w:tc>
        <w:tc>
          <w:tcPr>
            <w:tcW w:w="3543" w:type="dxa"/>
            <w:shd w:val="clear" w:color="auto" w:fill="CCFFFF"/>
          </w:tcPr>
          <w:p w:rsidR="00C2630A" w:rsidRPr="00CC1EA6" w:rsidRDefault="00A91F78" w:rsidP="00CC1EA6">
            <w:pPr>
              <w:spacing w:after="0" w:line="240" w:lineRule="auto"/>
              <w:rPr>
                <w:rFonts w:ascii="Verdana" w:eastAsia="MS Mincho" w:hAnsi="Verdana"/>
                <w:color w:val="FF0000"/>
                <w:lang w:val="en-US"/>
              </w:rPr>
            </w:pPr>
            <w:r>
              <w:rPr>
                <w:rFonts w:ascii="Verdana" w:eastAsia="MS Mincho" w:hAnsi="Verdana"/>
                <w:lang w:val="en-US"/>
              </w:rPr>
              <w:t>e</w:t>
            </w:r>
            <w:r w:rsidR="00C2630A" w:rsidRPr="00CC1EA6">
              <w:rPr>
                <w:rFonts w:ascii="Verdana" w:eastAsia="MS Mincho" w:hAnsi="Verdana"/>
                <w:lang w:val="en-US"/>
              </w:rPr>
              <w:t>g Discuss with your supervisor a case where you needed to modify the way information was presented in order to facilitate implementation of the management plan.</w:t>
            </w:r>
          </w:p>
        </w:tc>
        <w:tc>
          <w:tcPr>
            <w:tcW w:w="3119" w:type="dxa"/>
            <w:shd w:val="clear" w:color="auto" w:fill="CCFFFF"/>
          </w:tcPr>
          <w:p w:rsidR="00C2630A" w:rsidRPr="00257588" w:rsidRDefault="00A91F78" w:rsidP="00257588">
            <w:pPr>
              <w:keepNext/>
              <w:keepLines/>
              <w:spacing w:after="0" w:line="240" w:lineRule="auto"/>
              <w:outlineLvl w:val="6"/>
              <w:rPr>
                <w:rFonts w:ascii="Verdana" w:eastAsia="MS Mincho" w:hAnsi="Verdana"/>
                <w:color w:val="FF0000"/>
                <w:lang w:val="en-US"/>
              </w:rPr>
            </w:pPr>
            <w:r>
              <w:rPr>
                <w:rFonts w:ascii="Verdana" w:eastAsia="MS Mincho" w:hAnsi="Verdana"/>
                <w:lang w:val="en-US"/>
              </w:rPr>
              <w:t>e</w:t>
            </w:r>
            <w:r w:rsidR="00C2630A" w:rsidRPr="00CC1EA6">
              <w:rPr>
                <w:rFonts w:ascii="Verdana" w:eastAsia="MS Mincho" w:hAnsi="Verdana"/>
                <w:lang w:val="en-US"/>
              </w:rPr>
              <w:t>g Write a reflective log illustrating your rationale for managing a situation where there was a difference of opinion in the management plan, requiring negotiation and resolution of conflict.</w:t>
            </w:r>
          </w:p>
        </w:tc>
      </w:tr>
      <w:tr w:rsidR="00C2630A" w:rsidRPr="00CC1EA6" w:rsidTr="00A9333A">
        <w:tc>
          <w:tcPr>
            <w:tcW w:w="3936" w:type="dxa"/>
          </w:tcPr>
          <w:p w:rsidR="00C2630A" w:rsidRPr="00CC1EA6" w:rsidRDefault="00C2630A" w:rsidP="00742770">
            <w:pPr>
              <w:widowControl w:val="0"/>
              <w:spacing w:after="0" w:line="240" w:lineRule="auto"/>
              <w:rPr>
                <w:rFonts w:ascii="Verdana" w:eastAsia="MS Mincho" w:hAnsi="Verdana" w:cs="Arial"/>
                <w:b/>
                <w:lang w:val="en-US"/>
              </w:rPr>
            </w:pPr>
            <w:r w:rsidRPr="00CC1EA6">
              <w:rPr>
                <w:rFonts w:ascii="Verdana" w:eastAsia="MS Mincho" w:hAnsi="Verdana" w:cs="Arial"/>
                <w:lang w:val="en-US"/>
              </w:rPr>
              <w:t xml:space="preserve">Recognise the need for a detailed </w:t>
            </w:r>
            <w:r>
              <w:rPr>
                <w:rFonts w:ascii="Verdana" w:eastAsia="MS Mincho" w:hAnsi="Verdana" w:cs="Arial"/>
                <w:lang w:val="en-US"/>
              </w:rPr>
              <w:t>dysphagia</w:t>
            </w:r>
            <w:r w:rsidR="006E4FC8">
              <w:rPr>
                <w:rFonts w:ascii="Verdana" w:eastAsia="MS Mincho" w:hAnsi="Verdana" w:cs="Arial"/>
                <w:lang w:val="en-US"/>
              </w:rPr>
              <w:t xml:space="preserve"> </w:t>
            </w:r>
            <w:r w:rsidRPr="00CC1EA6">
              <w:rPr>
                <w:rFonts w:ascii="Verdana" w:eastAsia="MS Mincho" w:hAnsi="Verdana" w:cs="Arial"/>
                <w:lang w:val="en-US"/>
              </w:rPr>
              <w:t>management plan, based upon consideration of the information and results obtained during the assessment process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742770">
            <w:pPr>
              <w:widowControl w:val="0"/>
              <w:spacing w:after="0" w:line="240" w:lineRule="auto"/>
              <w:rPr>
                <w:rFonts w:ascii="Verdana" w:eastAsia="MS Mincho" w:hAnsi="Verdana" w:cs="Arial"/>
                <w:b/>
                <w:lang w:val="en-US"/>
              </w:rPr>
            </w:pPr>
            <w:r w:rsidRPr="00CC1EA6">
              <w:rPr>
                <w:rFonts w:ascii="Verdana" w:eastAsia="MS Mincho" w:hAnsi="Verdana" w:cs="Arial"/>
                <w:lang w:val="en-US"/>
              </w:rPr>
              <w:t xml:space="preserve">Understand the component parts of the </w:t>
            </w:r>
            <w:r>
              <w:rPr>
                <w:rFonts w:ascii="Verdana" w:eastAsia="MS Mincho" w:hAnsi="Verdana" w:cs="Arial"/>
                <w:lang w:val="en-US"/>
              </w:rPr>
              <w:t>dysphagia</w:t>
            </w:r>
            <w:r w:rsidR="006E4FC8">
              <w:rPr>
                <w:rFonts w:ascii="Verdana" w:eastAsia="MS Mincho" w:hAnsi="Verdana" w:cs="Arial"/>
                <w:lang w:val="en-US"/>
              </w:rPr>
              <w:t xml:space="preserve"> </w:t>
            </w:r>
            <w:r w:rsidRPr="00CC1EA6">
              <w:rPr>
                <w:rFonts w:ascii="Verdana" w:eastAsia="MS Mincho" w:hAnsi="Verdana" w:cs="Arial"/>
                <w:lang w:val="en-US"/>
              </w:rPr>
              <w:t>management plan and how these affect the individual</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cs="Arial"/>
                <w:lang w:val="en-US"/>
              </w:rPr>
              <w:t>Understand how developmental, quality of life and end-of-life issues can impinge upon a dysphagia management plan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b/>
                <w:lang w:val="en-US"/>
              </w:rPr>
            </w:pPr>
            <w:r w:rsidRPr="00CC1EA6">
              <w:rPr>
                <w:rFonts w:ascii="Verdana" w:eastAsia="MS Mincho" w:hAnsi="Verdana"/>
                <w:lang w:val="en-US"/>
              </w:rPr>
              <w:t>Understand the importance of providing accurate and prompt feedback to the care team to ensure effective management, consistent with the individual’s wishes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Understand how to gain agreement from the individual, parents/carer and team in order to acquire compliance and meet legal obligations to the individual and organisation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lang w:val="en-US"/>
              </w:rPr>
            </w:pPr>
            <w:r w:rsidRPr="00CC1EA6">
              <w:rPr>
                <w:rFonts w:ascii="Verdana" w:eastAsia="MS Mincho" w:hAnsi="Verdana" w:cs="Arial"/>
                <w:lang w:val="en-US"/>
              </w:rPr>
              <w:t>Understand the review process in order to optimise management</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CC1EA6" w:rsidRDefault="00C2630A" w:rsidP="00257588">
            <w:pPr>
              <w:widowControl w:val="0"/>
              <w:spacing w:after="0" w:line="240" w:lineRule="auto"/>
              <w:rPr>
                <w:rFonts w:ascii="Verdana" w:eastAsia="MS Mincho" w:hAnsi="Verdana" w:cs="Arial"/>
                <w:lang w:val="en-US"/>
              </w:rPr>
            </w:pPr>
            <w:r w:rsidRPr="00CC1EA6">
              <w:rPr>
                <w:rFonts w:ascii="Verdana" w:eastAsia="MS Mincho" w:hAnsi="Verdana" w:cs="Arial"/>
                <w:lang w:val="en-US"/>
              </w:rPr>
              <w:t>Be aware of your scope of practice and level of competence</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CCFFFF"/>
          </w:tcPr>
          <w:p w:rsidR="00C2630A" w:rsidRPr="005A789F" w:rsidRDefault="00C2630A" w:rsidP="005A789F">
            <w:pPr>
              <w:spacing w:after="0"/>
              <w:rPr>
                <w:rFonts w:ascii="Verdana" w:hAnsi="Verdana"/>
                <w:b/>
                <w:lang w:val="en-US"/>
              </w:rPr>
            </w:pPr>
            <w:r w:rsidRPr="005A789F">
              <w:rPr>
                <w:rFonts w:ascii="Verdana" w:hAnsi="Verdana"/>
                <w:b/>
                <w:lang w:val="en-US"/>
              </w:rPr>
              <w:t xml:space="preserve">Practical </w:t>
            </w:r>
            <w:r w:rsidR="008432AC">
              <w:rPr>
                <w:rFonts w:ascii="Verdana" w:hAnsi="Verdana"/>
                <w:b/>
                <w:lang w:val="en-US"/>
              </w:rPr>
              <w:t>c</w:t>
            </w:r>
            <w:r w:rsidRPr="005A789F">
              <w:rPr>
                <w:rFonts w:ascii="Verdana" w:hAnsi="Verdana"/>
                <w:b/>
                <w:lang w:val="en-US"/>
              </w:rPr>
              <w:t>ompetencies</w:t>
            </w:r>
          </w:p>
        </w:tc>
        <w:tc>
          <w:tcPr>
            <w:tcW w:w="3402" w:type="dxa"/>
            <w:shd w:val="clear" w:color="auto" w:fill="CCFFFF"/>
          </w:tcPr>
          <w:p w:rsidR="00C2630A" w:rsidRPr="005A789F" w:rsidRDefault="0040559A" w:rsidP="005A789F">
            <w:pPr>
              <w:spacing w:after="0"/>
              <w:rPr>
                <w:rFonts w:ascii="Verdana" w:hAnsi="Verdana"/>
                <w:lang w:val="en-US"/>
              </w:rPr>
            </w:pPr>
            <w:r>
              <w:rPr>
                <w:rFonts w:ascii="Verdana" w:hAnsi="Verdana"/>
                <w:lang w:val="en-US"/>
              </w:rPr>
              <w:t xml:space="preserve">Eg </w:t>
            </w:r>
            <w:r w:rsidR="00C2630A" w:rsidRPr="005A789F">
              <w:rPr>
                <w:rFonts w:ascii="Verdana" w:hAnsi="Verdana"/>
                <w:lang w:val="en-US"/>
              </w:rPr>
              <w:t xml:space="preserve">Write a full case study outlining your assessment procedure, decision-making process, recommendations made and care plan. Include the rationale behind both your assessment process and management plan. This </w:t>
            </w:r>
            <w:r w:rsidR="00C2630A" w:rsidRPr="00B95C72">
              <w:rPr>
                <w:rFonts w:ascii="Verdana" w:hAnsi="Verdana"/>
                <w:lang w:val="en-US"/>
              </w:rPr>
              <w:t>should</w:t>
            </w:r>
            <w:r w:rsidR="00C2630A" w:rsidRPr="005A789F">
              <w:rPr>
                <w:rFonts w:ascii="Verdana" w:hAnsi="Verdana"/>
                <w:lang w:val="en-US"/>
              </w:rPr>
              <w:t xml:space="preserve"> include case history, oro-motor examination (relating to cranial nerves or non-nutritive sucking assessment, where appropriate).</w:t>
            </w:r>
          </w:p>
          <w:p w:rsidR="00C2630A" w:rsidRPr="005A789F" w:rsidRDefault="00C2630A" w:rsidP="005A789F">
            <w:pPr>
              <w:spacing w:after="0"/>
              <w:rPr>
                <w:rFonts w:ascii="Verdana" w:hAnsi="Verdana"/>
                <w:lang w:val="en-US"/>
              </w:rPr>
            </w:pPr>
            <w:r w:rsidRPr="005A789F">
              <w:rPr>
                <w:rFonts w:ascii="Verdana" w:hAnsi="Verdana"/>
                <w:lang w:val="en-US"/>
              </w:rPr>
              <w:t>Following completion of the case report and short presentation, discuss with your supervisor: are you ready to complete bedside swallowing assessments and develop management plans independently?</w:t>
            </w:r>
          </w:p>
          <w:p w:rsidR="00C2630A" w:rsidRPr="005A789F" w:rsidRDefault="00A91F78" w:rsidP="005A789F">
            <w:pPr>
              <w:spacing w:after="0"/>
              <w:rPr>
                <w:rFonts w:ascii="Verdana" w:hAnsi="Verdana"/>
                <w:color w:val="000000"/>
                <w:lang w:val="en-US"/>
              </w:rPr>
            </w:pPr>
            <w:r w:rsidRPr="00CC768A">
              <w:rPr>
                <w:rFonts w:ascii="Verdana" w:hAnsi="Verdana"/>
                <w:lang w:val="en-US"/>
              </w:rPr>
              <w:t xml:space="preserve">See </w:t>
            </w:r>
            <w:hyperlink r:id="rId18" w:history="1">
              <w:r w:rsidRPr="00771EBA">
                <w:rPr>
                  <w:rStyle w:val="Hyperlink"/>
                  <w:rFonts w:ascii="Verdana" w:hAnsi="Verdana"/>
                  <w:lang w:val="en-US"/>
                </w:rPr>
                <w:t>Level C Case Study Evaluation</w:t>
              </w:r>
            </w:hyperlink>
          </w:p>
        </w:tc>
        <w:tc>
          <w:tcPr>
            <w:tcW w:w="3543" w:type="dxa"/>
            <w:shd w:val="clear" w:color="auto" w:fill="CCFFFF"/>
          </w:tcPr>
          <w:p w:rsidR="00C2630A" w:rsidRPr="005A789F" w:rsidRDefault="00A91F78" w:rsidP="005A789F">
            <w:pPr>
              <w:spacing w:after="0"/>
              <w:rPr>
                <w:rFonts w:ascii="Verdana" w:hAnsi="Verdana"/>
                <w:lang w:val="en-US"/>
              </w:rPr>
            </w:pPr>
            <w:r>
              <w:rPr>
                <w:rFonts w:ascii="Verdana" w:hAnsi="Verdana"/>
                <w:lang w:val="en-US"/>
              </w:rPr>
              <w:t>e</w:t>
            </w:r>
            <w:r w:rsidR="00C2630A" w:rsidRPr="005A789F">
              <w:rPr>
                <w:rFonts w:ascii="Verdana" w:hAnsi="Verdana"/>
                <w:lang w:val="en-US"/>
              </w:rPr>
              <w:t>g Contribute to team discussions regarding the ethical implications/issues surrounding assessment/</w:t>
            </w:r>
            <w:r w:rsidR="00A9333A">
              <w:rPr>
                <w:rFonts w:ascii="Verdana" w:hAnsi="Verdana"/>
                <w:lang w:val="en-US"/>
              </w:rPr>
              <w:t xml:space="preserve"> </w:t>
            </w:r>
            <w:r w:rsidR="00C2630A" w:rsidRPr="005A789F">
              <w:rPr>
                <w:rFonts w:ascii="Verdana" w:hAnsi="Verdana"/>
                <w:lang w:val="en-US"/>
              </w:rPr>
              <w:t>feeding/</w:t>
            </w:r>
            <w:r w:rsidR="00A9333A">
              <w:rPr>
                <w:rFonts w:ascii="Verdana" w:hAnsi="Verdana"/>
                <w:lang w:val="en-US"/>
              </w:rPr>
              <w:t xml:space="preserve"> </w:t>
            </w:r>
            <w:r w:rsidR="00C2630A" w:rsidRPr="005A789F">
              <w:rPr>
                <w:rFonts w:ascii="Verdana" w:hAnsi="Verdana"/>
                <w:lang w:val="en-US"/>
              </w:rPr>
              <w:t>withdrawal of feeding in individuals with swallowing difficulties and poor prognosis, eg</w:t>
            </w:r>
            <w:r w:rsidR="006E4FC8">
              <w:rPr>
                <w:rFonts w:ascii="Verdana" w:hAnsi="Verdana"/>
                <w:lang w:val="en-US"/>
              </w:rPr>
              <w:t xml:space="preserve"> </w:t>
            </w:r>
            <w:r w:rsidR="008432AC">
              <w:rPr>
                <w:rFonts w:ascii="Verdana" w:hAnsi="Verdana"/>
                <w:lang w:val="en-US"/>
              </w:rPr>
              <w:t>r</w:t>
            </w:r>
            <w:r w:rsidR="00C2630A" w:rsidRPr="005A789F">
              <w:rPr>
                <w:rFonts w:ascii="Verdana" w:hAnsi="Verdana"/>
                <w:lang w:val="en-US"/>
              </w:rPr>
              <w:t>ead Royal College of Physicians, Oral Difficulties and Dilemmas; A Guide to Practical Care, particularly towards the end of life; report of a working party, 2010.</w:t>
            </w:r>
          </w:p>
          <w:p w:rsidR="00C2630A" w:rsidRPr="005A789F" w:rsidRDefault="00C2630A" w:rsidP="005A789F">
            <w:pPr>
              <w:spacing w:after="0"/>
              <w:rPr>
                <w:rFonts w:ascii="Verdana" w:hAnsi="Verdana"/>
                <w:lang w:val="en-US"/>
              </w:rPr>
            </w:pPr>
            <w:r w:rsidRPr="005A789F">
              <w:rPr>
                <w:rFonts w:ascii="Verdana" w:hAnsi="Verdana"/>
                <w:lang w:val="en-US"/>
              </w:rPr>
              <w:t>Read</w:t>
            </w:r>
            <w:r w:rsidR="006E4FC8">
              <w:rPr>
                <w:rFonts w:ascii="Verdana" w:hAnsi="Verdana"/>
                <w:lang w:val="en-US"/>
              </w:rPr>
              <w:t xml:space="preserve"> </w:t>
            </w:r>
            <w:r w:rsidRPr="005A789F">
              <w:rPr>
                <w:rFonts w:ascii="Verdana" w:hAnsi="Verdana"/>
                <w:lang w:val="en-US"/>
              </w:rPr>
              <w:t>‘Withholding and Withdrawing Life – Prolonging medical treatment – a guide to decision making’ (1999) British Medical Association</w:t>
            </w:r>
          </w:p>
        </w:tc>
        <w:tc>
          <w:tcPr>
            <w:tcW w:w="3119" w:type="dxa"/>
            <w:shd w:val="clear" w:color="auto" w:fill="CCFFFF"/>
          </w:tcPr>
          <w:p w:rsidR="00C2630A" w:rsidRPr="005A789F" w:rsidRDefault="00A91F78" w:rsidP="005A789F">
            <w:pPr>
              <w:spacing w:after="0"/>
              <w:rPr>
                <w:rFonts w:ascii="Verdana" w:hAnsi="Verdana"/>
                <w:lang w:val="en-US"/>
              </w:rPr>
            </w:pPr>
            <w:r>
              <w:rPr>
                <w:rFonts w:ascii="Verdana" w:hAnsi="Verdana"/>
                <w:lang w:val="en-US"/>
              </w:rPr>
              <w:t>e</w:t>
            </w:r>
            <w:r w:rsidR="00C2630A" w:rsidRPr="005A789F">
              <w:rPr>
                <w:rFonts w:ascii="Verdana" w:hAnsi="Verdana"/>
                <w:lang w:val="en-US"/>
              </w:rPr>
              <w:t>g Discuss with your supervisor a clinical case describing the rationale behind your treatment plan (which includes a therapeutic element),eg exercises, manoeuvres, texture modification, pacing etc and links to evidence base/research</w:t>
            </w:r>
          </w:p>
        </w:tc>
      </w:tr>
      <w:tr w:rsidR="00C2630A" w:rsidRPr="00CC1EA6" w:rsidTr="00A9333A">
        <w:tc>
          <w:tcPr>
            <w:tcW w:w="3936" w:type="dxa"/>
          </w:tcPr>
          <w:p w:rsidR="00C2630A" w:rsidRPr="005A789F" w:rsidRDefault="00C2630A" w:rsidP="005A789F">
            <w:pPr>
              <w:spacing w:after="0"/>
              <w:rPr>
                <w:rFonts w:ascii="Verdana" w:hAnsi="Verdana"/>
                <w:lang w:val="en-US"/>
              </w:rPr>
            </w:pPr>
            <w:r w:rsidRPr="005A789F">
              <w:rPr>
                <w:rFonts w:ascii="Verdana" w:hAnsi="Verdana"/>
                <w:lang w:val="en-US"/>
              </w:rPr>
              <w:t>Devise a detailed dysphagia management plan that identifies risk to the individual’s nutrition, hydration and respiratory state. This may consider:</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Diagnosis and prognosis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Environment</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Pos</w:t>
            </w:r>
            <w:r w:rsidR="00A415CA">
              <w:rPr>
                <w:rFonts w:ascii="Verdana" w:eastAsia="MS Mincho" w:hAnsi="Verdana" w:cs="Arial"/>
                <w:lang w:val="en-US"/>
              </w:rPr>
              <w:t>itioning</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Oral hygiene</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Feeding equipment and utensils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Nutrition/hydration support as required, eg</w:t>
            </w:r>
            <w:r w:rsidR="006E4FC8" w:rsidRPr="00A415CA">
              <w:rPr>
                <w:rFonts w:ascii="Verdana" w:eastAsia="MS Mincho" w:hAnsi="Verdana" w:cs="Arial"/>
                <w:lang w:val="en-US"/>
              </w:rPr>
              <w:t xml:space="preserve"> </w:t>
            </w:r>
            <w:r w:rsidR="00A415CA">
              <w:rPr>
                <w:rFonts w:ascii="Verdana" w:eastAsia="MS Mincho" w:hAnsi="Verdana" w:cs="Arial"/>
                <w:lang w:val="en-US"/>
              </w:rPr>
              <w:t>NGT/IVT/gastrostomy</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Modification of consiste</w:t>
            </w:r>
            <w:r w:rsidR="00A415CA">
              <w:rPr>
                <w:rFonts w:ascii="Verdana" w:eastAsia="MS Mincho" w:hAnsi="Verdana" w:cs="Arial"/>
                <w:lang w:val="en-US"/>
              </w:rPr>
              <w:t>ncies, both diet and medication</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Food preferences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Bolus size and placement</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Pacing and modification of oral pr</w:t>
            </w:r>
            <w:r w:rsidR="00A415CA">
              <w:rPr>
                <w:rFonts w:ascii="Verdana" w:eastAsia="MS Mincho" w:hAnsi="Verdana" w:cs="Arial"/>
                <w:lang w:val="en-US"/>
              </w:rPr>
              <w:t>esentation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Freq</w:t>
            </w:r>
            <w:r w:rsidR="00A415CA">
              <w:rPr>
                <w:rFonts w:ascii="Verdana" w:eastAsia="MS Mincho" w:hAnsi="Verdana" w:cs="Arial"/>
                <w:lang w:val="en-US"/>
              </w:rPr>
              <w:t>uency, timing and size of meals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Sensory integration programmes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Desensitisation</w:t>
            </w:r>
            <w:r w:rsidR="006E4FC8" w:rsidRPr="00A415CA">
              <w:rPr>
                <w:rFonts w:ascii="Verdana" w:eastAsia="MS Mincho" w:hAnsi="Verdana" w:cs="Arial"/>
                <w:lang w:val="en-US"/>
              </w:rPr>
              <w:t xml:space="preserve"> </w:t>
            </w:r>
            <w:r w:rsidR="00A415CA">
              <w:rPr>
                <w:rFonts w:ascii="Verdana" w:eastAsia="MS Mincho" w:hAnsi="Verdana" w:cs="Arial"/>
                <w:lang w:val="en-US"/>
              </w:rPr>
              <w:t>programmes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Oro-aversion programmes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Techniques for interaction with the feeder</w:t>
            </w:r>
            <w:r w:rsidR="00A415CA">
              <w:rPr>
                <w:rFonts w:ascii="Verdana" w:eastAsia="MS Mincho" w:hAnsi="Verdana" w:cs="Arial"/>
                <w:lang w:val="en-US"/>
              </w:rPr>
              <w:t xml:space="preserve"> </w:t>
            </w:r>
            <w:r w:rsidRPr="00A415CA">
              <w:rPr>
                <w:rFonts w:ascii="Verdana" w:eastAsia="MS Mincho" w:hAnsi="Verdana" w:cs="Arial"/>
                <w:lang w:val="en-US"/>
              </w:rPr>
              <w:t>(verbal, tactile</w:t>
            </w:r>
            <w:r w:rsidR="00A415CA">
              <w:rPr>
                <w:rFonts w:ascii="Verdana" w:eastAsia="MS Mincho" w:hAnsi="Verdana" w:cs="Arial"/>
                <w:lang w:val="en-US"/>
              </w:rPr>
              <w:t>, written and symbolic prompts)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Oro-motor therapy exercises</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Co</w:t>
            </w:r>
            <w:r w:rsidR="00A415CA">
              <w:rPr>
                <w:rFonts w:ascii="Verdana" w:eastAsia="MS Mincho" w:hAnsi="Verdana" w:cs="Arial"/>
                <w:lang w:val="en-US"/>
              </w:rPr>
              <w:t>mpensatory techniques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Treatment techniques</w:t>
            </w:r>
          </w:p>
          <w:p w:rsidR="00C2630A" w:rsidRPr="00A415CA" w:rsidRDefault="00A415C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Pr>
                <w:rFonts w:ascii="Verdana" w:eastAsia="MS Mincho" w:hAnsi="Verdana" w:cs="Arial"/>
                <w:lang w:val="en-US"/>
              </w:rPr>
              <w:t>Medication</w:t>
            </w:r>
          </w:p>
          <w:p w:rsidR="00C2630A" w:rsidRPr="00A415CA"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eastAsia="MS Mincho" w:hAnsi="Verdana" w:cs="Arial"/>
                <w:lang w:val="en-US"/>
              </w:rPr>
            </w:pPr>
            <w:r w:rsidRPr="00A415CA">
              <w:rPr>
                <w:rFonts w:ascii="Verdana" w:eastAsia="MS Mincho" w:hAnsi="Verdana" w:cs="Arial"/>
                <w:lang w:val="en-US"/>
              </w:rPr>
              <w:t>Discussion of the medical/</w:t>
            </w:r>
            <w:r w:rsidR="00A415CA">
              <w:rPr>
                <w:rFonts w:ascii="Verdana" w:eastAsia="MS Mincho" w:hAnsi="Verdana" w:cs="Arial"/>
                <w:lang w:val="en-US"/>
              </w:rPr>
              <w:t xml:space="preserve"> </w:t>
            </w:r>
            <w:r w:rsidRPr="00A415CA">
              <w:rPr>
                <w:rFonts w:ascii="Verdana" w:eastAsia="MS Mincho" w:hAnsi="Verdana" w:cs="Arial"/>
                <w:lang w:val="en-US"/>
              </w:rPr>
              <w:t>legal/</w:t>
            </w:r>
            <w:r w:rsidR="00A415CA">
              <w:rPr>
                <w:rFonts w:ascii="Verdana" w:eastAsia="MS Mincho" w:hAnsi="Verdana" w:cs="Arial"/>
                <w:lang w:val="en-US"/>
              </w:rPr>
              <w:t xml:space="preserve"> </w:t>
            </w:r>
            <w:r w:rsidRPr="00A415CA">
              <w:rPr>
                <w:rFonts w:ascii="Verdana" w:eastAsia="MS Mincho" w:hAnsi="Verdana" w:cs="Arial"/>
                <w:lang w:val="en-US"/>
              </w:rPr>
              <w:t>ethical issues i</w:t>
            </w:r>
            <w:r w:rsidR="00A415CA">
              <w:rPr>
                <w:rFonts w:ascii="Verdana" w:eastAsia="MS Mincho" w:hAnsi="Verdana" w:cs="Arial"/>
                <w:lang w:val="en-US"/>
              </w:rPr>
              <w:t>mpinging on the management plan</w:t>
            </w:r>
          </w:p>
          <w:p w:rsidR="00C2630A" w:rsidRPr="005A789F" w:rsidRDefault="00C2630A" w:rsidP="00A415CA">
            <w:pPr>
              <w:numPr>
                <w:ilvl w:val="0"/>
                <w:numId w:val="9"/>
              </w:numPr>
              <w:tabs>
                <w:tab w:val="clear" w:pos="720"/>
                <w:tab w:val="num" w:pos="318"/>
                <w:tab w:val="center" w:pos="4152"/>
                <w:tab w:val="right" w:pos="8304"/>
              </w:tabs>
              <w:spacing w:after="0" w:line="240" w:lineRule="auto"/>
              <w:ind w:left="318" w:hanging="284"/>
              <w:rPr>
                <w:rFonts w:ascii="Verdana" w:hAnsi="Verdana"/>
                <w:lang w:val="en-US"/>
              </w:rPr>
            </w:pPr>
            <w:r w:rsidRPr="00A415CA">
              <w:rPr>
                <w:rFonts w:ascii="Verdana" w:eastAsia="MS Mincho" w:hAnsi="Verdana" w:cs="Arial"/>
                <w:lang w:val="en-US"/>
              </w:rPr>
              <w:t>Issues regarding compliance,</w:t>
            </w:r>
            <w:r w:rsidR="006E4FC8" w:rsidRPr="00A415CA">
              <w:rPr>
                <w:rFonts w:ascii="Verdana" w:eastAsia="MS Mincho" w:hAnsi="Verdana" w:cs="Arial"/>
                <w:lang w:val="en-US"/>
              </w:rPr>
              <w:t xml:space="preserve"> </w:t>
            </w:r>
            <w:r w:rsidRPr="00A415CA">
              <w:rPr>
                <w:rFonts w:ascii="Verdana" w:eastAsia="MS Mincho" w:hAnsi="Verdana" w:cs="Arial"/>
                <w:lang w:val="en-US"/>
              </w:rPr>
              <w:t xml:space="preserve">ie training </w:t>
            </w:r>
            <w:r w:rsidR="00A415CA">
              <w:rPr>
                <w:rFonts w:ascii="Verdana" w:eastAsia="MS Mincho" w:hAnsi="Verdana" w:cs="Arial"/>
                <w:lang w:val="en-US"/>
              </w:rPr>
              <w:t>individual and carers/guardians</w:t>
            </w:r>
          </w:p>
        </w:tc>
        <w:tc>
          <w:tcPr>
            <w:tcW w:w="3402" w:type="dxa"/>
          </w:tcPr>
          <w:p w:rsidR="00C2630A" w:rsidRPr="005A789F" w:rsidRDefault="00C2630A" w:rsidP="005A789F">
            <w:pPr>
              <w:rPr>
                <w:rFonts w:ascii="Verdana" w:hAnsi="Verdana"/>
                <w:lang w:val="en-US"/>
              </w:rPr>
            </w:pPr>
          </w:p>
        </w:tc>
        <w:tc>
          <w:tcPr>
            <w:tcW w:w="3543" w:type="dxa"/>
          </w:tcPr>
          <w:p w:rsidR="00C2630A" w:rsidRPr="005A789F" w:rsidRDefault="00C2630A" w:rsidP="005A789F">
            <w:pPr>
              <w:rPr>
                <w:rFonts w:ascii="Verdana" w:hAnsi="Verdana"/>
                <w:lang w:val="en-US"/>
              </w:rPr>
            </w:pPr>
          </w:p>
        </w:tc>
        <w:tc>
          <w:tcPr>
            <w:tcW w:w="3119" w:type="dxa"/>
          </w:tcPr>
          <w:p w:rsidR="00C2630A" w:rsidRPr="005A789F" w:rsidRDefault="00C2630A" w:rsidP="005A789F">
            <w:pPr>
              <w:rPr>
                <w:rFonts w:ascii="Verdana" w:hAnsi="Verdana"/>
                <w:lang w:val="en-US"/>
              </w:rPr>
            </w:pPr>
          </w:p>
        </w:tc>
      </w:tr>
      <w:tr w:rsidR="00C2630A" w:rsidRPr="00CC1EA6" w:rsidTr="00A9333A">
        <w:tc>
          <w:tcPr>
            <w:tcW w:w="3936" w:type="dxa"/>
          </w:tcPr>
          <w:p w:rsidR="00C2630A" w:rsidRPr="005A789F" w:rsidRDefault="00C2630A" w:rsidP="00742770">
            <w:pPr>
              <w:spacing w:after="0"/>
              <w:rPr>
                <w:rFonts w:ascii="Verdana" w:hAnsi="Verdana"/>
                <w:lang w:val="en-US"/>
              </w:rPr>
            </w:pPr>
            <w:r w:rsidRPr="005A789F">
              <w:rPr>
                <w:rFonts w:ascii="Verdana" w:hAnsi="Verdana"/>
                <w:lang w:val="en-US"/>
              </w:rPr>
              <w:t xml:space="preserve">Ensure the </w:t>
            </w:r>
            <w:r>
              <w:rPr>
                <w:rFonts w:ascii="Verdana" w:hAnsi="Verdana"/>
                <w:lang w:val="en-US"/>
              </w:rPr>
              <w:t>dysphagia</w:t>
            </w:r>
            <w:r w:rsidR="006E4FC8">
              <w:rPr>
                <w:rFonts w:ascii="Verdana" w:hAnsi="Verdana"/>
                <w:lang w:val="en-US"/>
              </w:rPr>
              <w:t xml:space="preserve"> </w:t>
            </w:r>
            <w:r w:rsidRPr="005A789F">
              <w:rPr>
                <w:rFonts w:ascii="Verdana" w:hAnsi="Verdana"/>
                <w:lang w:val="en-US"/>
              </w:rPr>
              <w:t>management plan is evidence-based, specific, measurable, achievable, time-framed and agreed by the individual, parents/carers and team</w:t>
            </w:r>
          </w:p>
        </w:tc>
        <w:tc>
          <w:tcPr>
            <w:tcW w:w="3402" w:type="dxa"/>
          </w:tcPr>
          <w:p w:rsidR="00C2630A" w:rsidRPr="00CC1EA6" w:rsidRDefault="00C2630A" w:rsidP="005A789F">
            <w:pPr>
              <w:spacing w:after="0" w:line="240" w:lineRule="auto"/>
              <w:rPr>
                <w:rFonts w:ascii="Verdana" w:eastAsia="MS Mincho" w:hAnsi="Verdana"/>
                <w:lang w:val="en-US"/>
              </w:rPr>
            </w:pPr>
          </w:p>
        </w:tc>
        <w:tc>
          <w:tcPr>
            <w:tcW w:w="3543" w:type="dxa"/>
          </w:tcPr>
          <w:p w:rsidR="00C2630A" w:rsidRPr="00CC1EA6" w:rsidRDefault="00C2630A" w:rsidP="005A789F">
            <w:pPr>
              <w:spacing w:after="0" w:line="240" w:lineRule="auto"/>
              <w:rPr>
                <w:rFonts w:ascii="Verdana" w:eastAsia="MS Mincho" w:hAnsi="Verdana"/>
                <w:lang w:val="en-US"/>
              </w:rPr>
            </w:pPr>
          </w:p>
        </w:tc>
        <w:tc>
          <w:tcPr>
            <w:tcW w:w="3119" w:type="dxa"/>
          </w:tcPr>
          <w:p w:rsidR="00C2630A" w:rsidRPr="00CC1EA6" w:rsidRDefault="00C2630A" w:rsidP="005A789F">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5A789F">
            <w:pPr>
              <w:spacing w:after="0"/>
              <w:rPr>
                <w:rFonts w:ascii="Verdana" w:hAnsi="Verdana"/>
                <w:lang w:val="en-US"/>
              </w:rPr>
            </w:pPr>
            <w:r w:rsidRPr="005A789F">
              <w:rPr>
                <w:rFonts w:ascii="Verdana" w:hAnsi="Verdana"/>
                <w:lang w:val="en-US"/>
              </w:rPr>
              <w:t>Ensure review criteria and mechanism exists</w:t>
            </w:r>
          </w:p>
        </w:tc>
        <w:tc>
          <w:tcPr>
            <w:tcW w:w="3402" w:type="dxa"/>
          </w:tcPr>
          <w:p w:rsidR="00C2630A" w:rsidRPr="00CC1EA6" w:rsidRDefault="00C2630A" w:rsidP="005A789F">
            <w:pPr>
              <w:spacing w:after="0" w:line="240" w:lineRule="auto"/>
              <w:rPr>
                <w:rFonts w:ascii="Verdana" w:eastAsia="MS Mincho" w:hAnsi="Verdana"/>
                <w:lang w:val="en-US"/>
              </w:rPr>
            </w:pPr>
          </w:p>
        </w:tc>
        <w:tc>
          <w:tcPr>
            <w:tcW w:w="3543" w:type="dxa"/>
          </w:tcPr>
          <w:p w:rsidR="00C2630A" w:rsidRPr="00CC1EA6" w:rsidRDefault="00C2630A" w:rsidP="005A789F">
            <w:pPr>
              <w:spacing w:after="0" w:line="240" w:lineRule="auto"/>
              <w:rPr>
                <w:rFonts w:ascii="Verdana" w:eastAsia="MS Mincho" w:hAnsi="Verdana"/>
                <w:lang w:val="en-US"/>
              </w:rPr>
            </w:pPr>
          </w:p>
        </w:tc>
        <w:tc>
          <w:tcPr>
            <w:tcW w:w="3119" w:type="dxa"/>
          </w:tcPr>
          <w:p w:rsidR="00C2630A" w:rsidRPr="00CC1EA6" w:rsidRDefault="00C2630A" w:rsidP="005A789F">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5A789F">
            <w:pPr>
              <w:spacing w:after="0"/>
              <w:rPr>
                <w:rFonts w:ascii="Verdana" w:hAnsi="Verdana"/>
                <w:lang w:val="en-US"/>
              </w:rPr>
            </w:pPr>
            <w:r w:rsidRPr="005A789F">
              <w:rPr>
                <w:rFonts w:ascii="Verdana" w:hAnsi="Verdana"/>
                <w:lang w:val="en-US"/>
              </w:rPr>
              <w:t>Seek immediate support if there is a change in the individual’s presentation or the activities are beyond your level of competence or confidence</w:t>
            </w:r>
          </w:p>
        </w:tc>
        <w:tc>
          <w:tcPr>
            <w:tcW w:w="3402" w:type="dxa"/>
          </w:tcPr>
          <w:p w:rsidR="00C2630A" w:rsidRPr="00CC1EA6" w:rsidRDefault="00C2630A" w:rsidP="005A789F">
            <w:pPr>
              <w:spacing w:after="0" w:line="240" w:lineRule="auto"/>
              <w:rPr>
                <w:rFonts w:ascii="Verdana" w:eastAsia="MS Mincho" w:hAnsi="Verdana"/>
                <w:lang w:val="en-US"/>
              </w:rPr>
            </w:pPr>
          </w:p>
        </w:tc>
        <w:tc>
          <w:tcPr>
            <w:tcW w:w="3543" w:type="dxa"/>
          </w:tcPr>
          <w:p w:rsidR="00C2630A" w:rsidRPr="00CC1EA6" w:rsidRDefault="00C2630A" w:rsidP="005A789F">
            <w:pPr>
              <w:spacing w:after="0" w:line="240" w:lineRule="auto"/>
              <w:rPr>
                <w:rFonts w:ascii="Verdana" w:eastAsia="MS Mincho" w:hAnsi="Verdana"/>
                <w:lang w:val="en-US"/>
              </w:rPr>
            </w:pPr>
          </w:p>
        </w:tc>
        <w:tc>
          <w:tcPr>
            <w:tcW w:w="3119" w:type="dxa"/>
          </w:tcPr>
          <w:p w:rsidR="00C2630A" w:rsidRPr="00CC1EA6" w:rsidRDefault="00C2630A" w:rsidP="005A789F">
            <w:pPr>
              <w:spacing w:after="0" w:line="240" w:lineRule="auto"/>
              <w:rPr>
                <w:rFonts w:ascii="Verdana" w:eastAsia="MS Mincho" w:hAnsi="Verdana"/>
                <w:lang w:val="en-US"/>
              </w:rPr>
            </w:pPr>
          </w:p>
        </w:tc>
      </w:tr>
      <w:tr w:rsidR="00C2630A" w:rsidRPr="00CC1EA6" w:rsidTr="00A9333A">
        <w:tc>
          <w:tcPr>
            <w:tcW w:w="3936" w:type="dxa"/>
            <w:shd w:val="clear" w:color="auto" w:fill="B8CCE4"/>
          </w:tcPr>
          <w:p w:rsidR="00C2630A" w:rsidRPr="005A789F" w:rsidRDefault="00C2630A" w:rsidP="005A789F">
            <w:pPr>
              <w:spacing w:after="0"/>
              <w:rPr>
                <w:rFonts w:ascii="Verdana" w:hAnsi="Verdana"/>
                <w:b/>
                <w:lang w:val="en-US"/>
              </w:rPr>
            </w:pPr>
            <w:r w:rsidRPr="005A789F">
              <w:rPr>
                <w:rFonts w:ascii="Verdana" w:hAnsi="Verdana"/>
                <w:b/>
                <w:lang w:val="en-US"/>
              </w:rPr>
              <w:t>3.2 Onward referral</w:t>
            </w:r>
          </w:p>
        </w:tc>
        <w:tc>
          <w:tcPr>
            <w:tcW w:w="3402" w:type="dxa"/>
            <w:shd w:val="clear" w:color="auto" w:fill="B8CCE4"/>
          </w:tcPr>
          <w:p w:rsidR="00C2630A" w:rsidRPr="00CC1EA6" w:rsidRDefault="00C2630A" w:rsidP="005A789F">
            <w:pPr>
              <w:spacing w:after="0" w:line="240" w:lineRule="auto"/>
              <w:rPr>
                <w:rFonts w:ascii="Verdana" w:eastAsia="MS Mincho" w:hAnsi="Verdana"/>
                <w:lang w:val="en-US"/>
              </w:rPr>
            </w:pPr>
          </w:p>
        </w:tc>
        <w:tc>
          <w:tcPr>
            <w:tcW w:w="3543" w:type="dxa"/>
            <w:shd w:val="clear" w:color="auto" w:fill="B8CCE4"/>
          </w:tcPr>
          <w:p w:rsidR="00C2630A" w:rsidRPr="00CC1EA6" w:rsidRDefault="00C2630A" w:rsidP="005A789F">
            <w:pPr>
              <w:spacing w:after="0" w:line="240" w:lineRule="auto"/>
              <w:rPr>
                <w:rFonts w:ascii="Verdana" w:eastAsia="MS Mincho" w:hAnsi="Verdana"/>
                <w:lang w:val="en-US"/>
              </w:rPr>
            </w:pPr>
          </w:p>
        </w:tc>
        <w:tc>
          <w:tcPr>
            <w:tcW w:w="3119" w:type="dxa"/>
            <w:shd w:val="clear" w:color="auto" w:fill="B8CCE4"/>
          </w:tcPr>
          <w:p w:rsidR="00C2630A" w:rsidRPr="00CC1EA6" w:rsidRDefault="00C2630A" w:rsidP="005A789F">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5A789F">
            <w:pPr>
              <w:spacing w:after="0"/>
              <w:rPr>
                <w:rFonts w:ascii="Verdana" w:hAnsi="Verdana"/>
                <w:lang w:val="en-US"/>
              </w:rPr>
            </w:pPr>
            <w:r w:rsidRPr="005A789F">
              <w:rPr>
                <w:rFonts w:ascii="Verdana" w:hAnsi="Verdana"/>
                <w:lang w:val="en-US"/>
              </w:rPr>
              <w:t>Implement local referral procedures for consultative second opinion and/or specialist investigations</w:t>
            </w:r>
          </w:p>
        </w:tc>
        <w:tc>
          <w:tcPr>
            <w:tcW w:w="3402" w:type="dxa"/>
          </w:tcPr>
          <w:p w:rsidR="00C2630A" w:rsidRPr="00CC1EA6" w:rsidRDefault="00C2630A" w:rsidP="005A789F">
            <w:pPr>
              <w:spacing w:after="0" w:line="240" w:lineRule="auto"/>
              <w:rPr>
                <w:rFonts w:ascii="Verdana" w:eastAsia="MS Mincho" w:hAnsi="Verdana"/>
                <w:lang w:val="en-US"/>
              </w:rPr>
            </w:pPr>
          </w:p>
        </w:tc>
        <w:tc>
          <w:tcPr>
            <w:tcW w:w="3543" w:type="dxa"/>
          </w:tcPr>
          <w:p w:rsidR="00C2630A" w:rsidRPr="00CC1EA6" w:rsidRDefault="00C2630A" w:rsidP="005A789F">
            <w:pPr>
              <w:spacing w:after="0" w:line="240" w:lineRule="auto"/>
              <w:rPr>
                <w:rFonts w:ascii="Verdana" w:eastAsia="MS Mincho" w:hAnsi="Verdana"/>
                <w:lang w:val="en-US"/>
              </w:rPr>
            </w:pPr>
          </w:p>
        </w:tc>
        <w:tc>
          <w:tcPr>
            <w:tcW w:w="3119" w:type="dxa"/>
          </w:tcPr>
          <w:p w:rsidR="00C2630A" w:rsidRPr="00CC1EA6" w:rsidRDefault="00C2630A" w:rsidP="005A789F">
            <w:pPr>
              <w:spacing w:after="0" w:line="240" w:lineRule="auto"/>
              <w:rPr>
                <w:rFonts w:ascii="Verdana" w:eastAsia="MS Mincho" w:hAnsi="Verdana"/>
                <w:lang w:val="en-US"/>
              </w:rPr>
            </w:pPr>
          </w:p>
        </w:tc>
      </w:tr>
      <w:tr w:rsidR="00C2630A" w:rsidRPr="00CC1EA6" w:rsidTr="00A9333A">
        <w:tc>
          <w:tcPr>
            <w:tcW w:w="3936" w:type="dxa"/>
            <w:shd w:val="clear" w:color="auto" w:fill="B8CCE4"/>
          </w:tcPr>
          <w:p w:rsidR="00C2630A" w:rsidRPr="005A789F" w:rsidRDefault="00C2630A" w:rsidP="005A789F">
            <w:pPr>
              <w:spacing w:after="0"/>
              <w:rPr>
                <w:rFonts w:ascii="Verdana" w:hAnsi="Verdana"/>
                <w:b/>
                <w:lang w:val="en-US"/>
              </w:rPr>
            </w:pPr>
            <w:r w:rsidRPr="005A789F">
              <w:rPr>
                <w:rFonts w:ascii="Verdana" w:hAnsi="Verdana"/>
                <w:b/>
                <w:lang w:val="en-US"/>
              </w:rPr>
              <w:t>3.3 Training</w:t>
            </w:r>
          </w:p>
        </w:tc>
        <w:tc>
          <w:tcPr>
            <w:tcW w:w="3402" w:type="dxa"/>
            <w:shd w:val="clear" w:color="auto" w:fill="B8CCE4"/>
          </w:tcPr>
          <w:p w:rsidR="00C2630A" w:rsidRPr="00CC1EA6" w:rsidRDefault="00C2630A" w:rsidP="005A789F">
            <w:pPr>
              <w:spacing w:after="0" w:line="240" w:lineRule="auto"/>
              <w:rPr>
                <w:rFonts w:ascii="Verdana" w:eastAsia="MS Mincho" w:hAnsi="Verdana"/>
                <w:lang w:val="en-US"/>
              </w:rPr>
            </w:pPr>
          </w:p>
        </w:tc>
        <w:tc>
          <w:tcPr>
            <w:tcW w:w="3543" w:type="dxa"/>
            <w:shd w:val="clear" w:color="auto" w:fill="B8CCE4"/>
          </w:tcPr>
          <w:p w:rsidR="00C2630A" w:rsidRPr="00CC1EA6" w:rsidRDefault="00C2630A" w:rsidP="005A789F">
            <w:pPr>
              <w:spacing w:after="0" w:line="240" w:lineRule="auto"/>
              <w:rPr>
                <w:rFonts w:ascii="Verdana" w:eastAsia="MS Mincho" w:hAnsi="Verdana"/>
                <w:lang w:val="en-US"/>
              </w:rPr>
            </w:pPr>
          </w:p>
        </w:tc>
        <w:tc>
          <w:tcPr>
            <w:tcW w:w="3119" w:type="dxa"/>
            <w:shd w:val="clear" w:color="auto" w:fill="B8CCE4"/>
          </w:tcPr>
          <w:p w:rsidR="00C2630A" w:rsidRPr="00CC1EA6" w:rsidRDefault="00C2630A" w:rsidP="005A789F">
            <w:pPr>
              <w:spacing w:after="0" w:line="240" w:lineRule="auto"/>
              <w:rPr>
                <w:rFonts w:ascii="Verdana" w:eastAsia="MS Mincho" w:hAnsi="Verdana"/>
                <w:lang w:val="en-US"/>
              </w:rPr>
            </w:pPr>
          </w:p>
        </w:tc>
      </w:tr>
      <w:tr w:rsidR="00C2630A" w:rsidRPr="00CC1EA6" w:rsidTr="00A9333A">
        <w:trPr>
          <w:trHeight w:val="1275"/>
        </w:trPr>
        <w:tc>
          <w:tcPr>
            <w:tcW w:w="3936" w:type="dxa"/>
          </w:tcPr>
          <w:p w:rsidR="00C2630A" w:rsidRPr="005A789F" w:rsidRDefault="00C2630A" w:rsidP="00A9333A">
            <w:pPr>
              <w:spacing w:after="0"/>
              <w:rPr>
                <w:rFonts w:ascii="Verdana" w:hAnsi="Verdana"/>
                <w:lang w:val="en-US"/>
              </w:rPr>
            </w:pPr>
            <w:r w:rsidRPr="005A789F">
              <w:rPr>
                <w:rFonts w:ascii="Verdana" w:hAnsi="Verdana"/>
                <w:lang w:val="en-US"/>
              </w:rPr>
              <w:t>Train and supervise others in the identification and management of feeding and swallowing difficulties</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A9333A">
            <w:pPr>
              <w:spacing w:after="0"/>
              <w:rPr>
                <w:rFonts w:ascii="Verdana" w:hAnsi="Verdana"/>
                <w:lang w:val="en-US"/>
              </w:rPr>
            </w:pPr>
            <w:r w:rsidRPr="005A789F">
              <w:rPr>
                <w:rFonts w:ascii="Verdana" w:hAnsi="Verdana"/>
                <w:lang w:val="en-US"/>
              </w:rPr>
              <w:t>Train others to solve problems and clinical issues within their scope of practice and to identify when to seek advice</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B8CCE4"/>
          </w:tcPr>
          <w:p w:rsidR="00C2630A" w:rsidRPr="005A789F" w:rsidRDefault="00C2630A" w:rsidP="005A789F">
            <w:pPr>
              <w:rPr>
                <w:rFonts w:ascii="Verdana" w:hAnsi="Verdana"/>
                <w:b/>
                <w:lang w:val="en-US"/>
              </w:rPr>
            </w:pPr>
            <w:r w:rsidRPr="005A789F">
              <w:rPr>
                <w:rFonts w:ascii="Verdana" w:hAnsi="Verdana"/>
                <w:b/>
                <w:lang w:val="en-US"/>
              </w:rPr>
              <w:t xml:space="preserve">3.4 Additional </w:t>
            </w:r>
            <w:r w:rsidR="008432AC">
              <w:rPr>
                <w:rFonts w:ascii="Verdana" w:hAnsi="Verdana"/>
                <w:b/>
                <w:lang w:val="en-US"/>
              </w:rPr>
              <w:t>p</w:t>
            </w:r>
            <w:r w:rsidRPr="005A789F">
              <w:rPr>
                <w:rFonts w:ascii="Verdana" w:hAnsi="Verdana"/>
                <w:b/>
                <w:lang w:val="en-US"/>
              </w:rPr>
              <w:t xml:space="preserve">rofessional </w:t>
            </w:r>
            <w:r w:rsidR="008432AC">
              <w:rPr>
                <w:rFonts w:ascii="Verdana" w:hAnsi="Verdana"/>
                <w:b/>
                <w:lang w:val="en-US"/>
              </w:rPr>
              <w:t>r</w:t>
            </w:r>
            <w:r w:rsidRPr="005A789F">
              <w:rPr>
                <w:rFonts w:ascii="Verdana" w:hAnsi="Verdana"/>
                <w:b/>
                <w:lang w:val="en-US"/>
              </w:rPr>
              <w:t>ole</w:t>
            </w:r>
          </w:p>
        </w:tc>
        <w:tc>
          <w:tcPr>
            <w:tcW w:w="3402" w:type="dxa"/>
            <w:shd w:val="clear" w:color="auto" w:fill="B8CCE4"/>
          </w:tcPr>
          <w:p w:rsidR="00C2630A" w:rsidRPr="00CC1EA6" w:rsidRDefault="00C2630A" w:rsidP="00CC1EA6">
            <w:pPr>
              <w:spacing w:after="0" w:line="240" w:lineRule="auto"/>
              <w:rPr>
                <w:rFonts w:ascii="Verdana" w:eastAsia="MS Mincho" w:hAnsi="Verdana"/>
                <w:lang w:val="en-US"/>
              </w:rPr>
            </w:pPr>
          </w:p>
        </w:tc>
        <w:tc>
          <w:tcPr>
            <w:tcW w:w="3543" w:type="dxa"/>
            <w:shd w:val="clear" w:color="auto" w:fill="B8CCE4"/>
          </w:tcPr>
          <w:p w:rsidR="00C2630A" w:rsidRPr="00CC1EA6" w:rsidRDefault="00C2630A" w:rsidP="00CC1EA6">
            <w:pPr>
              <w:spacing w:after="0" w:line="240" w:lineRule="auto"/>
              <w:rPr>
                <w:rFonts w:ascii="Verdana" w:eastAsia="MS Mincho" w:hAnsi="Verdana"/>
                <w:lang w:val="en-US"/>
              </w:rPr>
            </w:pPr>
          </w:p>
        </w:tc>
        <w:tc>
          <w:tcPr>
            <w:tcW w:w="3119" w:type="dxa"/>
            <w:shd w:val="clear" w:color="auto" w:fill="B8CCE4"/>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A9333A">
            <w:pPr>
              <w:spacing w:after="0"/>
              <w:rPr>
                <w:rFonts w:ascii="Verdana" w:hAnsi="Verdana"/>
                <w:b/>
                <w:lang w:val="en-US"/>
              </w:rPr>
            </w:pPr>
            <w:r w:rsidRPr="005A789F">
              <w:rPr>
                <w:rFonts w:ascii="Verdana" w:hAnsi="Verdana"/>
                <w:lang w:val="en-US"/>
              </w:rPr>
              <w:t>Be aware of the dysphagia policy within your locality and how you can contribute to improvements/modifications that may be introduced within your organisation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tcPr>
          <w:p w:rsidR="00C2630A" w:rsidRPr="005A789F" w:rsidRDefault="00C2630A" w:rsidP="00A9333A">
            <w:pPr>
              <w:spacing w:after="0"/>
              <w:rPr>
                <w:rFonts w:ascii="Verdana" w:hAnsi="Verdana"/>
                <w:lang w:val="en-US"/>
              </w:rPr>
            </w:pPr>
            <w:r w:rsidRPr="005A789F">
              <w:rPr>
                <w:rFonts w:ascii="Verdana" w:hAnsi="Verdana"/>
                <w:lang w:val="en-US"/>
              </w:rPr>
              <w:t>Contribute to the strategic planning of the service within your organisation</w:t>
            </w:r>
          </w:p>
        </w:tc>
        <w:tc>
          <w:tcPr>
            <w:tcW w:w="3402" w:type="dxa"/>
          </w:tcPr>
          <w:p w:rsidR="00C2630A" w:rsidRPr="00CC1EA6" w:rsidRDefault="00C2630A" w:rsidP="00CC1EA6">
            <w:pPr>
              <w:spacing w:after="0" w:line="240" w:lineRule="auto"/>
              <w:rPr>
                <w:rFonts w:ascii="Verdana" w:eastAsia="MS Mincho" w:hAnsi="Verdana"/>
                <w:lang w:val="en-US"/>
              </w:rPr>
            </w:pPr>
          </w:p>
        </w:tc>
        <w:tc>
          <w:tcPr>
            <w:tcW w:w="3543" w:type="dxa"/>
          </w:tcPr>
          <w:p w:rsidR="00C2630A" w:rsidRPr="00CC1EA6" w:rsidRDefault="00C2630A" w:rsidP="00CC1EA6">
            <w:pPr>
              <w:spacing w:after="0" w:line="240" w:lineRule="auto"/>
              <w:rPr>
                <w:rFonts w:ascii="Verdana" w:eastAsia="MS Mincho" w:hAnsi="Verdana"/>
                <w:lang w:val="en-US"/>
              </w:rPr>
            </w:pPr>
          </w:p>
        </w:tc>
        <w:tc>
          <w:tcPr>
            <w:tcW w:w="3119" w:type="dxa"/>
          </w:tcPr>
          <w:p w:rsidR="00C2630A" w:rsidRPr="00CC1EA6" w:rsidRDefault="00C2630A" w:rsidP="00CC1EA6">
            <w:pPr>
              <w:spacing w:after="0" w:line="240" w:lineRule="auto"/>
              <w:rPr>
                <w:rFonts w:ascii="Verdana" w:eastAsia="MS Mincho" w:hAnsi="Verdana"/>
                <w:lang w:val="en-US"/>
              </w:rPr>
            </w:pPr>
          </w:p>
        </w:tc>
      </w:tr>
      <w:tr w:rsidR="00C2630A" w:rsidRPr="00CC1EA6" w:rsidTr="00A9333A">
        <w:tc>
          <w:tcPr>
            <w:tcW w:w="3936" w:type="dxa"/>
            <w:shd w:val="clear" w:color="auto" w:fill="CC99FF"/>
          </w:tcPr>
          <w:p w:rsidR="00C2630A" w:rsidRPr="00A369C8" w:rsidRDefault="00A369C8" w:rsidP="005A789F">
            <w:pPr>
              <w:rPr>
                <w:rFonts w:ascii="Verdana" w:hAnsi="Verdana"/>
                <w:b/>
                <w:lang w:val="en-US"/>
              </w:rPr>
            </w:pPr>
            <w:r>
              <w:rPr>
                <w:rFonts w:ascii="Verdana" w:hAnsi="Verdana"/>
                <w:b/>
                <w:lang w:val="en-US"/>
              </w:rPr>
              <w:t xml:space="preserve">Check point </w:t>
            </w:r>
            <w:r w:rsidR="000447BF" w:rsidRPr="000447BF">
              <w:rPr>
                <w:rFonts w:ascii="Verdana" w:hAnsi="Verdana"/>
                <w:lang w:val="en-US"/>
              </w:rPr>
              <w:t>– see Appendix 1</w:t>
            </w:r>
          </w:p>
        </w:tc>
        <w:tc>
          <w:tcPr>
            <w:tcW w:w="3402" w:type="dxa"/>
            <w:shd w:val="clear" w:color="auto" w:fill="CC99FF"/>
          </w:tcPr>
          <w:p w:rsidR="00C2630A" w:rsidRPr="00CC1EA6" w:rsidRDefault="00C2630A" w:rsidP="00CC1EA6">
            <w:pPr>
              <w:spacing w:after="0" w:line="240" w:lineRule="auto"/>
              <w:rPr>
                <w:rFonts w:ascii="Verdana" w:eastAsia="MS Mincho" w:hAnsi="Verdana"/>
                <w:lang w:val="en-US"/>
              </w:rPr>
            </w:pPr>
          </w:p>
        </w:tc>
        <w:tc>
          <w:tcPr>
            <w:tcW w:w="3543" w:type="dxa"/>
            <w:shd w:val="clear" w:color="auto" w:fill="CC99FF"/>
          </w:tcPr>
          <w:p w:rsidR="00C2630A" w:rsidRPr="00CC1EA6" w:rsidRDefault="00C2630A" w:rsidP="00257588">
            <w:pPr>
              <w:widowControl w:val="0"/>
              <w:spacing w:after="0" w:line="240" w:lineRule="auto"/>
              <w:rPr>
                <w:rFonts w:ascii="Verdana" w:eastAsia="MS Mincho" w:hAnsi="Verdana" w:cs="Arial"/>
                <w:lang w:val="en-US"/>
              </w:rPr>
            </w:pPr>
          </w:p>
          <w:p w:rsidR="00C2630A" w:rsidRPr="00CC1EA6" w:rsidRDefault="00C2630A" w:rsidP="00CC1EA6">
            <w:pPr>
              <w:spacing w:after="0" w:line="240" w:lineRule="auto"/>
              <w:rPr>
                <w:rFonts w:ascii="Verdana" w:eastAsia="MS Mincho" w:hAnsi="Verdana"/>
                <w:lang w:val="en-US"/>
              </w:rPr>
            </w:pPr>
          </w:p>
        </w:tc>
        <w:tc>
          <w:tcPr>
            <w:tcW w:w="3119" w:type="dxa"/>
            <w:shd w:val="clear" w:color="auto" w:fill="CC99FF"/>
          </w:tcPr>
          <w:p w:rsidR="00C2630A" w:rsidRPr="00CC1EA6" w:rsidRDefault="00C2630A" w:rsidP="00CC1EA6">
            <w:pPr>
              <w:spacing w:after="0" w:line="240" w:lineRule="auto"/>
              <w:rPr>
                <w:rFonts w:ascii="Verdana" w:eastAsia="MS Mincho" w:hAnsi="Verdana"/>
                <w:lang w:val="en-US"/>
              </w:rPr>
            </w:pPr>
            <w:r w:rsidRPr="00CC1EA6">
              <w:rPr>
                <w:rFonts w:ascii="Verdana" w:eastAsia="MS Mincho" w:hAnsi="Verdana"/>
                <w:lang w:val="en-US"/>
              </w:rPr>
              <w:t>.</w:t>
            </w:r>
          </w:p>
        </w:tc>
      </w:tr>
    </w:tbl>
    <w:p w:rsidR="00C2630A" w:rsidRPr="00CC1EA6" w:rsidRDefault="00C2630A" w:rsidP="00257588">
      <w:pPr>
        <w:spacing w:after="0" w:line="240" w:lineRule="auto"/>
        <w:outlineLvl w:val="0"/>
        <w:rPr>
          <w:rFonts w:ascii="Verdana" w:hAnsi="Verdana"/>
          <w:color w:val="000000"/>
          <w:sz w:val="24"/>
          <w:szCs w:val="20"/>
          <w:u w:color="000000"/>
          <w:lang w:eastAsia="en-GB"/>
        </w:rPr>
      </w:pPr>
    </w:p>
    <w:p w:rsidR="00C2630A" w:rsidRDefault="00C2630A">
      <w:pPr>
        <w:spacing w:after="0" w:line="240" w:lineRule="auto"/>
        <w:outlineLvl w:val="0"/>
        <w:rPr>
          <w:rFonts w:ascii="Verdana" w:hAnsi="Verdana"/>
          <w:b/>
          <w:bCs/>
          <w:color w:val="000000"/>
          <w:sz w:val="24"/>
          <w:szCs w:val="20"/>
          <w:u w:color="000000"/>
          <w:lang w:eastAsia="en-GB"/>
        </w:rPr>
        <w:sectPr w:rsidR="00C2630A" w:rsidSect="00257588">
          <w:pgSz w:w="16838" w:h="11906" w:orient="landscape"/>
          <w:pgMar w:top="1440" w:right="1083" w:bottom="1440" w:left="1083" w:header="720" w:footer="720" w:gutter="0"/>
          <w:cols w:space="720"/>
          <w:docGrid w:linePitch="299"/>
        </w:sectPr>
      </w:pPr>
    </w:p>
    <w:p w:rsidR="00C2630A" w:rsidRPr="005A789F" w:rsidRDefault="00C2630A" w:rsidP="005A789F">
      <w:pPr>
        <w:pStyle w:val="Heading2"/>
      </w:pPr>
      <w:bookmarkStart w:id="200" w:name="_Toc405303602"/>
      <w:bookmarkStart w:id="201" w:name="_Toc366834042"/>
      <w:bookmarkStart w:id="202" w:name="_Toc366834693"/>
      <w:bookmarkStart w:id="203" w:name="_Toc366834758"/>
      <w:bookmarkStart w:id="204" w:name="_Toc369974007"/>
      <w:bookmarkStart w:id="205" w:name="_Toc369974172"/>
      <w:r>
        <w:t xml:space="preserve">RCSLT </w:t>
      </w:r>
      <w:r w:rsidRPr="005A789F">
        <w:t xml:space="preserve">Dysphagia Competency Framework </w:t>
      </w:r>
      <w:r>
        <w:t>–</w:t>
      </w:r>
      <w:bookmarkStart w:id="206" w:name="_Toc393278051"/>
      <w:bookmarkStart w:id="207" w:name="_Toc393278125"/>
      <w:bookmarkStart w:id="208" w:name="_Toc393278442"/>
      <w:bookmarkStart w:id="209" w:name="_Toc393278739"/>
      <w:bookmarkStart w:id="210" w:name="_Toc393279311"/>
      <w:bookmarkStart w:id="211" w:name="_Toc393279565"/>
      <w:bookmarkStart w:id="212" w:name="_Toc393279680"/>
      <w:bookmarkStart w:id="213" w:name="_Toc393279827"/>
      <w:bookmarkStart w:id="214" w:name="_Toc393279974"/>
      <w:bookmarkStart w:id="215" w:name="_Toc393280186"/>
      <w:bookmarkStart w:id="216" w:name="_Toc393280275"/>
      <w:bookmarkStart w:id="217" w:name="_Toc393281670"/>
      <w:bookmarkEnd w:id="206"/>
      <w:bookmarkEnd w:id="207"/>
      <w:bookmarkEnd w:id="208"/>
      <w:bookmarkEnd w:id="209"/>
      <w:bookmarkEnd w:id="210"/>
      <w:bookmarkEnd w:id="211"/>
      <w:bookmarkEnd w:id="212"/>
      <w:bookmarkEnd w:id="213"/>
      <w:bookmarkEnd w:id="214"/>
      <w:bookmarkEnd w:id="215"/>
      <w:bookmarkEnd w:id="216"/>
      <w:bookmarkEnd w:id="217"/>
      <w:r w:rsidR="006E4FC8">
        <w:rPr>
          <w:color w:val="00B050"/>
        </w:rPr>
        <w:t xml:space="preserve"> </w:t>
      </w:r>
      <w:r w:rsidR="00F352DF" w:rsidRPr="00F352DF">
        <w:rPr>
          <w:color w:val="auto"/>
        </w:rPr>
        <w:t>Level D (</w:t>
      </w:r>
      <w:r w:rsidRPr="005A789F">
        <w:t xml:space="preserve">Consultant </w:t>
      </w:r>
      <w:r w:rsidR="008432AC">
        <w:t>l</w:t>
      </w:r>
      <w:r w:rsidRPr="005A789F">
        <w:t xml:space="preserve">evel </w:t>
      </w:r>
      <w:r w:rsidR="008432AC">
        <w:t>d</w:t>
      </w:r>
      <w:r w:rsidRPr="005A789F">
        <w:t xml:space="preserve">ysphagia </w:t>
      </w:r>
      <w:r w:rsidR="008432AC">
        <w:t>p</w:t>
      </w:r>
      <w:r w:rsidRPr="005A789F">
        <w:t>ractitioner</w:t>
      </w:r>
      <w:r w:rsidR="00F352DF">
        <w:t>)</w:t>
      </w:r>
      <w:bookmarkEnd w:id="200"/>
    </w:p>
    <w:bookmarkEnd w:id="201"/>
    <w:bookmarkEnd w:id="202"/>
    <w:bookmarkEnd w:id="203"/>
    <w:bookmarkEnd w:id="204"/>
    <w:bookmarkEnd w:id="205"/>
    <w:p w:rsidR="00C2630A" w:rsidRPr="00F84561" w:rsidRDefault="00C2630A" w:rsidP="005A789F">
      <w:pPr>
        <w:pStyle w:val="Heading2"/>
        <w:numPr>
          <w:ilvl w:val="0"/>
          <w:numId w:val="0"/>
        </w:numPr>
        <w:ind w:left="720"/>
      </w:pPr>
    </w:p>
    <w:p w:rsidR="00C2630A" w:rsidRPr="005A789F" w:rsidRDefault="00C2630A" w:rsidP="005A789F">
      <w:pPr>
        <w:spacing w:after="0"/>
        <w:rPr>
          <w:rFonts w:ascii="Verdana" w:hAnsi="Verdana"/>
          <w:u w:color="000000"/>
          <w:lang w:eastAsia="en-GB"/>
        </w:rPr>
      </w:pPr>
      <w:bookmarkStart w:id="218" w:name="_Toc366834043"/>
      <w:bookmarkStart w:id="219" w:name="_Toc366834694"/>
      <w:bookmarkStart w:id="220" w:name="_Toc366834759"/>
      <w:bookmarkStart w:id="221" w:name="_Toc369974008"/>
      <w:bookmarkStart w:id="222" w:name="_Toc369974173"/>
      <w:r w:rsidRPr="005A789F">
        <w:rPr>
          <w:rFonts w:ascii="Verdana" w:hAnsi="Verdana"/>
          <w:u w:color="000000"/>
          <w:lang w:eastAsia="en-GB"/>
        </w:rPr>
        <w:t xml:space="preserve">A person working at this level will be carrying a caseload predominantly working with people who have </w:t>
      </w:r>
      <w:bookmarkStart w:id="223" w:name="_Toc366834044"/>
      <w:bookmarkStart w:id="224" w:name="_Toc366834695"/>
      <w:bookmarkStart w:id="225" w:name="_Toc366834760"/>
      <w:bookmarkStart w:id="226" w:name="_Toc369974009"/>
      <w:bookmarkStart w:id="227" w:name="_Toc369974174"/>
      <w:bookmarkEnd w:id="218"/>
      <w:bookmarkEnd w:id="219"/>
      <w:bookmarkEnd w:id="220"/>
      <w:bookmarkEnd w:id="221"/>
      <w:bookmarkEnd w:id="222"/>
      <w:r>
        <w:rPr>
          <w:rFonts w:ascii="Verdana" w:hAnsi="Verdana"/>
          <w:u w:color="000000"/>
          <w:lang w:eastAsia="en-GB"/>
        </w:rPr>
        <w:t>dysphagia.</w:t>
      </w:r>
      <w:r w:rsidRPr="005A789F">
        <w:rPr>
          <w:rFonts w:ascii="Verdana" w:hAnsi="Verdana"/>
          <w:u w:color="000000"/>
          <w:lang w:eastAsia="en-GB"/>
        </w:rPr>
        <w:t xml:space="preserve"> S</w:t>
      </w:r>
      <w:r w:rsidR="008432AC">
        <w:rPr>
          <w:rFonts w:ascii="Verdana" w:hAnsi="Verdana"/>
          <w:u w:color="000000"/>
          <w:lang w:eastAsia="en-GB"/>
        </w:rPr>
        <w:t>he</w:t>
      </w:r>
      <w:r w:rsidRPr="005A789F">
        <w:rPr>
          <w:rFonts w:ascii="Verdana" w:hAnsi="Verdana"/>
          <w:u w:color="000000"/>
          <w:lang w:eastAsia="en-GB"/>
        </w:rPr>
        <w:t>/he will be supporting and supervising staff who work at specialist level to develop their specialist competencies.</w:t>
      </w:r>
      <w:bookmarkEnd w:id="223"/>
      <w:bookmarkEnd w:id="224"/>
      <w:bookmarkEnd w:id="225"/>
      <w:bookmarkEnd w:id="226"/>
      <w:bookmarkEnd w:id="227"/>
      <w:r w:rsidRPr="005A789F">
        <w:rPr>
          <w:rFonts w:ascii="Verdana" w:hAnsi="Verdana"/>
          <w:u w:color="000000"/>
          <w:lang w:eastAsia="en-GB"/>
        </w:rPr>
        <w:t xml:space="preserve"> The </w:t>
      </w:r>
      <w:r w:rsidR="008432AC">
        <w:rPr>
          <w:rFonts w:ascii="Verdana" w:hAnsi="Verdana"/>
          <w:u w:color="000000"/>
          <w:lang w:eastAsia="en-GB"/>
        </w:rPr>
        <w:t>c</w:t>
      </w:r>
      <w:r w:rsidRPr="005A789F">
        <w:rPr>
          <w:rFonts w:ascii="Verdana" w:hAnsi="Verdana"/>
          <w:u w:color="000000"/>
          <w:lang w:eastAsia="en-GB"/>
        </w:rPr>
        <w:t xml:space="preserve">onsultant </w:t>
      </w:r>
      <w:r w:rsidR="008432AC">
        <w:rPr>
          <w:rFonts w:ascii="Verdana" w:hAnsi="Verdana"/>
          <w:u w:color="000000"/>
          <w:lang w:eastAsia="en-GB"/>
        </w:rPr>
        <w:t>l</w:t>
      </w:r>
      <w:r w:rsidRPr="005A789F">
        <w:rPr>
          <w:rFonts w:ascii="Verdana" w:hAnsi="Verdana"/>
          <w:u w:color="000000"/>
          <w:lang w:eastAsia="en-GB"/>
        </w:rPr>
        <w:t xml:space="preserve">evel </w:t>
      </w:r>
      <w:r w:rsidR="008432AC">
        <w:rPr>
          <w:rFonts w:ascii="Verdana" w:hAnsi="Verdana"/>
          <w:u w:color="000000"/>
          <w:lang w:eastAsia="en-GB"/>
        </w:rPr>
        <w:t>p</w:t>
      </w:r>
      <w:r w:rsidRPr="005A789F">
        <w:rPr>
          <w:rFonts w:ascii="Verdana" w:hAnsi="Verdana"/>
          <w:u w:color="000000"/>
          <w:lang w:eastAsia="en-GB"/>
        </w:rPr>
        <w:t>ractitioner</w:t>
      </w:r>
      <w:bookmarkStart w:id="228" w:name="_Toc366834045"/>
      <w:bookmarkStart w:id="229" w:name="_Toc366834696"/>
      <w:bookmarkStart w:id="230" w:name="_Toc366834761"/>
      <w:bookmarkStart w:id="231" w:name="_Toc369974010"/>
      <w:bookmarkStart w:id="232" w:name="_Toc369974175"/>
      <w:r w:rsidRPr="005A789F">
        <w:rPr>
          <w:rFonts w:ascii="Verdana" w:hAnsi="Verdana"/>
          <w:u w:color="000000"/>
          <w:lang w:eastAsia="en-GB"/>
        </w:rPr>
        <w:t xml:space="preserve"> will take a lead within the department in keeping up-to-date with research and evidence-based practice, disseminating this to other members of staff</w:t>
      </w:r>
      <w:bookmarkStart w:id="233" w:name="_Toc366834046"/>
      <w:bookmarkStart w:id="234" w:name="_Toc366834697"/>
      <w:bookmarkStart w:id="235" w:name="_Toc366834762"/>
      <w:bookmarkStart w:id="236" w:name="_Toc369974011"/>
      <w:bookmarkStart w:id="237" w:name="_Toc369974176"/>
      <w:bookmarkEnd w:id="228"/>
      <w:bookmarkEnd w:id="229"/>
      <w:bookmarkEnd w:id="230"/>
      <w:bookmarkEnd w:id="231"/>
      <w:bookmarkEnd w:id="232"/>
      <w:r w:rsidRPr="005A789F">
        <w:rPr>
          <w:rFonts w:ascii="Verdana" w:hAnsi="Verdana"/>
          <w:u w:color="000000"/>
          <w:lang w:eastAsia="en-GB"/>
        </w:rPr>
        <w:t xml:space="preserve"> and in strategic </w:t>
      </w:r>
      <w:r>
        <w:rPr>
          <w:rFonts w:ascii="Verdana" w:hAnsi="Verdana"/>
          <w:u w:color="000000"/>
          <w:lang w:eastAsia="en-GB"/>
        </w:rPr>
        <w:t>dysphagia</w:t>
      </w:r>
      <w:r w:rsidR="006E4FC8">
        <w:rPr>
          <w:rFonts w:ascii="Verdana" w:hAnsi="Verdana"/>
          <w:u w:color="000000"/>
          <w:lang w:eastAsia="en-GB"/>
        </w:rPr>
        <w:t xml:space="preserve"> </w:t>
      </w:r>
      <w:r w:rsidRPr="005A789F">
        <w:rPr>
          <w:rFonts w:ascii="Verdana" w:hAnsi="Verdana"/>
          <w:u w:color="000000"/>
          <w:lang w:eastAsia="en-GB"/>
        </w:rPr>
        <w:t>developments</w:t>
      </w:r>
      <w:bookmarkEnd w:id="233"/>
      <w:bookmarkEnd w:id="234"/>
      <w:bookmarkEnd w:id="235"/>
      <w:r w:rsidRPr="005A789F">
        <w:rPr>
          <w:rFonts w:ascii="Verdana" w:hAnsi="Verdana"/>
          <w:u w:color="000000"/>
          <w:lang w:eastAsia="en-GB"/>
        </w:rPr>
        <w:t>.</w:t>
      </w:r>
      <w:bookmarkEnd w:id="236"/>
      <w:bookmarkEnd w:id="237"/>
      <w:r w:rsidR="006E4FC8">
        <w:rPr>
          <w:rFonts w:ascii="Verdana" w:hAnsi="Verdana"/>
          <w:u w:color="000000"/>
          <w:lang w:eastAsia="en-GB"/>
        </w:rPr>
        <w:t xml:space="preserve"> </w:t>
      </w:r>
      <w:r w:rsidRPr="005A789F">
        <w:rPr>
          <w:rFonts w:ascii="Verdana" w:hAnsi="Verdana"/>
          <w:u w:color="000000"/>
          <w:lang w:eastAsia="en-GB"/>
        </w:rPr>
        <w:t>S</w:t>
      </w:r>
      <w:r w:rsidR="008432AC">
        <w:rPr>
          <w:rFonts w:ascii="Verdana" w:hAnsi="Verdana"/>
          <w:u w:color="000000"/>
          <w:lang w:eastAsia="en-GB"/>
        </w:rPr>
        <w:t>he</w:t>
      </w:r>
      <w:r w:rsidRPr="005A789F">
        <w:rPr>
          <w:rFonts w:ascii="Verdana" w:hAnsi="Verdana"/>
          <w:u w:color="000000"/>
          <w:lang w:eastAsia="en-GB"/>
        </w:rPr>
        <w:t>/he</w:t>
      </w:r>
      <w:bookmarkStart w:id="238" w:name="_Toc366834047"/>
      <w:bookmarkStart w:id="239" w:name="_Toc366834698"/>
      <w:bookmarkStart w:id="240" w:name="_Toc366834763"/>
      <w:bookmarkStart w:id="241" w:name="_Toc369974012"/>
      <w:bookmarkStart w:id="242" w:name="_Toc369974177"/>
      <w:r w:rsidRPr="005A789F">
        <w:rPr>
          <w:rFonts w:ascii="Verdana" w:hAnsi="Verdana"/>
          <w:u w:color="000000"/>
          <w:lang w:eastAsia="en-GB"/>
        </w:rPr>
        <w:t xml:space="preserve"> will seek out and respond to opportunities to further </w:t>
      </w:r>
      <w:r>
        <w:rPr>
          <w:rFonts w:ascii="Verdana" w:hAnsi="Verdana"/>
          <w:u w:color="000000"/>
          <w:lang w:eastAsia="en-GB"/>
        </w:rPr>
        <w:t>dysphagia</w:t>
      </w:r>
      <w:r w:rsidR="006E4FC8">
        <w:rPr>
          <w:rFonts w:ascii="Verdana" w:hAnsi="Verdana"/>
          <w:u w:color="000000"/>
          <w:lang w:eastAsia="en-GB"/>
        </w:rPr>
        <w:t xml:space="preserve"> </w:t>
      </w:r>
      <w:r w:rsidRPr="005A789F">
        <w:rPr>
          <w:rFonts w:ascii="Verdana" w:hAnsi="Verdana"/>
          <w:u w:color="000000"/>
          <w:lang w:eastAsia="en-GB"/>
        </w:rPr>
        <w:t xml:space="preserve">knowledge and management within the wider profession, working on or contributing to </w:t>
      </w:r>
      <w:r>
        <w:rPr>
          <w:rFonts w:ascii="Verdana" w:hAnsi="Verdana"/>
          <w:u w:color="000000"/>
          <w:lang w:eastAsia="en-GB"/>
        </w:rPr>
        <w:t>dysphagia</w:t>
      </w:r>
      <w:r w:rsidRPr="005A789F">
        <w:rPr>
          <w:rFonts w:ascii="Verdana" w:hAnsi="Verdana"/>
          <w:u w:color="000000"/>
          <w:lang w:eastAsia="en-GB"/>
        </w:rPr>
        <w:t>-related working parties, research and advisory boards.</w:t>
      </w:r>
      <w:bookmarkStart w:id="243" w:name="_Toc366834048"/>
      <w:bookmarkStart w:id="244" w:name="_Toc366834699"/>
      <w:bookmarkStart w:id="245" w:name="_Toc366834764"/>
      <w:bookmarkStart w:id="246" w:name="_Toc369974013"/>
      <w:bookmarkStart w:id="247" w:name="_Toc369974178"/>
      <w:bookmarkEnd w:id="238"/>
      <w:bookmarkEnd w:id="239"/>
      <w:bookmarkEnd w:id="240"/>
      <w:bookmarkEnd w:id="241"/>
      <w:bookmarkEnd w:id="242"/>
      <w:r w:rsidR="006E4FC8">
        <w:rPr>
          <w:rFonts w:ascii="Verdana" w:hAnsi="Verdana"/>
          <w:u w:color="000000"/>
          <w:lang w:eastAsia="en-GB"/>
        </w:rPr>
        <w:t xml:space="preserve"> </w:t>
      </w:r>
      <w:r w:rsidRPr="005A789F">
        <w:rPr>
          <w:rFonts w:ascii="Verdana" w:hAnsi="Verdana"/>
          <w:u w:color="000000"/>
          <w:lang w:eastAsia="en-GB"/>
        </w:rPr>
        <w:t>Therapists working at this level are highly</w:t>
      </w:r>
      <w:r w:rsidR="00B5178B">
        <w:rPr>
          <w:rFonts w:ascii="Verdana" w:hAnsi="Verdana"/>
          <w:u w:color="000000"/>
          <w:lang w:eastAsia="en-GB"/>
        </w:rPr>
        <w:t>-</w:t>
      </w:r>
      <w:r w:rsidRPr="005A789F">
        <w:rPr>
          <w:rFonts w:ascii="Verdana" w:hAnsi="Verdana"/>
          <w:u w:color="000000"/>
          <w:lang w:eastAsia="en-GB"/>
        </w:rPr>
        <w:t>specialised, autonomous practitioners. The levels and competency assurances described here are likely to be at the minimum level of the therapist’s practice.</w:t>
      </w:r>
      <w:bookmarkStart w:id="248" w:name="_Toc366834049"/>
      <w:bookmarkStart w:id="249" w:name="_Toc366834700"/>
      <w:bookmarkStart w:id="250" w:name="_Toc366834765"/>
      <w:bookmarkStart w:id="251" w:name="_Toc369974014"/>
      <w:bookmarkStart w:id="252" w:name="_Toc369974179"/>
      <w:bookmarkEnd w:id="243"/>
      <w:bookmarkEnd w:id="244"/>
      <w:bookmarkEnd w:id="245"/>
      <w:bookmarkEnd w:id="246"/>
      <w:bookmarkEnd w:id="247"/>
      <w:r w:rsidR="006E4FC8">
        <w:rPr>
          <w:rFonts w:ascii="Verdana" w:hAnsi="Verdana"/>
          <w:u w:color="000000"/>
          <w:lang w:eastAsia="en-GB"/>
        </w:rPr>
        <w:t xml:space="preserve"> </w:t>
      </w:r>
      <w:r w:rsidRPr="005A789F">
        <w:rPr>
          <w:rFonts w:ascii="Verdana" w:hAnsi="Verdana"/>
          <w:u w:color="000000"/>
          <w:lang w:eastAsia="en-GB"/>
        </w:rPr>
        <w:t>Not all of the competencies outlined here will apply to all consultants, but will depend upon their field of expertise. Where applicable, the therapist would indicate the reason or appropriate level of competence (please see the section on augmentative assessment)</w:t>
      </w:r>
      <w:bookmarkEnd w:id="248"/>
      <w:bookmarkEnd w:id="249"/>
      <w:bookmarkEnd w:id="250"/>
      <w:bookmarkEnd w:id="251"/>
      <w:bookmarkEnd w:id="252"/>
      <w:r w:rsidRPr="005A789F">
        <w:rPr>
          <w:rFonts w:ascii="Verdana" w:hAnsi="Verdana"/>
          <w:u w:color="000000"/>
          <w:lang w:eastAsia="en-GB"/>
        </w:rPr>
        <w:t xml:space="preserve">. </w:t>
      </w:r>
      <w:bookmarkStart w:id="253" w:name="_Toc366834050"/>
      <w:bookmarkStart w:id="254" w:name="_Toc366834701"/>
      <w:bookmarkStart w:id="255" w:name="_Toc366834766"/>
      <w:bookmarkStart w:id="256" w:name="_Toc369974015"/>
      <w:bookmarkStart w:id="257" w:name="_Toc369974180"/>
      <w:r w:rsidRPr="005A789F">
        <w:rPr>
          <w:rFonts w:ascii="Verdana" w:hAnsi="Verdana"/>
          <w:u w:color="000000"/>
          <w:lang w:eastAsia="en-GB"/>
        </w:rPr>
        <w:t>S</w:t>
      </w:r>
      <w:r w:rsidR="00B5178B">
        <w:rPr>
          <w:rFonts w:ascii="Verdana" w:hAnsi="Verdana"/>
          <w:u w:color="000000"/>
          <w:lang w:eastAsia="en-GB"/>
        </w:rPr>
        <w:t>he</w:t>
      </w:r>
      <w:r w:rsidRPr="005A789F">
        <w:rPr>
          <w:rFonts w:ascii="Verdana" w:hAnsi="Verdana"/>
          <w:u w:color="000000"/>
          <w:lang w:eastAsia="en-GB"/>
        </w:rPr>
        <w:t xml:space="preserve">/he will access supervision from peers, which is likely to be outside of their department and </w:t>
      </w:r>
      <w:r w:rsidRPr="00B95C72">
        <w:rPr>
          <w:rFonts w:ascii="Verdana" w:hAnsi="Verdana"/>
          <w:u w:color="000000"/>
          <w:lang w:eastAsia="en-GB"/>
        </w:rPr>
        <w:t>should</w:t>
      </w:r>
      <w:r w:rsidRPr="005A789F">
        <w:rPr>
          <w:rFonts w:ascii="Verdana" w:hAnsi="Verdana"/>
          <w:u w:color="000000"/>
          <w:lang w:eastAsia="en-GB"/>
        </w:rPr>
        <w:t xml:space="preserve"> include at least two supervision sessions per year. These may not be face-to-face and may include telephone supervision, conference calls and Skype.</w:t>
      </w:r>
      <w:bookmarkEnd w:id="253"/>
      <w:bookmarkEnd w:id="254"/>
      <w:bookmarkEnd w:id="255"/>
      <w:bookmarkEnd w:id="256"/>
      <w:bookmarkEnd w:id="257"/>
    </w:p>
    <w:p w:rsidR="00C2630A" w:rsidRPr="005A789F" w:rsidRDefault="00C2630A" w:rsidP="005A789F">
      <w:pPr>
        <w:spacing w:after="0"/>
        <w:rPr>
          <w:rFonts w:ascii="Verdana" w:hAnsi="Verdana"/>
          <w:u w:color="000000"/>
          <w:lang w:eastAsia="en-GB"/>
        </w:rPr>
      </w:pPr>
    </w:p>
    <w:p w:rsidR="00C2630A" w:rsidRPr="005A789F" w:rsidRDefault="00C2630A" w:rsidP="005A789F">
      <w:pPr>
        <w:spacing w:after="0"/>
        <w:rPr>
          <w:rFonts w:ascii="Verdana" w:hAnsi="Verdana"/>
          <w:u w:color="000000"/>
          <w:lang w:eastAsia="en-GB"/>
        </w:rPr>
      </w:pPr>
      <w:bookmarkStart w:id="258" w:name="_Toc366834051"/>
      <w:bookmarkStart w:id="259" w:name="_Toc366834702"/>
      <w:bookmarkStart w:id="260" w:name="_Toc366834767"/>
      <w:bookmarkStart w:id="261" w:name="_Toc369974016"/>
      <w:bookmarkStart w:id="262" w:name="_Toc369974181"/>
      <w:r w:rsidRPr="005A789F">
        <w:rPr>
          <w:rFonts w:ascii="Verdana" w:hAnsi="Verdana"/>
          <w:u w:color="000000"/>
          <w:lang w:eastAsia="en-GB"/>
        </w:rPr>
        <w:t xml:space="preserve">The </w:t>
      </w:r>
      <w:r w:rsidR="00B5178B">
        <w:rPr>
          <w:rFonts w:ascii="Verdana" w:hAnsi="Verdana"/>
          <w:u w:color="000000"/>
          <w:lang w:eastAsia="en-GB"/>
        </w:rPr>
        <w:t>c</w:t>
      </w:r>
      <w:r w:rsidRPr="005A789F">
        <w:rPr>
          <w:rFonts w:ascii="Verdana" w:hAnsi="Verdana"/>
          <w:u w:color="000000"/>
          <w:lang w:eastAsia="en-GB"/>
        </w:rPr>
        <w:t xml:space="preserve">onsultant </w:t>
      </w:r>
      <w:r w:rsidR="00B5178B">
        <w:rPr>
          <w:rFonts w:ascii="Verdana" w:hAnsi="Verdana"/>
          <w:u w:color="000000"/>
          <w:lang w:eastAsia="en-GB"/>
        </w:rPr>
        <w:t>l</w:t>
      </w:r>
      <w:r w:rsidRPr="005A789F">
        <w:rPr>
          <w:rFonts w:ascii="Verdana" w:hAnsi="Verdana"/>
          <w:u w:color="000000"/>
          <w:lang w:eastAsia="en-GB"/>
        </w:rPr>
        <w:t xml:space="preserve">evel </w:t>
      </w:r>
      <w:r w:rsidR="00B5178B">
        <w:rPr>
          <w:rFonts w:ascii="Verdana" w:hAnsi="Verdana"/>
          <w:u w:color="000000"/>
          <w:lang w:eastAsia="en-GB"/>
        </w:rPr>
        <w:t>p</w:t>
      </w:r>
      <w:r w:rsidRPr="005A789F">
        <w:rPr>
          <w:rFonts w:ascii="Verdana" w:hAnsi="Verdana"/>
          <w:u w:color="000000"/>
          <w:lang w:eastAsia="en-GB"/>
        </w:rPr>
        <w:t>ractitioner will already have worked through the specialist level competencies and be able to demonstrate these through the collation of historical evidence.</w:t>
      </w:r>
      <w:bookmarkEnd w:id="258"/>
      <w:bookmarkEnd w:id="259"/>
      <w:bookmarkEnd w:id="260"/>
      <w:bookmarkEnd w:id="261"/>
      <w:bookmarkEnd w:id="262"/>
    </w:p>
    <w:p w:rsidR="00C2630A" w:rsidRPr="005A789F" w:rsidRDefault="00C2630A" w:rsidP="005A789F">
      <w:pPr>
        <w:spacing w:after="0"/>
        <w:rPr>
          <w:rFonts w:ascii="Verdana" w:hAnsi="Verdana"/>
          <w:sz w:val="24"/>
          <w:szCs w:val="20"/>
          <w:u w:color="000000"/>
          <w:lang w:eastAsia="en-GB"/>
        </w:rPr>
      </w:pPr>
    </w:p>
    <w:p w:rsidR="00C2630A" w:rsidRPr="005A789F" w:rsidRDefault="00C2630A" w:rsidP="005A789F">
      <w:pPr>
        <w:spacing w:after="0"/>
        <w:rPr>
          <w:rFonts w:ascii="Verdana" w:hAnsi="Verdana"/>
          <w:u w:color="000000"/>
          <w:lang w:eastAsia="en-GB"/>
        </w:rPr>
      </w:pPr>
      <w:bookmarkStart w:id="263" w:name="_Toc366834052"/>
      <w:bookmarkStart w:id="264" w:name="_Toc366834703"/>
      <w:bookmarkStart w:id="265" w:name="_Toc366834768"/>
      <w:bookmarkStart w:id="266" w:name="_Toc369974017"/>
      <w:bookmarkStart w:id="267" w:name="_Toc369974182"/>
      <w:r w:rsidRPr="005A789F">
        <w:rPr>
          <w:rFonts w:ascii="Verdana" w:hAnsi="Verdana"/>
          <w:b/>
          <w:u w:color="000000"/>
          <w:lang w:eastAsia="en-GB"/>
        </w:rPr>
        <w:t>Specialists developing consultant level competence</w:t>
      </w:r>
      <w:bookmarkEnd w:id="263"/>
      <w:bookmarkEnd w:id="264"/>
      <w:bookmarkEnd w:id="265"/>
      <w:bookmarkEnd w:id="266"/>
      <w:bookmarkEnd w:id="267"/>
    </w:p>
    <w:p w:rsidR="00C2630A" w:rsidRPr="005A789F" w:rsidRDefault="00C2630A" w:rsidP="005A789F">
      <w:pPr>
        <w:rPr>
          <w:rFonts w:ascii="Verdana" w:hAnsi="Verdana"/>
          <w:u w:color="000000"/>
          <w:lang w:eastAsia="en-GB"/>
        </w:rPr>
      </w:pPr>
      <w:bookmarkStart w:id="268" w:name="_Toc366834053"/>
      <w:bookmarkStart w:id="269" w:name="_Toc366834704"/>
      <w:bookmarkStart w:id="270" w:name="_Toc366834769"/>
      <w:bookmarkStart w:id="271" w:name="_Toc369974018"/>
      <w:bookmarkStart w:id="272" w:name="_Toc369974183"/>
      <w:r w:rsidRPr="005A789F">
        <w:rPr>
          <w:rFonts w:ascii="Verdana" w:hAnsi="Verdana"/>
          <w:u w:color="000000"/>
          <w:lang w:eastAsia="en-GB"/>
        </w:rPr>
        <w:t>It is probable that many therapists operating at the specialist level of competence will also demonstrate consultant level competencies in some areas without working towards a consultant level overall. Where this is the case, therapists are encouraged to populate the relevant sections of this document.</w:t>
      </w:r>
      <w:bookmarkEnd w:id="268"/>
      <w:bookmarkEnd w:id="269"/>
      <w:bookmarkEnd w:id="270"/>
      <w:bookmarkEnd w:id="271"/>
      <w:bookmarkEnd w:id="272"/>
    </w:p>
    <w:p w:rsidR="00C2630A" w:rsidRPr="005A789F" w:rsidRDefault="00C2630A" w:rsidP="005A789F">
      <w:pPr>
        <w:rPr>
          <w:rFonts w:ascii="Verdana" w:hAnsi="Verdana"/>
          <w:sz w:val="24"/>
          <w:szCs w:val="20"/>
          <w:u w:color="000000"/>
          <w:lang w:eastAsia="en-GB"/>
        </w:rPr>
      </w:pPr>
    </w:p>
    <w:p w:rsidR="00C2630A" w:rsidRDefault="00C2630A">
      <w:pPr>
        <w:spacing w:after="0" w:line="240" w:lineRule="auto"/>
        <w:outlineLvl w:val="0"/>
        <w:rPr>
          <w:rFonts w:ascii="Verdana" w:hAnsi="Verdana"/>
          <w:color w:val="000000"/>
          <w:sz w:val="24"/>
          <w:szCs w:val="20"/>
          <w:u w:color="000000"/>
          <w:lang w:eastAsia="en-GB"/>
        </w:rPr>
        <w:sectPr w:rsidR="00C2630A" w:rsidSect="00257588">
          <w:headerReference w:type="default" r:id="rId19"/>
          <w:pgSz w:w="16838" w:h="11906" w:orient="landscape"/>
          <w:pgMar w:top="1440" w:right="1083" w:bottom="1440" w:left="1083" w:header="720" w:footer="720" w:gutter="0"/>
          <w:cols w:space="720"/>
          <w:docGrid w:linePitch="299"/>
        </w:sectPr>
      </w:pPr>
    </w:p>
    <w:p w:rsidR="00C2630A" w:rsidRPr="0090662C" w:rsidRDefault="00C2630A" w:rsidP="00562037">
      <w:pPr>
        <w:spacing w:after="0" w:line="240" w:lineRule="auto"/>
        <w:rPr>
          <w:rFonts w:ascii="Verdana" w:eastAsia="MS Mincho" w:hAnsi="Verdana"/>
          <w:b/>
          <w:color w:val="00B050"/>
          <w:lang w:val="en-US"/>
        </w:rPr>
      </w:pPr>
      <w:r w:rsidRPr="00CA56E0">
        <w:rPr>
          <w:rFonts w:ascii="Verdana" w:eastAsia="MS Mincho" w:hAnsi="Verdana"/>
          <w:b/>
          <w:lang w:val="en-US"/>
        </w:rPr>
        <w:t xml:space="preserve">RCSLT Dysphagia Competency Framework </w:t>
      </w:r>
      <w:r>
        <w:rPr>
          <w:rFonts w:ascii="Verdana" w:eastAsia="MS Mincho" w:hAnsi="Verdana"/>
          <w:b/>
          <w:lang w:val="en-US"/>
        </w:rPr>
        <w:t xml:space="preserve">– </w:t>
      </w:r>
      <w:r w:rsidR="00F352DF">
        <w:rPr>
          <w:rFonts w:ascii="Verdana" w:eastAsia="MS Mincho" w:hAnsi="Verdana"/>
          <w:b/>
          <w:lang w:val="en-US"/>
        </w:rPr>
        <w:t>Level D (</w:t>
      </w:r>
      <w:r>
        <w:rPr>
          <w:rFonts w:ascii="Verdana" w:eastAsia="MS Mincho" w:hAnsi="Verdana"/>
          <w:b/>
          <w:lang w:val="en-US"/>
        </w:rPr>
        <w:t xml:space="preserve">Consultant </w:t>
      </w:r>
      <w:r w:rsidR="00B5178B">
        <w:rPr>
          <w:rFonts w:ascii="Verdana" w:eastAsia="MS Mincho" w:hAnsi="Verdana"/>
          <w:b/>
          <w:lang w:val="en-US"/>
        </w:rPr>
        <w:t>l</w:t>
      </w:r>
      <w:r>
        <w:rPr>
          <w:rFonts w:ascii="Verdana" w:eastAsia="MS Mincho" w:hAnsi="Verdana"/>
          <w:b/>
          <w:lang w:val="en-US"/>
        </w:rPr>
        <w:t>evel</w:t>
      </w:r>
      <w:r w:rsidR="00F352DF">
        <w:rPr>
          <w:rFonts w:ascii="Verdana" w:eastAsia="MS Mincho" w:hAnsi="Verdana"/>
          <w:b/>
          <w:lang w:val="en-US"/>
        </w:rPr>
        <w:t xml:space="preserve"> </w:t>
      </w:r>
      <w:r w:rsidR="00B5178B">
        <w:rPr>
          <w:rFonts w:ascii="Verdana" w:eastAsia="MS Mincho" w:hAnsi="Verdana"/>
          <w:b/>
          <w:lang w:val="en-US"/>
        </w:rPr>
        <w:t>d</w:t>
      </w:r>
      <w:r w:rsidR="00F352DF">
        <w:rPr>
          <w:rFonts w:ascii="Verdana" w:eastAsia="MS Mincho" w:hAnsi="Verdana"/>
          <w:b/>
          <w:lang w:val="en-US"/>
        </w:rPr>
        <w:t xml:space="preserve">ysphagia </w:t>
      </w:r>
      <w:r w:rsidR="00B5178B">
        <w:rPr>
          <w:rFonts w:ascii="Verdana" w:eastAsia="MS Mincho" w:hAnsi="Verdana"/>
          <w:b/>
          <w:lang w:val="en-US"/>
        </w:rPr>
        <w:t>p</w:t>
      </w:r>
      <w:r w:rsidR="00F352DF">
        <w:rPr>
          <w:rFonts w:ascii="Verdana" w:eastAsia="MS Mincho" w:hAnsi="Verdana"/>
          <w:b/>
          <w:lang w:val="en-US"/>
        </w:rPr>
        <w:t>ractitioner)</w:t>
      </w:r>
    </w:p>
    <w:p w:rsidR="00C2630A" w:rsidRDefault="00C2630A" w:rsidP="000A2FDD">
      <w:pPr>
        <w:spacing w:after="0" w:line="240" w:lineRule="auto"/>
        <w:rPr>
          <w:rFonts w:ascii="Verdana" w:eastAsia="MS Mincho" w:hAnsi="Verdana"/>
          <w:b/>
          <w:lang w:val="en-US"/>
        </w:rPr>
      </w:pPr>
    </w:p>
    <w:p w:rsidR="00C2630A" w:rsidRPr="00024ACE" w:rsidRDefault="00C2630A" w:rsidP="000A2FDD">
      <w:pPr>
        <w:spacing w:after="0" w:line="240" w:lineRule="auto"/>
        <w:rPr>
          <w:rFonts w:ascii="Verdana" w:eastAsia="MS Mincho" w:hAnsi="Verdana"/>
          <w:b/>
          <w:lang w:val="en-US"/>
        </w:rPr>
      </w:pPr>
      <w:r w:rsidRPr="00024ACE">
        <w:rPr>
          <w:rFonts w:ascii="Verdana" w:eastAsia="MS Mincho" w:hAnsi="Verdana"/>
          <w:b/>
          <w:lang w:val="en-US"/>
        </w:rPr>
        <w:t>Name ………………………………………………………………………………………….</w:t>
      </w:r>
    </w:p>
    <w:p w:rsidR="00C2630A" w:rsidRPr="00024ACE" w:rsidRDefault="00C2630A" w:rsidP="000A2FDD">
      <w:pPr>
        <w:spacing w:after="0" w:line="240" w:lineRule="auto"/>
        <w:rPr>
          <w:rFonts w:ascii="Verdana" w:eastAsia="MS Mincho" w:hAnsi="Verdana"/>
          <w:b/>
          <w:lang w:val="en-US"/>
        </w:rPr>
      </w:pPr>
    </w:p>
    <w:p w:rsidR="00C2630A" w:rsidRPr="00024ACE" w:rsidRDefault="00C2630A" w:rsidP="000A2FDD">
      <w:pPr>
        <w:spacing w:after="0" w:line="240" w:lineRule="auto"/>
        <w:rPr>
          <w:rFonts w:ascii="Verdana" w:eastAsia="MS Mincho" w:hAnsi="Verdana"/>
          <w:b/>
          <w:lang w:val="en-US"/>
        </w:rPr>
      </w:pPr>
      <w:r w:rsidRPr="00024ACE">
        <w:rPr>
          <w:rFonts w:ascii="Verdana" w:eastAsia="MS Mincho" w:hAnsi="Verdana"/>
          <w:b/>
          <w:lang w:val="en-US"/>
        </w:rPr>
        <w:t>Clinical caseload/client group ……………………………………………………….</w:t>
      </w:r>
    </w:p>
    <w:p w:rsidR="00C2630A" w:rsidRPr="00024ACE" w:rsidRDefault="00C2630A" w:rsidP="000A2FDD">
      <w:pPr>
        <w:spacing w:after="0" w:line="240" w:lineRule="auto"/>
        <w:outlineLvl w:val="0"/>
        <w:rPr>
          <w:rFonts w:ascii="Verdana" w:hAnsi="Verdana"/>
          <w:color w:val="000000"/>
          <w:sz w:val="24"/>
          <w:szCs w:val="20"/>
          <w:u w:color="000000"/>
          <w:lang w:eastAsia="en-GB"/>
        </w:rPr>
      </w:pPr>
    </w:p>
    <w:p w:rsidR="00C2630A" w:rsidRPr="00024ACE" w:rsidRDefault="00C2630A" w:rsidP="000A2FDD">
      <w:pPr>
        <w:spacing w:after="0" w:line="240" w:lineRule="auto"/>
        <w:outlineLvl w:val="0"/>
        <w:rPr>
          <w:rFonts w:ascii="Verdana" w:hAnsi="Verdana"/>
          <w:color w:val="000000"/>
          <w:sz w:val="24"/>
          <w:szCs w:val="20"/>
          <w:u w:color="000000"/>
          <w:lang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118"/>
        <w:gridCol w:w="2552"/>
        <w:gridCol w:w="4961"/>
      </w:tblGrid>
      <w:tr w:rsidR="00C2630A" w:rsidRPr="00024ACE" w:rsidTr="001D3CFA">
        <w:trPr>
          <w:tblHeader/>
        </w:trPr>
        <w:tc>
          <w:tcPr>
            <w:tcW w:w="3369" w:type="dxa"/>
          </w:tcPr>
          <w:p w:rsidR="00C2630A" w:rsidRPr="005A789F" w:rsidRDefault="00C2630A" w:rsidP="004D3035">
            <w:pPr>
              <w:spacing w:after="0"/>
              <w:rPr>
                <w:rFonts w:ascii="Verdana" w:hAnsi="Verdana"/>
                <w:b/>
                <w:lang w:val="en-US"/>
              </w:rPr>
            </w:pPr>
            <w:r w:rsidRPr="005A789F">
              <w:rPr>
                <w:rFonts w:ascii="Verdana" w:hAnsi="Verdana"/>
                <w:b/>
                <w:lang w:val="en-US"/>
              </w:rPr>
              <w:t>Competency</w:t>
            </w:r>
          </w:p>
        </w:tc>
        <w:tc>
          <w:tcPr>
            <w:tcW w:w="3118" w:type="dxa"/>
          </w:tcPr>
          <w:p w:rsidR="00C2630A" w:rsidRPr="005A789F" w:rsidRDefault="00C2630A" w:rsidP="004D3035">
            <w:pPr>
              <w:spacing w:after="0"/>
              <w:rPr>
                <w:rFonts w:ascii="Verdana" w:hAnsi="Verdana"/>
                <w:b/>
                <w:lang w:val="en-US"/>
              </w:rPr>
            </w:pPr>
            <w:r w:rsidRPr="005A789F">
              <w:rPr>
                <w:rFonts w:ascii="Verdana" w:hAnsi="Verdana"/>
                <w:b/>
                <w:lang w:val="en-US"/>
              </w:rPr>
              <w:t xml:space="preserve">Competency </w:t>
            </w:r>
            <w:r w:rsidR="00B5178B">
              <w:rPr>
                <w:rFonts w:ascii="Verdana" w:hAnsi="Verdana"/>
                <w:b/>
                <w:lang w:val="en-US"/>
              </w:rPr>
              <w:t>a</w:t>
            </w:r>
            <w:r w:rsidRPr="005A789F">
              <w:rPr>
                <w:rFonts w:ascii="Verdana" w:hAnsi="Verdana"/>
                <w:b/>
                <w:lang w:val="en-US"/>
              </w:rPr>
              <w:t>ssurance</w:t>
            </w:r>
          </w:p>
        </w:tc>
        <w:tc>
          <w:tcPr>
            <w:tcW w:w="2552" w:type="dxa"/>
          </w:tcPr>
          <w:p w:rsidR="00C2630A" w:rsidRPr="005A789F" w:rsidRDefault="00C2630A" w:rsidP="004D3035">
            <w:pPr>
              <w:spacing w:after="0"/>
              <w:rPr>
                <w:rFonts w:ascii="Verdana" w:hAnsi="Verdana"/>
                <w:b/>
                <w:bCs/>
                <w:lang w:val="en-US"/>
              </w:rPr>
            </w:pPr>
            <w:r w:rsidRPr="005A789F">
              <w:rPr>
                <w:rFonts w:ascii="Verdana" w:hAnsi="Verdana"/>
                <w:b/>
                <w:lang w:val="en-US"/>
              </w:rPr>
              <w:t xml:space="preserve">Evidence </w:t>
            </w:r>
            <w:r w:rsidR="00B5178B">
              <w:rPr>
                <w:rFonts w:ascii="Verdana" w:hAnsi="Verdana"/>
                <w:b/>
                <w:lang w:val="en-US"/>
              </w:rPr>
              <w:t>p</w:t>
            </w:r>
            <w:r w:rsidRPr="005A789F">
              <w:rPr>
                <w:rFonts w:ascii="Verdana" w:hAnsi="Verdana"/>
                <w:b/>
                <w:lang w:val="en-US"/>
              </w:rPr>
              <w:t>resented</w:t>
            </w:r>
          </w:p>
        </w:tc>
        <w:tc>
          <w:tcPr>
            <w:tcW w:w="4961" w:type="dxa"/>
          </w:tcPr>
          <w:p w:rsidR="00C2630A" w:rsidRPr="005A789F" w:rsidRDefault="00C2630A" w:rsidP="004D3035">
            <w:pPr>
              <w:spacing w:after="0"/>
              <w:rPr>
                <w:rFonts w:ascii="Verdana" w:hAnsi="Verdana"/>
                <w:b/>
                <w:bCs/>
                <w:lang w:val="en-US"/>
              </w:rPr>
            </w:pPr>
            <w:r w:rsidRPr="005A789F">
              <w:rPr>
                <w:rFonts w:ascii="Verdana" w:hAnsi="Verdana"/>
                <w:b/>
                <w:bCs/>
                <w:lang w:val="en-US"/>
              </w:rPr>
              <w:t>Further ongoing action plan for developing own clinical skill and competence following peer supervision</w:t>
            </w:r>
          </w:p>
        </w:tc>
      </w:tr>
      <w:tr w:rsidR="00C2630A" w:rsidRPr="00024ACE" w:rsidTr="00C51DED">
        <w:tc>
          <w:tcPr>
            <w:tcW w:w="3369" w:type="dxa"/>
            <w:shd w:val="clear" w:color="auto" w:fill="99CCFF"/>
          </w:tcPr>
          <w:p w:rsidR="00C2630A" w:rsidRPr="005A789F" w:rsidRDefault="00C2630A" w:rsidP="005A789F">
            <w:pPr>
              <w:rPr>
                <w:rFonts w:ascii="Verdana" w:hAnsi="Verdana"/>
                <w:b/>
                <w:lang w:val="en-US"/>
              </w:rPr>
            </w:pPr>
            <w:bookmarkStart w:id="273" w:name="_Toc366834054"/>
            <w:bookmarkStart w:id="274" w:name="_Toc366834705"/>
            <w:bookmarkStart w:id="275" w:name="_Toc366834770"/>
            <w:bookmarkStart w:id="276" w:name="_Toc369974019"/>
            <w:bookmarkStart w:id="277" w:name="_Toc369974184"/>
            <w:r w:rsidRPr="005A789F">
              <w:rPr>
                <w:rFonts w:ascii="Verdana" w:hAnsi="Verdana"/>
                <w:b/>
                <w:lang w:val="en-US"/>
              </w:rPr>
              <w:t xml:space="preserve">4.0 Augmentative </w:t>
            </w:r>
            <w:r w:rsidR="00B5178B">
              <w:rPr>
                <w:rFonts w:ascii="Verdana" w:hAnsi="Verdana"/>
                <w:b/>
                <w:lang w:val="en-US"/>
              </w:rPr>
              <w:t>a</w:t>
            </w:r>
            <w:r w:rsidRPr="005A789F">
              <w:rPr>
                <w:rFonts w:ascii="Verdana" w:hAnsi="Verdana"/>
                <w:b/>
                <w:lang w:val="en-US"/>
              </w:rPr>
              <w:t xml:space="preserve">ssessment </w:t>
            </w:r>
            <w:bookmarkEnd w:id="273"/>
            <w:bookmarkEnd w:id="274"/>
            <w:bookmarkEnd w:id="275"/>
            <w:bookmarkEnd w:id="276"/>
            <w:bookmarkEnd w:id="277"/>
            <w:r w:rsidR="00B5178B">
              <w:rPr>
                <w:rFonts w:ascii="Verdana" w:hAnsi="Verdana"/>
                <w:b/>
                <w:lang w:val="en-US"/>
              </w:rPr>
              <w:t>l</w:t>
            </w:r>
            <w:r w:rsidR="00F352DF">
              <w:rPr>
                <w:rFonts w:ascii="Verdana" w:hAnsi="Verdana"/>
                <w:b/>
                <w:lang w:val="en-US"/>
              </w:rPr>
              <w:t>evel D</w:t>
            </w:r>
          </w:p>
          <w:p w:rsidR="00C2630A" w:rsidRPr="00257588" w:rsidRDefault="00C2630A">
            <w:pPr>
              <w:spacing w:after="0" w:line="240" w:lineRule="auto"/>
              <w:rPr>
                <w:rFonts w:ascii="Verdana" w:eastAsia="MS Mincho" w:hAnsi="Verdana"/>
                <w:lang w:val="en-US"/>
              </w:rPr>
            </w:pPr>
          </w:p>
        </w:tc>
        <w:tc>
          <w:tcPr>
            <w:tcW w:w="3118" w:type="dxa"/>
            <w:shd w:val="clear" w:color="auto" w:fill="99CCFF"/>
          </w:tcPr>
          <w:p w:rsidR="00C2630A" w:rsidRPr="00F84561" w:rsidRDefault="00C2630A">
            <w:pPr>
              <w:spacing w:after="0" w:line="240" w:lineRule="auto"/>
              <w:rPr>
                <w:rFonts w:ascii="Verdana" w:eastAsia="MS Mincho" w:hAnsi="Verdana"/>
                <w:b/>
                <w:lang w:val="en-US"/>
              </w:rPr>
            </w:pPr>
          </w:p>
        </w:tc>
        <w:tc>
          <w:tcPr>
            <w:tcW w:w="2552" w:type="dxa"/>
            <w:shd w:val="clear" w:color="auto" w:fill="99CCFF"/>
          </w:tcPr>
          <w:p w:rsidR="00C2630A" w:rsidRPr="00953632" w:rsidRDefault="00C2630A">
            <w:pPr>
              <w:spacing w:after="0" w:line="240" w:lineRule="auto"/>
              <w:rPr>
                <w:rFonts w:ascii="Verdana" w:eastAsia="MS Mincho" w:hAnsi="Verdana"/>
                <w:b/>
                <w:lang w:val="en-US"/>
              </w:rPr>
            </w:pPr>
          </w:p>
        </w:tc>
        <w:tc>
          <w:tcPr>
            <w:tcW w:w="4961" w:type="dxa"/>
            <w:shd w:val="clear" w:color="auto" w:fill="99CCFF"/>
          </w:tcPr>
          <w:p w:rsidR="00C2630A" w:rsidRPr="00953632" w:rsidRDefault="00C2630A">
            <w:pPr>
              <w:spacing w:after="0" w:line="240" w:lineRule="auto"/>
              <w:rPr>
                <w:rFonts w:ascii="Verdana" w:eastAsia="MS Mincho" w:hAnsi="Verdana"/>
                <w:b/>
                <w:lang w:val="en-US"/>
              </w:rPr>
            </w:pPr>
          </w:p>
        </w:tc>
      </w:tr>
      <w:tr w:rsidR="00C2630A" w:rsidRPr="00024ACE" w:rsidTr="00C51DED">
        <w:tc>
          <w:tcPr>
            <w:tcW w:w="3369" w:type="dxa"/>
            <w:shd w:val="clear" w:color="auto" w:fill="CCFFFF"/>
          </w:tcPr>
          <w:p w:rsidR="00C2630A" w:rsidRPr="005A789F" w:rsidRDefault="00C2630A" w:rsidP="000A2D47">
            <w:pPr>
              <w:spacing w:after="0"/>
              <w:rPr>
                <w:rFonts w:ascii="Verdana" w:hAnsi="Verdana"/>
                <w:u w:color="000000"/>
                <w:lang w:eastAsia="en-GB"/>
              </w:rPr>
            </w:pPr>
            <w:bookmarkStart w:id="278" w:name="_Toc366834055"/>
            <w:bookmarkStart w:id="279" w:name="_Toc366834706"/>
            <w:bookmarkStart w:id="280" w:name="_Toc366834771"/>
            <w:bookmarkStart w:id="281" w:name="_Toc369974020"/>
            <w:bookmarkStart w:id="282" w:name="_Toc369974185"/>
            <w:r w:rsidRPr="005A789F">
              <w:rPr>
                <w:rFonts w:ascii="Verdana" w:hAnsi="Verdana"/>
                <w:u w:color="000000"/>
                <w:lang w:eastAsia="en-GB"/>
              </w:rPr>
              <w:t>Where applicable to the consultant’s post and resources, the therapist may utilise the following augmentative assessments.</w:t>
            </w:r>
            <w:bookmarkEnd w:id="278"/>
            <w:bookmarkEnd w:id="279"/>
            <w:bookmarkEnd w:id="280"/>
            <w:bookmarkEnd w:id="281"/>
            <w:bookmarkEnd w:id="282"/>
          </w:p>
          <w:p w:rsidR="00C2630A" w:rsidRPr="005A789F" w:rsidRDefault="00C2630A" w:rsidP="000A2D47">
            <w:pPr>
              <w:spacing w:after="0"/>
              <w:rPr>
                <w:rFonts w:ascii="Verdana" w:hAnsi="Verdana"/>
                <w:u w:color="000000"/>
                <w:lang w:eastAsia="en-GB"/>
              </w:rPr>
            </w:pPr>
            <w:bookmarkStart w:id="283" w:name="_Toc366834056"/>
            <w:bookmarkStart w:id="284" w:name="_Toc366834707"/>
            <w:bookmarkStart w:id="285" w:name="_Toc366834772"/>
            <w:bookmarkStart w:id="286" w:name="_Toc369974021"/>
            <w:bookmarkStart w:id="287" w:name="_Toc369974186"/>
            <w:r w:rsidRPr="005A789F">
              <w:rPr>
                <w:rFonts w:ascii="Verdana" w:hAnsi="Verdana"/>
                <w:u w:color="000000"/>
                <w:lang w:eastAsia="en-GB"/>
              </w:rPr>
              <w:t xml:space="preserve">This being the case, evidence </w:t>
            </w:r>
            <w:r w:rsidRPr="00B95C72">
              <w:rPr>
                <w:rFonts w:ascii="Verdana" w:hAnsi="Verdana"/>
                <w:u w:color="000000"/>
                <w:lang w:eastAsia="en-GB"/>
              </w:rPr>
              <w:t>should</w:t>
            </w:r>
            <w:r w:rsidRPr="005A789F">
              <w:rPr>
                <w:rFonts w:ascii="Verdana" w:hAnsi="Verdana"/>
                <w:u w:color="000000"/>
                <w:lang w:eastAsia="en-GB"/>
              </w:rPr>
              <w:t xml:space="preserve"> be collated to demonstrate (where applicable) that the therapist has made use of RCSLT position papers/guidelines/or similar.</w:t>
            </w:r>
            <w:bookmarkEnd w:id="283"/>
            <w:bookmarkEnd w:id="284"/>
            <w:bookmarkEnd w:id="285"/>
            <w:bookmarkEnd w:id="286"/>
            <w:bookmarkEnd w:id="287"/>
          </w:p>
          <w:p w:rsidR="00C2630A" w:rsidRPr="000A2D47" w:rsidRDefault="00C2630A" w:rsidP="000A2D47">
            <w:pPr>
              <w:spacing w:after="0"/>
              <w:rPr>
                <w:rFonts w:ascii="Verdana" w:hAnsi="Verdana"/>
                <w:u w:color="000000"/>
                <w:lang w:eastAsia="en-GB"/>
              </w:rPr>
            </w:pPr>
            <w:bookmarkStart w:id="288" w:name="_Toc366834057"/>
            <w:bookmarkStart w:id="289" w:name="_Toc366834708"/>
            <w:bookmarkStart w:id="290" w:name="_Toc366834773"/>
            <w:bookmarkStart w:id="291" w:name="_Toc369974022"/>
            <w:bookmarkStart w:id="292" w:name="_Toc369974187"/>
            <w:r w:rsidRPr="005A789F">
              <w:rPr>
                <w:rFonts w:ascii="Verdana" w:hAnsi="Verdana"/>
                <w:u w:color="000000"/>
                <w:lang w:eastAsia="en-GB"/>
              </w:rPr>
              <w:t xml:space="preserve">Where the augmentative assessments are not available, the consultant </w:t>
            </w:r>
            <w:r w:rsidRPr="00B95C72">
              <w:rPr>
                <w:rFonts w:ascii="Verdana" w:hAnsi="Verdana"/>
                <w:u w:color="000000"/>
                <w:lang w:eastAsia="en-GB"/>
              </w:rPr>
              <w:t>should</w:t>
            </w:r>
            <w:r w:rsidRPr="005A789F">
              <w:rPr>
                <w:rFonts w:ascii="Verdana" w:hAnsi="Verdana"/>
                <w:u w:color="000000"/>
                <w:lang w:eastAsia="en-GB"/>
              </w:rPr>
              <w:t xml:space="preserve"> maintain an up-to-date knowledge of applicability, rationale for use and pathway to access for </w:t>
            </w:r>
            <w:r w:rsidR="00F352DF">
              <w:rPr>
                <w:rFonts w:ascii="Verdana" w:hAnsi="Verdana"/>
                <w:u w:color="000000"/>
                <w:lang w:eastAsia="en-GB"/>
              </w:rPr>
              <w:t xml:space="preserve">patients/ </w:t>
            </w:r>
            <w:r w:rsidRPr="005A789F">
              <w:rPr>
                <w:rFonts w:ascii="Verdana" w:hAnsi="Verdana"/>
                <w:u w:color="000000"/>
                <w:lang w:eastAsia="en-GB"/>
              </w:rPr>
              <w:t>clients.</w:t>
            </w:r>
            <w:bookmarkEnd w:id="288"/>
            <w:bookmarkEnd w:id="289"/>
            <w:bookmarkEnd w:id="290"/>
            <w:bookmarkEnd w:id="291"/>
            <w:bookmarkEnd w:id="292"/>
          </w:p>
        </w:tc>
        <w:tc>
          <w:tcPr>
            <w:tcW w:w="3118" w:type="dxa"/>
            <w:shd w:val="clear" w:color="auto" w:fill="CCFFFF"/>
          </w:tcPr>
          <w:p w:rsidR="00C2630A" w:rsidRPr="005A789F" w:rsidRDefault="00C2630A" w:rsidP="000A2D47">
            <w:pPr>
              <w:spacing w:after="0"/>
              <w:rPr>
                <w:rFonts w:ascii="Verdana" w:hAnsi="Verdana"/>
                <w:u w:color="000000"/>
                <w:lang w:eastAsia="en-GB"/>
              </w:rPr>
            </w:pPr>
            <w:bookmarkStart w:id="293" w:name="_Toc366834058"/>
            <w:bookmarkStart w:id="294" w:name="_Toc366834709"/>
            <w:bookmarkStart w:id="295" w:name="_Toc366834774"/>
            <w:bookmarkStart w:id="296" w:name="_Toc369974023"/>
            <w:bookmarkStart w:id="297" w:name="_Toc369974188"/>
            <w:r w:rsidRPr="005A789F">
              <w:rPr>
                <w:rFonts w:ascii="Verdana" w:hAnsi="Verdana"/>
                <w:u w:color="000000"/>
                <w:lang w:eastAsia="en-GB"/>
              </w:rPr>
              <w:t>eg Demonstrate robust working knowledge of RCSLT position papers (where applicable) and act as a resource for less experienced members of staff in a consultative role</w:t>
            </w:r>
            <w:bookmarkEnd w:id="293"/>
            <w:bookmarkEnd w:id="294"/>
            <w:bookmarkEnd w:id="295"/>
            <w:bookmarkEnd w:id="296"/>
            <w:bookmarkEnd w:id="297"/>
          </w:p>
          <w:p w:rsidR="00C2630A" w:rsidRPr="005A789F" w:rsidRDefault="00C2630A" w:rsidP="000A2D47">
            <w:pPr>
              <w:spacing w:after="0"/>
              <w:rPr>
                <w:rFonts w:ascii="Verdana" w:eastAsia="MS Mincho" w:hAnsi="Verdana"/>
                <w:lang w:val="en-US"/>
              </w:rPr>
            </w:pPr>
            <w:r w:rsidRPr="005A789F">
              <w:rPr>
                <w:rFonts w:ascii="Verdana" w:eastAsia="MS Mincho" w:hAnsi="Verdana"/>
                <w:lang w:val="en-US"/>
              </w:rPr>
              <w:t>Ensure that departmental guidelines, protocols and procedures are in-line and up-to-date with RCSLT guidance and evidence</w:t>
            </w:r>
          </w:p>
        </w:tc>
        <w:tc>
          <w:tcPr>
            <w:tcW w:w="2552" w:type="dxa"/>
            <w:shd w:val="clear" w:color="auto" w:fill="CCFFFF"/>
          </w:tcPr>
          <w:p w:rsidR="00C2630A" w:rsidRPr="005A789F" w:rsidRDefault="00C2630A" w:rsidP="000A2D47">
            <w:pPr>
              <w:spacing w:after="0"/>
              <w:rPr>
                <w:rFonts w:ascii="Verdana" w:eastAsia="MS Mincho" w:hAnsi="Verdana"/>
                <w:lang w:val="en-US"/>
              </w:rPr>
            </w:pPr>
          </w:p>
        </w:tc>
        <w:tc>
          <w:tcPr>
            <w:tcW w:w="4961" w:type="dxa"/>
            <w:shd w:val="clear" w:color="auto" w:fill="CCFFFF"/>
          </w:tcPr>
          <w:p w:rsidR="00C2630A" w:rsidRPr="005A789F" w:rsidRDefault="00C2630A" w:rsidP="000A2D47">
            <w:pPr>
              <w:spacing w:after="0"/>
              <w:rPr>
                <w:rFonts w:ascii="Verdana" w:eastAsia="MS Mincho" w:hAnsi="Verdana"/>
                <w:lang w:val="en-US"/>
              </w:rPr>
            </w:pPr>
            <w:r w:rsidRPr="005A789F">
              <w:rPr>
                <w:rFonts w:ascii="Verdana" w:eastAsia="MS Mincho" w:hAnsi="Verdana"/>
                <w:lang w:val="en-US"/>
              </w:rPr>
              <w:t>Evidence of use of augmentative assessment procedure and/or action plan for development of service and clinical competence (if applicable),to include literature reviews and evidence of updating one’s own knowledge of emerging research</w:t>
            </w:r>
          </w:p>
        </w:tc>
      </w:tr>
      <w:tr w:rsidR="00C2630A" w:rsidRPr="00024ACE" w:rsidTr="00C51DED">
        <w:tc>
          <w:tcPr>
            <w:tcW w:w="3369" w:type="dxa"/>
          </w:tcPr>
          <w:p w:rsidR="00C2630A" w:rsidRPr="000A2D47" w:rsidRDefault="00C2630A" w:rsidP="000A2D47">
            <w:pPr>
              <w:spacing w:after="0"/>
              <w:rPr>
                <w:rFonts w:ascii="Verdana" w:hAnsi="Verdana"/>
                <w:u w:color="000000"/>
                <w:lang w:eastAsia="en-GB"/>
              </w:rPr>
            </w:pPr>
            <w:bookmarkStart w:id="298" w:name="_Toc366834059"/>
            <w:bookmarkStart w:id="299" w:name="_Toc366834710"/>
            <w:bookmarkStart w:id="300" w:name="_Toc366834775"/>
            <w:bookmarkStart w:id="301" w:name="_Toc369974024"/>
            <w:bookmarkStart w:id="302" w:name="_Toc369974189"/>
            <w:r w:rsidRPr="005A789F">
              <w:rPr>
                <w:rFonts w:ascii="Verdana" w:hAnsi="Verdana"/>
                <w:u w:color="000000"/>
                <w:lang w:eastAsia="en-GB"/>
              </w:rPr>
              <w:t>Cervical auscultation</w:t>
            </w:r>
            <w:bookmarkEnd w:id="298"/>
            <w:bookmarkEnd w:id="299"/>
            <w:bookmarkEnd w:id="300"/>
            <w:bookmarkEnd w:id="301"/>
            <w:bookmarkEnd w:id="302"/>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0A2D47">
            <w:pPr>
              <w:spacing w:after="0"/>
              <w:rPr>
                <w:rFonts w:ascii="Verdana" w:hAnsi="Verdana"/>
                <w:u w:color="000000"/>
                <w:lang w:eastAsia="en-GB"/>
              </w:rPr>
            </w:pPr>
            <w:bookmarkStart w:id="303" w:name="_Toc366834060"/>
            <w:bookmarkStart w:id="304" w:name="_Toc366834711"/>
            <w:bookmarkStart w:id="305" w:name="_Toc366834776"/>
            <w:bookmarkStart w:id="306" w:name="_Toc369974025"/>
            <w:bookmarkStart w:id="307" w:name="_Toc369974190"/>
            <w:r w:rsidRPr="005A789F">
              <w:rPr>
                <w:rFonts w:ascii="Verdana" w:hAnsi="Verdana"/>
                <w:u w:color="000000"/>
                <w:lang w:eastAsia="en-GB"/>
              </w:rPr>
              <w:t>Pulse oximetry</w:t>
            </w:r>
            <w:bookmarkEnd w:id="303"/>
            <w:bookmarkEnd w:id="304"/>
            <w:bookmarkEnd w:id="305"/>
            <w:bookmarkEnd w:id="306"/>
            <w:bookmarkEnd w:id="307"/>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bookmarkStart w:id="308" w:name="_Toc366834061"/>
      <w:bookmarkStart w:id="309" w:name="_Toc366834712"/>
      <w:bookmarkStart w:id="310" w:name="_Toc366834777"/>
      <w:bookmarkStart w:id="311" w:name="_Toc369974026"/>
      <w:bookmarkStart w:id="312" w:name="_Toc369974191"/>
      <w:tr w:rsidR="00C2630A" w:rsidRPr="00024ACE" w:rsidTr="00C51DED">
        <w:tc>
          <w:tcPr>
            <w:tcW w:w="3369" w:type="dxa"/>
          </w:tcPr>
          <w:p w:rsidR="00C2630A" w:rsidRPr="000A2D47" w:rsidRDefault="009B7315" w:rsidP="0040559A">
            <w:pPr>
              <w:spacing w:after="0"/>
              <w:rPr>
                <w:rFonts w:ascii="Verdana" w:hAnsi="Verdana"/>
                <w:u w:color="000000"/>
                <w:lang w:eastAsia="en-GB"/>
              </w:rPr>
            </w:pPr>
            <w:r>
              <w:rPr>
                <w:rFonts w:ascii="Verdana" w:hAnsi="Verdana"/>
                <w:u w:color="000000"/>
                <w:lang w:eastAsia="en-GB"/>
              </w:rPr>
              <w:fldChar w:fldCharType="begin"/>
            </w:r>
            <w:r>
              <w:rPr>
                <w:rFonts w:ascii="Verdana" w:hAnsi="Verdana"/>
                <w:u w:color="000000"/>
                <w:lang w:eastAsia="en-GB"/>
              </w:rPr>
              <w:instrText xml:space="preserve"> HYPERLINK "https://www.rcslt.org/members/clinical-guidance/dysphagia/dysphagia-guidance" </w:instrText>
            </w:r>
            <w:r>
              <w:rPr>
                <w:rFonts w:ascii="Verdana" w:hAnsi="Verdana"/>
                <w:u w:color="000000"/>
                <w:lang w:eastAsia="en-GB"/>
              </w:rPr>
              <w:fldChar w:fldCharType="separate"/>
            </w:r>
            <w:r w:rsidR="00C2630A" w:rsidRPr="009B7315">
              <w:rPr>
                <w:rStyle w:val="Hyperlink"/>
                <w:rFonts w:ascii="Verdana" w:hAnsi="Verdana"/>
                <w:u w:color="000000"/>
                <w:lang w:eastAsia="en-GB"/>
              </w:rPr>
              <w:t>Fibreoptic Endoscopic Evaluation of Swallowing (FEES)</w:t>
            </w:r>
            <w:bookmarkEnd w:id="308"/>
            <w:bookmarkEnd w:id="309"/>
            <w:bookmarkEnd w:id="310"/>
            <w:bookmarkEnd w:id="311"/>
            <w:bookmarkEnd w:id="312"/>
            <w:r>
              <w:rPr>
                <w:rFonts w:ascii="Verdana" w:hAnsi="Verdana"/>
                <w:u w:color="000000"/>
                <w:lang w:eastAsia="en-GB"/>
              </w:rPr>
              <w:fldChar w:fldCharType="end"/>
            </w:r>
            <w:r w:rsidR="00D41879">
              <w:rPr>
                <w:rFonts w:ascii="Verdana" w:hAnsi="Verdana"/>
                <w:u w:color="000000"/>
                <w:lang w:eastAsia="en-GB"/>
              </w:rPr>
              <w:t xml:space="preserve"> </w:t>
            </w:r>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0A2D47">
            <w:pPr>
              <w:spacing w:after="0"/>
              <w:rPr>
                <w:rFonts w:ascii="Verdana" w:hAnsi="Verdana"/>
                <w:u w:color="000000"/>
                <w:lang w:eastAsia="en-GB"/>
              </w:rPr>
            </w:pPr>
            <w:bookmarkStart w:id="313" w:name="_Toc366834062"/>
            <w:bookmarkStart w:id="314" w:name="_Toc366834713"/>
            <w:bookmarkStart w:id="315" w:name="_Toc366834778"/>
            <w:bookmarkStart w:id="316" w:name="_Toc369974027"/>
            <w:bookmarkStart w:id="317" w:name="_Toc369974192"/>
            <w:r w:rsidRPr="005A789F">
              <w:rPr>
                <w:rFonts w:ascii="Verdana" w:hAnsi="Verdana"/>
                <w:u w:color="000000"/>
                <w:lang w:eastAsia="en-GB"/>
              </w:rPr>
              <w:t>Fibreoptic endoscopic evaluation of sensory testing (FEEST)</w:t>
            </w:r>
            <w:bookmarkEnd w:id="313"/>
            <w:bookmarkEnd w:id="314"/>
            <w:bookmarkEnd w:id="315"/>
            <w:bookmarkEnd w:id="316"/>
            <w:bookmarkEnd w:id="317"/>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bookmarkStart w:id="318" w:name="_Toc366834063"/>
      <w:bookmarkStart w:id="319" w:name="_Toc366834714"/>
      <w:bookmarkStart w:id="320" w:name="_Toc366834779"/>
      <w:bookmarkStart w:id="321" w:name="_Toc369974028"/>
      <w:bookmarkStart w:id="322" w:name="_Toc369974193"/>
      <w:tr w:rsidR="00C2630A" w:rsidRPr="00024ACE" w:rsidTr="00C51DED">
        <w:tc>
          <w:tcPr>
            <w:tcW w:w="3369" w:type="dxa"/>
          </w:tcPr>
          <w:p w:rsidR="000A2D47" w:rsidRPr="000A2D47" w:rsidRDefault="000A2D47" w:rsidP="000A2D47">
            <w:pPr>
              <w:spacing w:after="0"/>
              <w:rPr>
                <w:rStyle w:val="Hyperlink"/>
                <w:rFonts w:ascii="Verdana" w:hAnsi="Verdana"/>
                <w:u w:color="000000"/>
                <w:lang w:eastAsia="en-GB"/>
              </w:rPr>
            </w:pPr>
            <w:r>
              <w:rPr>
                <w:rFonts w:ascii="Verdana" w:hAnsi="Verdana"/>
                <w:u w:color="000000"/>
                <w:lang w:eastAsia="en-GB"/>
              </w:rPr>
              <w:fldChar w:fldCharType="begin"/>
            </w:r>
            <w:r w:rsidR="009B7315">
              <w:rPr>
                <w:rFonts w:ascii="Verdana" w:hAnsi="Verdana"/>
                <w:u w:color="000000"/>
                <w:lang w:eastAsia="en-GB"/>
              </w:rPr>
              <w:instrText>HYPERLINK "https://www.rcslt.org/members/clinical-guidance/dysphagia/dysphagia-guidance"</w:instrText>
            </w:r>
            <w:r>
              <w:rPr>
                <w:rFonts w:ascii="Verdana" w:hAnsi="Verdana"/>
                <w:u w:color="000000"/>
                <w:lang w:eastAsia="en-GB"/>
              </w:rPr>
              <w:fldChar w:fldCharType="separate"/>
            </w:r>
            <w:r w:rsidRPr="000A2D47">
              <w:rPr>
                <w:rStyle w:val="Hyperlink"/>
                <w:rFonts w:ascii="Verdana" w:hAnsi="Verdana"/>
                <w:u w:color="000000"/>
                <w:lang w:eastAsia="en-GB"/>
              </w:rPr>
              <w:t>Videofluoroscopic evaluation of oropharyngeal swallowing function (VFS): The role of speech and language therapists</w:t>
            </w:r>
          </w:p>
          <w:p w:rsidR="00C2630A" w:rsidRPr="005A789F" w:rsidRDefault="000A2D47" w:rsidP="000A2D47">
            <w:pPr>
              <w:spacing w:after="0"/>
              <w:rPr>
                <w:rFonts w:ascii="Verdana" w:hAnsi="Verdana"/>
                <w:color w:val="FF0000"/>
                <w:u w:color="000000"/>
                <w:lang w:eastAsia="en-GB"/>
              </w:rPr>
            </w:pPr>
            <w:r w:rsidRPr="000A2D47">
              <w:rPr>
                <w:rStyle w:val="Hyperlink"/>
                <w:rFonts w:ascii="Verdana" w:hAnsi="Verdana"/>
                <w:u w:color="000000"/>
                <w:lang w:eastAsia="en-GB"/>
              </w:rPr>
              <w:t>RCSLT Position Paper 2013</w:t>
            </w:r>
            <w:r>
              <w:rPr>
                <w:rFonts w:ascii="Verdana" w:hAnsi="Verdana"/>
                <w:u w:color="000000"/>
                <w:lang w:eastAsia="en-GB"/>
              </w:rPr>
              <w:fldChar w:fldCharType="end"/>
            </w:r>
            <w:bookmarkEnd w:id="318"/>
            <w:bookmarkEnd w:id="319"/>
            <w:bookmarkEnd w:id="320"/>
            <w:bookmarkEnd w:id="321"/>
            <w:bookmarkEnd w:id="322"/>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5A789F">
            <w:pPr>
              <w:rPr>
                <w:rFonts w:ascii="Verdana" w:hAnsi="Verdana"/>
                <w:u w:color="000000"/>
                <w:lang w:eastAsia="en-GB"/>
              </w:rPr>
            </w:pPr>
            <w:bookmarkStart w:id="323" w:name="_Toc366834065"/>
            <w:bookmarkStart w:id="324" w:name="_Toc366834716"/>
            <w:bookmarkStart w:id="325" w:name="_Toc366834781"/>
            <w:bookmarkStart w:id="326" w:name="_Toc369974030"/>
            <w:bookmarkStart w:id="327" w:name="_Toc369974195"/>
            <w:r w:rsidRPr="005A789F">
              <w:rPr>
                <w:rFonts w:ascii="Verdana" w:hAnsi="Verdana"/>
                <w:u w:color="000000"/>
                <w:lang w:eastAsia="en-GB"/>
              </w:rPr>
              <w:t>Ultrasound</w:t>
            </w:r>
            <w:bookmarkEnd w:id="323"/>
            <w:bookmarkEnd w:id="324"/>
            <w:bookmarkEnd w:id="325"/>
            <w:bookmarkEnd w:id="326"/>
            <w:bookmarkEnd w:id="327"/>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5A789F">
            <w:pPr>
              <w:rPr>
                <w:rFonts w:ascii="Verdana" w:hAnsi="Verdana"/>
                <w:u w:color="000000"/>
                <w:lang w:eastAsia="en-GB"/>
              </w:rPr>
            </w:pPr>
            <w:bookmarkStart w:id="328" w:name="_Toc366834066"/>
            <w:bookmarkStart w:id="329" w:name="_Toc366834717"/>
            <w:bookmarkStart w:id="330" w:name="_Toc366834782"/>
            <w:bookmarkStart w:id="331" w:name="_Toc369974031"/>
            <w:bookmarkStart w:id="332" w:name="_Toc369974196"/>
            <w:r w:rsidRPr="005A789F">
              <w:rPr>
                <w:rFonts w:ascii="Verdana" w:hAnsi="Verdana"/>
                <w:u w:color="000000"/>
                <w:lang w:eastAsia="en-GB"/>
              </w:rPr>
              <w:t>Scintigraphy</w:t>
            </w:r>
            <w:bookmarkEnd w:id="328"/>
            <w:bookmarkEnd w:id="329"/>
            <w:bookmarkEnd w:id="330"/>
            <w:bookmarkEnd w:id="331"/>
            <w:bookmarkEnd w:id="332"/>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5A789F">
            <w:pPr>
              <w:rPr>
                <w:rFonts w:ascii="Verdana" w:hAnsi="Verdana"/>
                <w:u w:color="000000"/>
                <w:lang w:eastAsia="en-GB"/>
              </w:rPr>
            </w:pPr>
            <w:bookmarkStart w:id="333" w:name="_Toc366834067"/>
            <w:bookmarkStart w:id="334" w:name="_Toc366834718"/>
            <w:bookmarkStart w:id="335" w:name="_Toc366834783"/>
            <w:bookmarkStart w:id="336" w:name="_Toc369974032"/>
            <w:bookmarkStart w:id="337" w:name="_Toc369974197"/>
            <w:r w:rsidRPr="005A789F">
              <w:rPr>
                <w:rFonts w:ascii="Verdana" w:hAnsi="Verdana"/>
                <w:u w:color="000000"/>
                <w:lang w:eastAsia="en-GB"/>
              </w:rPr>
              <w:t>Manometry</w:t>
            </w:r>
            <w:bookmarkEnd w:id="333"/>
            <w:bookmarkEnd w:id="334"/>
            <w:bookmarkEnd w:id="335"/>
            <w:bookmarkEnd w:id="336"/>
            <w:bookmarkEnd w:id="337"/>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tcPr>
          <w:p w:rsidR="00C2630A" w:rsidRPr="005A789F" w:rsidRDefault="00C2630A" w:rsidP="005A789F">
            <w:pPr>
              <w:rPr>
                <w:rFonts w:ascii="Verdana" w:hAnsi="Verdana"/>
                <w:u w:color="000000"/>
                <w:lang w:eastAsia="en-GB"/>
              </w:rPr>
            </w:pPr>
            <w:bookmarkStart w:id="338" w:name="_Toc366834068"/>
            <w:bookmarkStart w:id="339" w:name="_Toc366834719"/>
            <w:bookmarkStart w:id="340" w:name="_Toc366834784"/>
            <w:bookmarkStart w:id="341" w:name="_Toc369974033"/>
            <w:bookmarkStart w:id="342" w:name="_Toc369974198"/>
            <w:r w:rsidRPr="005A789F">
              <w:rPr>
                <w:rFonts w:ascii="Verdana" w:hAnsi="Verdana"/>
                <w:u w:color="000000"/>
                <w:lang w:eastAsia="en-GB"/>
              </w:rPr>
              <w:t>Electromyography</w:t>
            </w:r>
            <w:bookmarkEnd w:id="338"/>
            <w:bookmarkEnd w:id="339"/>
            <w:bookmarkEnd w:id="340"/>
            <w:bookmarkEnd w:id="341"/>
            <w:bookmarkEnd w:id="342"/>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bookmarkStart w:id="343" w:name="_Toc366834069"/>
      <w:bookmarkStart w:id="344" w:name="_Toc366834720"/>
      <w:bookmarkStart w:id="345" w:name="_Toc366834785"/>
      <w:bookmarkStart w:id="346" w:name="_Toc369974034"/>
      <w:bookmarkStart w:id="347" w:name="_Toc369974199"/>
      <w:tr w:rsidR="00C2630A" w:rsidRPr="00024ACE" w:rsidTr="00C51DED">
        <w:tc>
          <w:tcPr>
            <w:tcW w:w="3369" w:type="dxa"/>
          </w:tcPr>
          <w:p w:rsidR="00C2630A" w:rsidRPr="009B7315" w:rsidRDefault="009B7315" w:rsidP="005A789F">
            <w:pPr>
              <w:rPr>
                <w:rStyle w:val="Hyperlink"/>
                <w:rFonts w:ascii="Verdana" w:hAnsi="Verdana"/>
                <w:u w:color="000000"/>
                <w:lang w:eastAsia="en-GB"/>
              </w:rPr>
            </w:pPr>
            <w:r>
              <w:rPr>
                <w:rFonts w:ascii="Verdana" w:hAnsi="Verdana"/>
                <w:u w:color="000000"/>
                <w:lang w:eastAsia="en-GB"/>
              </w:rPr>
              <w:fldChar w:fldCharType="begin"/>
            </w:r>
            <w:r>
              <w:rPr>
                <w:rFonts w:ascii="Verdana" w:hAnsi="Verdana"/>
                <w:u w:color="000000"/>
                <w:lang w:eastAsia="en-GB"/>
              </w:rPr>
              <w:instrText xml:space="preserve"> HYPERLINK "https://www.rcslt.org/members/clinical-guidance/dysphagia/dysphagia-guidance" </w:instrText>
            </w:r>
            <w:r>
              <w:rPr>
                <w:rFonts w:ascii="Verdana" w:hAnsi="Verdana"/>
                <w:u w:color="000000"/>
                <w:lang w:eastAsia="en-GB"/>
              </w:rPr>
              <w:fldChar w:fldCharType="separate"/>
            </w:r>
            <w:r w:rsidR="00C2630A" w:rsidRPr="009B7315">
              <w:rPr>
                <w:rStyle w:val="Hyperlink"/>
                <w:rFonts w:ascii="Verdana" w:hAnsi="Verdana"/>
                <w:u w:color="000000"/>
                <w:lang w:eastAsia="en-GB"/>
              </w:rPr>
              <w:t>Neuro-muscular electrical stimulation</w:t>
            </w:r>
            <w:bookmarkEnd w:id="343"/>
            <w:bookmarkEnd w:id="344"/>
            <w:bookmarkEnd w:id="345"/>
            <w:bookmarkEnd w:id="346"/>
            <w:bookmarkEnd w:id="347"/>
            <w:r w:rsidR="00631C2B" w:rsidRPr="009B7315">
              <w:rPr>
                <w:rStyle w:val="Hyperlink"/>
                <w:rFonts w:ascii="Verdana" w:hAnsi="Verdana"/>
                <w:u w:color="000000"/>
                <w:lang w:eastAsia="en-GB"/>
              </w:rPr>
              <w:t xml:space="preserve"> (NMES)</w:t>
            </w:r>
          </w:p>
          <w:bookmarkStart w:id="348" w:name="_Toc366834070"/>
          <w:bookmarkStart w:id="349" w:name="_Toc366834721"/>
          <w:bookmarkStart w:id="350" w:name="_Toc366834786"/>
          <w:bookmarkStart w:id="351" w:name="_Toc369974035"/>
          <w:bookmarkStart w:id="352" w:name="_Toc369974200"/>
          <w:p w:rsidR="00C2630A" w:rsidRPr="005A789F" w:rsidRDefault="009B7315" w:rsidP="005A789F">
            <w:pPr>
              <w:rPr>
                <w:rFonts w:ascii="Verdana" w:hAnsi="Verdana"/>
                <w:u w:color="000000"/>
                <w:lang w:eastAsia="en-GB"/>
              </w:rPr>
            </w:pPr>
            <w:r>
              <w:rPr>
                <w:rFonts w:ascii="Verdana" w:hAnsi="Verdana"/>
                <w:u w:color="000000"/>
                <w:lang w:eastAsia="en-GB"/>
              </w:rPr>
              <w:fldChar w:fldCharType="end"/>
            </w:r>
            <w:r w:rsidR="00C2630A" w:rsidRPr="005A789F">
              <w:rPr>
                <w:rFonts w:ascii="Verdana" w:hAnsi="Verdana"/>
                <w:u w:color="000000"/>
                <w:lang w:eastAsia="en-GB"/>
              </w:rPr>
              <w:t xml:space="preserve">To keep up-to-date with RCSLT’s position on NMES and be aware of research and evidence base as it emerges. They </w:t>
            </w:r>
            <w:r w:rsidR="00C2630A" w:rsidRPr="00B95C72">
              <w:rPr>
                <w:rFonts w:ascii="Verdana" w:hAnsi="Verdana"/>
                <w:u w:color="000000"/>
                <w:lang w:eastAsia="en-GB"/>
              </w:rPr>
              <w:t>should</w:t>
            </w:r>
            <w:r w:rsidR="00C2630A" w:rsidRPr="005A789F">
              <w:rPr>
                <w:rFonts w:ascii="Verdana" w:hAnsi="Verdana"/>
                <w:u w:color="000000"/>
                <w:lang w:eastAsia="en-GB"/>
              </w:rPr>
              <w:t xml:space="preserve"> be responsible for communicating this to other people as appropriate (to include </w:t>
            </w:r>
            <w:r w:rsidR="00123F92">
              <w:rPr>
                <w:rFonts w:ascii="Verdana" w:hAnsi="Verdana"/>
                <w:u w:color="000000"/>
                <w:lang w:eastAsia="en-GB"/>
              </w:rPr>
              <w:t>patients/</w:t>
            </w:r>
            <w:r w:rsidR="00C2630A" w:rsidRPr="005A789F">
              <w:rPr>
                <w:rFonts w:ascii="Verdana" w:hAnsi="Verdana"/>
                <w:u w:color="000000"/>
                <w:lang w:eastAsia="en-GB"/>
              </w:rPr>
              <w:t>clients and relatives).</w:t>
            </w:r>
            <w:bookmarkEnd w:id="348"/>
            <w:bookmarkEnd w:id="349"/>
            <w:bookmarkEnd w:id="350"/>
            <w:bookmarkEnd w:id="351"/>
            <w:bookmarkEnd w:id="352"/>
          </w:p>
        </w:tc>
        <w:tc>
          <w:tcPr>
            <w:tcW w:w="3118" w:type="dxa"/>
          </w:tcPr>
          <w:p w:rsidR="00C2630A" w:rsidRPr="005A789F" w:rsidRDefault="00C2630A" w:rsidP="005A789F">
            <w:pPr>
              <w:rPr>
                <w:rFonts w:ascii="Verdana" w:eastAsia="MS Mincho" w:hAnsi="Verdana"/>
                <w:lang w:val="en-US"/>
              </w:rPr>
            </w:pPr>
          </w:p>
        </w:tc>
        <w:tc>
          <w:tcPr>
            <w:tcW w:w="2552" w:type="dxa"/>
          </w:tcPr>
          <w:p w:rsidR="00C2630A" w:rsidRPr="005A789F" w:rsidRDefault="00C2630A" w:rsidP="005A789F">
            <w:pPr>
              <w:rPr>
                <w:rFonts w:ascii="Verdana" w:eastAsia="MS Mincho" w:hAnsi="Verdana"/>
                <w:lang w:val="en-US"/>
              </w:rPr>
            </w:pPr>
          </w:p>
        </w:tc>
        <w:tc>
          <w:tcPr>
            <w:tcW w:w="4961" w:type="dxa"/>
          </w:tcPr>
          <w:p w:rsidR="00C2630A" w:rsidRPr="005A789F" w:rsidRDefault="00C2630A" w:rsidP="005A789F">
            <w:pPr>
              <w:rPr>
                <w:rFonts w:ascii="Verdana" w:eastAsia="MS Mincho" w:hAnsi="Verdana"/>
                <w:lang w:val="en-US"/>
              </w:rPr>
            </w:pPr>
          </w:p>
        </w:tc>
      </w:tr>
      <w:tr w:rsidR="00C2630A" w:rsidRPr="00024ACE" w:rsidTr="00C51DED">
        <w:tc>
          <w:tcPr>
            <w:tcW w:w="3369" w:type="dxa"/>
            <w:shd w:val="clear" w:color="auto" w:fill="99CCFF"/>
          </w:tcPr>
          <w:p w:rsidR="00C2630A" w:rsidRPr="005A789F" w:rsidRDefault="00C2630A" w:rsidP="00A369C8">
            <w:pPr>
              <w:spacing w:after="0"/>
              <w:rPr>
                <w:rFonts w:ascii="Verdana" w:hAnsi="Verdana"/>
                <w:b/>
                <w:lang w:eastAsia="en-GB"/>
              </w:rPr>
            </w:pPr>
            <w:r w:rsidRPr="005A789F">
              <w:rPr>
                <w:rFonts w:ascii="Verdana" w:hAnsi="Verdana"/>
                <w:b/>
                <w:lang w:eastAsia="en-GB"/>
              </w:rPr>
              <w:t xml:space="preserve">4.1 Assessment and </w:t>
            </w:r>
            <w:r w:rsidR="00874F01">
              <w:rPr>
                <w:rFonts w:ascii="Verdana" w:hAnsi="Verdana"/>
                <w:b/>
                <w:lang w:eastAsia="en-GB"/>
              </w:rPr>
              <w:t>m</w:t>
            </w:r>
            <w:r w:rsidRPr="005A789F">
              <w:rPr>
                <w:rFonts w:ascii="Verdana" w:hAnsi="Verdana"/>
                <w:b/>
                <w:lang w:eastAsia="en-GB"/>
              </w:rPr>
              <w:t xml:space="preserve">anagement </w:t>
            </w:r>
            <w:r w:rsidR="00874F01">
              <w:rPr>
                <w:rFonts w:ascii="Verdana" w:hAnsi="Verdana"/>
                <w:b/>
                <w:lang w:eastAsia="en-GB"/>
              </w:rPr>
              <w:t>l</w:t>
            </w:r>
            <w:r w:rsidR="00DC0335">
              <w:rPr>
                <w:rFonts w:ascii="Verdana" w:hAnsi="Verdana"/>
                <w:b/>
                <w:lang w:eastAsia="en-GB"/>
              </w:rPr>
              <w:t>evel D</w:t>
            </w:r>
          </w:p>
          <w:p w:rsidR="00C2630A" w:rsidRPr="00953632" w:rsidRDefault="00C2630A">
            <w:pPr>
              <w:spacing w:after="0" w:line="240" w:lineRule="auto"/>
              <w:rPr>
                <w:rFonts w:ascii="Verdana" w:hAnsi="Verdana"/>
                <w:b/>
                <w:bCs/>
                <w:color w:val="000000"/>
                <w:kern w:val="28"/>
                <w:lang w:eastAsia="en-GB"/>
              </w:rPr>
            </w:pPr>
          </w:p>
        </w:tc>
        <w:tc>
          <w:tcPr>
            <w:tcW w:w="3118" w:type="dxa"/>
            <w:shd w:val="clear" w:color="auto" w:fill="99CCFF"/>
          </w:tcPr>
          <w:p w:rsidR="00C2630A" w:rsidRPr="005A789F" w:rsidRDefault="00C2630A" w:rsidP="005A789F">
            <w:pPr>
              <w:rPr>
                <w:rFonts w:ascii="Verdana" w:hAnsi="Verdana"/>
                <w:lang w:val="en-US"/>
              </w:rPr>
            </w:pPr>
            <w:r w:rsidRPr="005A789F">
              <w:rPr>
                <w:rFonts w:ascii="Verdana" w:hAnsi="Verdana"/>
                <w:lang w:val="en-US"/>
              </w:rPr>
              <w:t xml:space="preserve">eg Maintain an up-to-date knowledge resource within the team or department of evidence-based research and current and emerging areas of development with </w:t>
            </w:r>
            <w:r>
              <w:rPr>
                <w:rFonts w:ascii="Verdana" w:hAnsi="Verdana"/>
                <w:lang w:val="en-US"/>
              </w:rPr>
              <w:t>dysphagia</w:t>
            </w:r>
            <w:r w:rsidRPr="005A789F">
              <w:rPr>
                <w:rFonts w:ascii="Verdana" w:hAnsi="Verdana"/>
                <w:lang w:val="en-US"/>
              </w:rPr>
              <w:t>.</w:t>
            </w:r>
          </w:p>
          <w:p w:rsidR="00C2630A" w:rsidRPr="005A789F" w:rsidRDefault="00C2630A" w:rsidP="005A789F">
            <w:pPr>
              <w:rPr>
                <w:rFonts w:ascii="Verdana" w:hAnsi="Verdana"/>
                <w:lang w:val="en-US"/>
              </w:rPr>
            </w:pPr>
            <w:r w:rsidRPr="005A789F">
              <w:rPr>
                <w:rFonts w:ascii="Verdana" w:hAnsi="Verdana"/>
                <w:lang w:val="en-US"/>
              </w:rPr>
              <w:t>This might include organisation of /participation in journal clubs.</w:t>
            </w:r>
          </w:p>
          <w:p w:rsidR="00C2630A" w:rsidRPr="00F84561" w:rsidRDefault="00C2630A" w:rsidP="005A789F">
            <w:pPr>
              <w:rPr>
                <w:rFonts w:eastAsia="MS Mincho"/>
                <w:lang w:val="en-US"/>
              </w:rPr>
            </w:pPr>
            <w:r w:rsidRPr="005A789F">
              <w:rPr>
                <w:rFonts w:ascii="Verdana" w:hAnsi="Verdana"/>
                <w:lang w:val="en-US"/>
              </w:rPr>
              <w:t>Critical appraisal of research to ensure that this is accessible and used by other, less experienced members of the team.</w:t>
            </w:r>
          </w:p>
        </w:tc>
        <w:tc>
          <w:tcPr>
            <w:tcW w:w="2552" w:type="dxa"/>
            <w:shd w:val="clear" w:color="auto" w:fill="99CCFF"/>
          </w:tcPr>
          <w:p w:rsidR="00C2630A" w:rsidRPr="00953632" w:rsidRDefault="00C2630A" w:rsidP="000A2FDD">
            <w:pPr>
              <w:spacing w:after="0" w:line="240" w:lineRule="auto"/>
              <w:rPr>
                <w:rFonts w:ascii="Verdana" w:eastAsia="MS Mincho" w:hAnsi="Verdana"/>
                <w:lang w:val="en-US"/>
              </w:rPr>
            </w:pPr>
          </w:p>
        </w:tc>
        <w:tc>
          <w:tcPr>
            <w:tcW w:w="4961" w:type="dxa"/>
            <w:shd w:val="clear" w:color="auto" w:fill="99CCFF"/>
          </w:tcPr>
          <w:p w:rsidR="00C2630A" w:rsidRPr="00953632" w:rsidRDefault="00C2630A" w:rsidP="00537A81">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742770">
            <w:pPr>
              <w:rPr>
                <w:rFonts w:ascii="Verdana" w:hAnsi="Verdana"/>
                <w:lang w:eastAsia="en-GB"/>
              </w:rPr>
            </w:pPr>
            <w:r w:rsidRPr="005A789F">
              <w:rPr>
                <w:rFonts w:ascii="Verdana" w:hAnsi="Verdana"/>
                <w:lang w:eastAsia="en-GB"/>
              </w:rPr>
              <w:t xml:space="preserve">To act as a consultative second opinion to colleagues for individuals with complex </w:t>
            </w:r>
            <w:r>
              <w:rPr>
                <w:rFonts w:ascii="Verdana" w:hAnsi="Verdana" w:cs="Calibri"/>
                <w:lang w:val="en-US" w:eastAsia="ja-JP"/>
              </w:rPr>
              <w:t>eating, drinking and swallowing</w:t>
            </w:r>
            <w:r w:rsidRPr="005A789F">
              <w:rPr>
                <w:rFonts w:ascii="Verdana" w:hAnsi="Verdana"/>
                <w:lang w:eastAsia="en-GB"/>
              </w:rPr>
              <w:t>needs, by demonstrating a critical understanding of current and emerging research and best practice in EDS assessment and management</w:t>
            </w:r>
          </w:p>
        </w:tc>
        <w:tc>
          <w:tcPr>
            <w:tcW w:w="3118" w:type="dxa"/>
          </w:tcPr>
          <w:p w:rsidR="000A2D47" w:rsidRDefault="00C2630A" w:rsidP="000A2D47">
            <w:pPr>
              <w:spacing w:after="0"/>
              <w:rPr>
                <w:rFonts w:ascii="Verdana" w:hAnsi="Verdana"/>
                <w:lang w:val="en-US"/>
              </w:rPr>
            </w:pPr>
            <w:r w:rsidRPr="005A789F">
              <w:rPr>
                <w:rFonts w:ascii="Verdana" w:hAnsi="Verdana"/>
                <w:lang w:val="en-US"/>
              </w:rPr>
              <w:t>eg Use an example of this aspect of your role for a reflective</w:t>
            </w:r>
            <w:bookmarkStart w:id="353" w:name="_Toc366834071"/>
            <w:bookmarkStart w:id="354" w:name="_Toc366834722"/>
            <w:bookmarkStart w:id="355" w:name="_Toc366834787"/>
            <w:bookmarkStart w:id="356" w:name="_Toc369974036"/>
            <w:bookmarkStart w:id="357" w:name="_Toc369974201"/>
            <w:r w:rsidR="000A2D47">
              <w:rPr>
                <w:rFonts w:ascii="Verdana" w:hAnsi="Verdana"/>
                <w:lang w:val="en-US"/>
              </w:rPr>
              <w:t xml:space="preserve"> practice piece, demonstrating:</w:t>
            </w:r>
          </w:p>
          <w:p w:rsidR="00C2630A" w:rsidRPr="000A2D47" w:rsidRDefault="00C2630A" w:rsidP="000A2D47">
            <w:pPr>
              <w:pStyle w:val="ListParagraph"/>
              <w:numPr>
                <w:ilvl w:val="0"/>
                <w:numId w:val="72"/>
              </w:numPr>
              <w:spacing w:after="0"/>
              <w:ind w:left="317" w:hanging="317"/>
              <w:rPr>
                <w:rFonts w:ascii="Verdana" w:hAnsi="Verdana"/>
                <w:lang w:val="en-US"/>
              </w:rPr>
            </w:pPr>
            <w:r w:rsidRPr="000A2D47">
              <w:rPr>
                <w:rFonts w:ascii="Verdana" w:hAnsi="Verdana"/>
                <w:u w:color="000000"/>
                <w:lang w:eastAsia="en-GB"/>
              </w:rPr>
              <w:t>Your accessibility to other members of staff.</w:t>
            </w:r>
            <w:bookmarkEnd w:id="353"/>
            <w:bookmarkEnd w:id="354"/>
            <w:bookmarkEnd w:id="355"/>
            <w:bookmarkEnd w:id="356"/>
            <w:bookmarkEnd w:id="357"/>
          </w:p>
          <w:p w:rsidR="00C2630A" w:rsidRPr="000A2D47" w:rsidRDefault="00C2630A" w:rsidP="000A2D47">
            <w:pPr>
              <w:pStyle w:val="ListParagraph"/>
              <w:numPr>
                <w:ilvl w:val="0"/>
                <w:numId w:val="72"/>
              </w:numPr>
              <w:spacing w:after="0"/>
              <w:ind w:left="317" w:hanging="317"/>
              <w:rPr>
                <w:rFonts w:ascii="Verdana" w:eastAsia="MS Mincho" w:hAnsi="Verdana"/>
                <w:lang w:val="en-US"/>
              </w:rPr>
            </w:pPr>
            <w:r w:rsidRPr="000A2D47">
              <w:rPr>
                <w:rFonts w:ascii="Verdana" w:eastAsia="MS Mincho" w:hAnsi="Verdana"/>
                <w:lang w:val="en-US"/>
              </w:rPr>
              <w:t>Your evidence of linking theory to practice.</w:t>
            </w:r>
          </w:p>
          <w:p w:rsidR="00C2630A" w:rsidRPr="000A2D47" w:rsidRDefault="00C2630A" w:rsidP="000A2D47">
            <w:pPr>
              <w:pStyle w:val="ListParagraph"/>
              <w:numPr>
                <w:ilvl w:val="0"/>
                <w:numId w:val="72"/>
              </w:numPr>
              <w:spacing w:after="0"/>
              <w:ind w:left="317" w:hanging="317"/>
              <w:rPr>
                <w:rFonts w:ascii="Verdana" w:eastAsia="MS Mincho" w:hAnsi="Verdana"/>
                <w:lang w:val="en-US"/>
              </w:rPr>
            </w:pPr>
            <w:r w:rsidRPr="000A2D47">
              <w:rPr>
                <w:rFonts w:ascii="Verdana" w:hAnsi="Verdana"/>
                <w:lang w:val="en-US"/>
              </w:rPr>
              <w:t>Your ability to develop the knowledge and skills of a less experienced practitioner.</w:t>
            </w:r>
          </w:p>
        </w:tc>
        <w:tc>
          <w:tcPr>
            <w:tcW w:w="2552" w:type="dxa"/>
          </w:tcPr>
          <w:p w:rsidR="00C2630A" w:rsidRPr="00F84561" w:rsidRDefault="00C2630A" w:rsidP="00CB7674">
            <w:pPr>
              <w:spacing w:after="0" w:line="240" w:lineRule="auto"/>
              <w:rPr>
                <w:rFonts w:ascii="Verdana" w:eastAsia="MS Mincho" w:hAnsi="Verdana"/>
                <w:lang w:val="en-US"/>
              </w:rPr>
            </w:pPr>
          </w:p>
        </w:tc>
        <w:tc>
          <w:tcPr>
            <w:tcW w:w="4961" w:type="dxa"/>
          </w:tcPr>
          <w:p w:rsidR="00C2630A" w:rsidRPr="00953632" w:rsidRDefault="00C2630A" w:rsidP="002156AC">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5A789F">
            <w:pPr>
              <w:rPr>
                <w:rFonts w:ascii="Verdana" w:hAnsi="Verdana"/>
                <w:lang w:val="en-US"/>
              </w:rPr>
            </w:pPr>
            <w:r w:rsidRPr="005A789F">
              <w:rPr>
                <w:rFonts w:ascii="Verdana" w:hAnsi="Verdana"/>
                <w:lang w:val="en-US"/>
              </w:rPr>
              <w:t>To have a critical understanding of the principles of ethical decision-making.</w:t>
            </w:r>
          </w:p>
          <w:p w:rsidR="00C2630A" w:rsidRPr="005A789F" w:rsidRDefault="00C2630A" w:rsidP="005A789F">
            <w:pPr>
              <w:rPr>
                <w:rFonts w:ascii="Verdana" w:hAnsi="Verdana"/>
                <w:lang w:val="en-US"/>
              </w:rPr>
            </w:pPr>
            <w:r w:rsidRPr="005A789F">
              <w:rPr>
                <w:rFonts w:ascii="Verdana" w:hAnsi="Verdana"/>
                <w:lang w:val="en-US"/>
              </w:rPr>
              <w:t xml:space="preserve">To act as a consultative second opinion to colleagues, regarding ethical implications issues surrounding assessment/feeding/withdrawal of feeding in individuals with </w:t>
            </w:r>
            <w:r>
              <w:rPr>
                <w:rFonts w:ascii="Verdana" w:hAnsi="Verdana"/>
                <w:lang w:val="en-US"/>
              </w:rPr>
              <w:t>dysphagia</w:t>
            </w:r>
            <w:r w:rsidRPr="005A789F">
              <w:rPr>
                <w:rFonts w:ascii="Verdana" w:hAnsi="Verdana"/>
                <w:lang w:val="en-US"/>
              </w:rPr>
              <w:t xml:space="preserve"> and poor prognosis</w:t>
            </w:r>
          </w:p>
          <w:p w:rsidR="00C2630A" w:rsidRPr="005A789F" w:rsidRDefault="00C2630A" w:rsidP="005A789F">
            <w:pPr>
              <w:rPr>
                <w:rFonts w:ascii="Verdana" w:hAnsi="Verdana"/>
                <w:lang w:eastAsia="en-GB"/>
              </w:rPr>
            </w:pPr>
            <w:r w:rsidRPr="005A789F">
              <w:rPr>
                <w:rFonts w:ascii="Verdana" w:hAnsi="Verdana"/>
                <w:u w:color="000000"/>
                <w:lang w:eastAsia="en-GB"/>
              </w:rPr>
              <w:t>To demonstrate a most-up-to date knowledge of evidence and professional guidelines from a range of professional bodies</w:t>
            </w:r>
          </w:p>
        </w:tc>
        <w:tc>
          <w:tcPr>
            <w:tcW w:w="3118" w:type="dxa"/>
          </w:tcPr>
          <w:p w:rsidR="00C2630A" w:rsidRPr="005A789F" w:rsidRDefault="00C2630A" w:rsidP="005A789F">
            <w:pPr>
              <w:rPr>
                <w:rFonts w:ascii="Verdana" w:hAnsi="Verdana"/>
                <w:lang w:val="en-US"/>
              </w:rPr>
            </w:pPr>
            <w:r w:rsidRPr="005A789F">
              <w:rPr>
                <w:rFonts w:ascii="Verdana" w:hAnsi="Verdana"/>
                <w:lang w:val="en-US"/>
              </w:rPr>
              <w:t xml:space="preserve">eg Maintain an up-to-date resource of the ethical guidelines and principles for </w:t>
            </w:r>
            <w:r>
              <w:rPr>
                <w:rFonts w:ascii="Verdana" w:hAnsi="Verdana"/>
                <w:lang w:val="en-US"/>
              </w:rPr>
              <w:t>dysphagia</w:t>
            </w:r>
            <w:r w:rsidRPr="005A789F">
              <w:rPr>
                <w:rFonts w:ascii="Verdana" w:hAnsi="Verdana"/>
                <w:lang w:val="en-US"/>
              </w:rPr>
              <w:t xml:space="preserve"> management within you department/team and to ensure this is accessible.</w:t>
            </w:r>
          </w:p>
          <w:p w:rsidR="00C2630A" w:rsidRPr="005A789F" w:rsidRDefault="00C2630A" w:rsidP="005A789F">
            <w:pPr>
              <w:rPr>
                <w:rFonts w:ascii="Verdana" w:eastAsia="MS Mincho" w:hAnsi="Verdana"/>
                <w:lang w:val="en-US"/>
              </w:rPr>
            </w:pPr>
            <w:r w:rsidRPr="005A789F">
              <w:rPr>
                <w:rFonts w:ascii="Verdana" w:hAnsi="Verdana"/>
                <w:lang w:val="en-US"/>
              </w:rPr>
              <w:t xml:space="preserve">This </w:t>
            </w:r>
            <w:r w:rsidRPr="00B95C72">
              <w:rPr>
                <w:rFonts w:ascii="Verdana" w:hAnsi="Verdana"/>
                <w:lang w:val="en-US"/>
              </w:rPr>
              <w:t>should</w:t>
            </w:r>
            <w:r w:rsidRPr="005A789F">
              <w:rPr>
                <w:rFonts w:ascii="Verdana" w:hAnsi="Verdana"/>
                <w:lang w:val="en-US"/>
              </w:rPr>
              <w:t xml:space="preserve"> include updates from RCSLT and other related professional bodies.</w:t>
            </w:r>
          </w:p>
        </w:tc>
        <w:tc>
          <w:tcPr>
            <w:tcW w:w="2552" w:type="dxa"/>
          </w:tcPr>
          <w:p w:rsidR="00C2630A" w:rsidRPr="00953632" w:rsidRDefault="00C2630A" w:rsidP="000A2FDD">
            <w:pPr>
              <w:spacing w:after="0" w:line="240" w:lineRule="auto"/>
              <w:rPr>
                <w:rFonts w:ascii="Verdana" w:eastAsia="MS Mincho" w:hAnsi="Verdana"/>
                <w:lang w:val="en-US"/>
              </w:rPr>
            </w:pPr>
          </w:p>
        </w:tc>
        <w:tc>
          <w:tcPr>
            <w:tcW w:w="4961" w:type="dxa"/>
          </w:tcPr>
          <w:p w:rsidR="00C2630A" w:rsidRPr="00953632" w:rsidRDefault="00C2630A" w:rsidP="00537A81">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DC0335">
            <w:pPr>
              <w:rPr>
                <w:rFonts w:ascii="Verdana" w:hAnsi="Verdana"/>
                <w:lang w:val="en-US"/>
              </w:rPr>
            </w:pPr>
            <w:r w:rsidRPr="005A789F">
              <w:rPr>
                <w:rFonts w:ascii="Verdana" w:hAnsi="Verdana"/>
                <w:lang w:val="en-US"/>
              </w:rPr>
              <w:t xml:space="preserve">To understand the risk assessment and safeguarding processes and use this knowledge to take a lead in undertaking departmental risk assessment in relation to service provision for </w:t>
            </w:r>
            <w:r w:rsidR="00DC0335">
              <w:rPr>
                <w:rFonts w:ascii="Verdana" w:hAnsi="Verdana"/>
                <w:lang w:val="en-US"/>
              </w:rPr>
              <w:t>patients/</w:t>
            </w:r>
            <w:r w:rsidRPr="005A789F">
              <w:rPr>
                <w:rFonts w:ascii="Verdana" w:hAnsi="Verdana"/>
                <w:lang w:val="en-US"/>
              </w:rPr>
              <w:t>clients</w:t>
            </w:r>
            <w:r>
              <w:rPr>
                <w:rFonts w:ascii="Verdana" w:hAnsi="Verdana"/>
                <w:lang w:val="en-US"/>
              </w:rPr>
              <w:t xml:space="preserve"> with dysphagia</w:t>
            </w:r>
          </w:p>
        </w:tc>
        <w:tc>
          <w:tcPr>
            <w:tcW w:w="3118" w:type="dxa"/>
          </w:tcPr>
          <w:p w:rsidR="00C2630A" w:rsidRPr="00257588" w:rsidRDefault="00C2630A" w:rsidP="002156AC">
            <w:pPr>
              <w:spacing w:after="0" w:line="240" w:lineRule="auto"/>
              <w:rPr>
                <w:rFonts w:ascii="Verdana" w:hAnsi="Verdana"/>
                <w:color w:val="000000"/>
                <w:lang w:val="en-US"/>
              </w:rPr>
            </w:pPr>
          </w:p>
        </w:tc>
        <w:tc>
          <w:tcPr>
            <w:tcW w:w="2552" w:type="dxa"/>
          </w:tcPr>
          <w:p w:rsidR="00C2630A" w:rsidRPr="00F84561" w:rsidRDefault="00C2630A" w:rsidP="00723189">
            <w:pPr>
              <w:spacing w:after="0" w:line="240" w:lineRule="auto"/>
              <w:rPr>
                <w:rFonts w:ascii="Verdana" w:eastAsia="MS Mincho" w:hAnsi="Verdana"/>
                <w:lang w:val="en-US"/>
              </w:rPr>
            </w:pPr>
          </w:p>
        </w:tc>
        <w:tc>
          <w:tcPr>
            <w:tcW w:w="4961" w:type="dxa"/>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shd w:val="clear" w:color="auto" w:fill="99CCFF"/>
          </w:tcPr>
          <w:p w:rsidR="00C2630A" w:rsidRPr="005A789F" w:rsidRDefault="00C2630A" w:rsidP="005A789F">
            <w:pPr>
              <w:rPr>
                <w:rFonts w:ascii="Verdana" w:hAnsi="Verdana"/>
                <w:b/>
                <w:lang w:eastAsia="en-GB"/>
              </w:rPr>
            </w:pPr>
            <w:r w:rsidRPr="005A789F">
              <w:rPr>
                <w:rFonts w:ascii="Verdana" w:hAnsi="Verdana"/>
                <w:b/>
                <w:lang w:eastAsia="en-GB"/>
              </w:rPr>
              <w:t xml:space="preserve">4.2 Tracheostomy </w:t>
            </w:r>
            <w:r w:rsidR="00631C2B">
              <w:rPr>
                <w:rFonts w:ascii="Verdana" w:hAnsi="Verdana"/>
                <w:b/>
                <w:lang w:eastAsia="en-GB"/>
              </w:rPr>
              <w:t>a</w:t>
            </w:r>
            <w:r w:rsidRPr="005A789F">
              <w:rPr>
                <w:rFonts w:ascii="Verdana" w:hAnsi="Verdana"/>
                <w:b/>
                <w:lang w:eastAsia="en-GB"/>
              </w:rPr>
              <w:t xml:space="preserve">ssessment and </w:t>
            </w:r>
            <w:r w:rsidR="00631C2B">
              <w:rPr>
                <w:rFonts w:ascii="Verdana" w:hAnsi="Verdana"/>
                <w:b/>
                <w:lang w:eastAsia="en-GB"/>
              </w:rPr>
              <w:t>m</w:t>
            </w:r>
            <w:r w:rsidRPr="005A789F">
              <w:rPr>
                <w:rFonts w:ascii="Verdana" w:hAnsi="Verdana"/>
                <w:b/>
                <w:lang w:eastAsia="en-GB"/>
              </w:rPr>
              <w:t xml:space="preserve">anagement </w:t>
            </w:r>
            <w:r w:rsidR="00631C2B">
              <w:rPr>
                <w:rFonts w:ascii="Verdana" w:hAnsi="Verdana"/>
                <w:b/>
                <w:lang w:eastAsia="en-GB"/>
              </w:rPr>
              <w:t>c</w:t>
            </w:r>
            <w:r w:rsidRPr="005A789F">
              <w:rPr>
                <w:rFonts w:ascii="Verdana" w:hAnsi="Verdana"/>
                <w:b/>
                <w:lang w:eastAsia="en-GB"/>
              </w:rPr>
              <w:t xml:space="preserve">onsultant </w:t>
            </w:r>
            <w:r w:rsidR="00631C2B">
              <w:rPr>
                <w:rFonts w:ascii="Verdana" w:hAnsi="Verdana"/>
                <w:b/>
                <w:lang w:eastAsia="en-GB"/>
              </w:rPr>
              <w:t>l</w:t>
            </w:r>
            <w:r w:rsidRPr="005A789F">
              <w:rPr>
                <w:rFonts w:ascii="Verdana" w:hAnsi="Verdana"/>
                <w:b/>
                <w:lang w:eastAsia="en-GB"/>
              </w:rPr>
              <w:t>evel</w:t>
            </w:r>
          </w:p>
          <w:p w:rsidR="00C2630A" w:rsidRPr="00953632" w:rsidRDefault="00C2630A">
            <w:pPr>
              <w:spacing w:after="0" w:line="240" w:lineRule="auto"/>
              <w:rPr>
                <w:rFonts w:ascii="Verdana" w:hAnsi="Verdana"/>
                <w:b/>
                <w:bCs/>
                <w:color w:val="000000"/>
                <w:kern w:val="28"/>
                <w:lang w:eastAsia="en-GB"/>
              </w:rPr>
            </w:pPr>
          </w:p>
        </w:tc>
        <w:tc>
          <w:tcPr>
            <w:tcW w:w="3118" w:type="dxa"/>
            <w:shd w:val="clear" w:color="auto" w:fill="99CCFF"/>
          </w:tcPr>
          <w:p w:rsidR="00C2630A" w:rsidRPr="00953632" w:rsidRDefault="00C2630A" w:rsidP="00723189">
            <w:pPr>
              <w:spacing w:after="0" w:line="240" w:lineRule="auto"/>
              <w:rPr>
                <w:rFonts w:ascii="Verdana" w:hAnsi="Verdana"/>
                <w:color w:val="000000"/>
                <w:sz w:val="24"/>
                <w:szCs w:val="20"/>
                <w:lang w:val="en-US"/>
              </w:rPr>
            </w:pPr>
          </w:p>
        </w:tc>
        <w:tc>
          <w:tcPr>
            <w:tcW w:w="2552" w:type="dxa"/>
            <w:shd w:val="clear" w:color="auto" w:fill="99CCFF"/>
          </w:tcPr>
          <w:p w:rsidR="00C2630A" w:rsidRPr="00953632" w:rsidRDefault="00C2630A" w:rsidP="00D04733">
            <w:pPr>
              <w:spacing w:after="0" w:line="240" w:lineRule="auto"/>
              <w:rPr>
                <w:rFonts w:ascii="Verdana" w:eastAsia="MS Mincho" w:hAnsi="Verdana"/>
                <w:lang w:val="en-US"/>
              </w:rPr>
            </w:pPr>
          </w:p>
        </w:tc>
        <w:tc>
          <w:tcPr>
            <w:tcW w:w="4961" w:type="dxa"/>
            <w:shd w:val="clear" w:color="auto" w:fill="99CCFF"/>
          </w:tcPr>
          <w:p w:rsidR="00C2630A" w:rsidRPr="00953632" w:rsidRDefault="00C2630A" w:rsidP="00537A81">
            <w:pPr>
              <w:spacing w:after="0" w:line="240" w:lineRule="auto"/>
              <w:rPr>
                <w:rFonts w:ascii="Verdana" w:eastAsia="MS Mincho" w:hAnsi="Verdana"/>
                <w:lang w:val="en-US"/>
              </w:rPr>
            </w:pPr>
          </w:p>
        </w:tc>
      </w:tr>
      <w:tr w:rsidR="00C2630A" w:rsidRPr="00024ACE" w:rsidTr="00C51DED">
        <w:tc>
          <w:tcPr>
            <w:tcW w:w="3369" w:type="dxa"/>
          </w:tcPr>
          <w:p w:rsidR="00C2630A" w:rsidRDefault="00C2630A" w:rsidP="00BD5384">
            <w:pPr>
              <w:spacing w:after="0"/>
              <w:rPr>
                <w:rFonts w:ascii="Verdana" w:hAnsi="Verdana"/>
                <w:lang w:eastAsia="en-GB"/>
              </w:rPr>
            </w:pPr>
            <w:r w:rsidRPr="005A789F">
              <w:rPr>
                <w:rFonts w:ascii="Verdana" w:hAnsi="Verdana"/>
                <w:lang w:eastAsia="en-GB"/>
              </w:rPr>
              <w:t>Refer to</w:t>
            </w:r>
            <w:r w:rsidR="00D41879">
              <w:rPr>
                <w:rFonts w:ascii="Verdana" w:hAnsi="Verdana"/>
                <w:lang w:eastAsia="en-GB"/>
              </w:rPr>
              <w:t>:</w:t>
            </w:r>
            <w:r w:rsidRPr="005A789F">
              <w:rPr>
                <w:rFonts w:ascii="Verdana" w:hAnsi="Verdana"/>
                <w:lang w:eastAsia="en-GB"/>
              </w:rPr>
              <w:t xml:space="preserve"> RCSLT</w:t>
            </w:r>
            <w:r w:rsidR="004D3035">
              <w:rPr>
                <w:rFonts w:ascii="Verdana" w:hAnsi="Verdana"/>
                <w:lang w:eastAsia="en-GB"/>
              </w:rPr>
              <w:t xml:space="preserve"> Position Paper</w:t>
            </w:r>
            <w:r w:rsidRPr="005A789F">
              <w:rPr>
                <w:rFonts w:ascii="Verdana" w:hAnsi="Verdana"/>
                <w:lang w:eastAsia="en-GB"/>
              </w:rPr>
              <w:t xml:space="preserve"> </w:t>
            </w:r>
            <w:hyperlink r:id="rId20" w:history="1">
              <w:r w:rsidR="004D3035" w:rsidRPr="009B7315">
                <w:rPr>
                  <w:rStyle w:val="Hyperlink"/>
                  <w:rFonts w:ascii="Verdana" w:hAnsi="Verdana"/>
                  <w:lang w:eastAsia="en-GB"/>
                </w:rPr>
                <w:t>Speech and language therapy in adult critical care</w:t>
              </w:r>
            </w:hyperlink>
            <w:r w:rsidR="004D3035">
              <w:rPr>
                <w:rFonts w:ascii="Verdana" w:hAnsi="Verdana"/>
                <w:lang w:eastAsia="en-GB"/>
              </w:rPr>
              <w:t xml:space="preserve"> </w:t>
            </w:r>
          </w:p>
          <w:p w:rsidR="00D41879" w:rsidRDefault="00D41879" w:rsidP="00BD5384">
            <w:pPr>
              <w:spacing w:after="0"/>
            </w:pPr>
          </w:p>
          <w:p w:rsidR="00C2630A" w:rsidRPr="00953632" w:rsidRDefault="00C2630A" w:rsidP="005A789F">
            <w:pPr>
              <w:numPr>
                <w:ins w:id="358" w:author="Unknown"/>
              </w:numPr>
              <w:rPr>
                <w:color w:val="FF0000"/>
                <w:lang w:eastAsia="en-GB"/>
              </w:rPr>
            </w:pPr>
            <w:r w:rsidRPr="00D41879">
              <w:rPr>
                <w:rFonts w:ascii="Verdana" w:hAnsi="Verdana"/>
                <w:lang w:eastAsia="en-GB"/>
              </w:rPr>
              <w:t>Refer to</w:t>
            </w:r>
            <w:r w:rsidR="00D41879">
              <w:rPr>
                <w:rFonts w:ascii="Verdana" w:hAnsi="Verdana"/>
                <w:lang w:eastAsia="en-GB"/>
              </w:rPr>
              <w:t>:</w:t>
            </w:r>
            <w:r w:rsidRPr="00D41879">
              <w:rPr>
                <w:rFonts w:ascii="Verdana" w:hAnsi="Verdana"/>
                <w:lang w:eastAsia="en-GB"/>
              </w:rPr>
              <w:t xml:space="preserve"> </w:t>
            </w:r>
            <w:hyperlink r:id="rId21" w:history="1">
              <w:r w:rsidRPr="00D41879">
                <w:rPr>
                  <w:rStyle w:val="Hyperlink"/>
                  <w:rFonts w:ascii="Verdana" w:hAnsi="Verdana"/>
                  <w:lang w:eastAsia="en-GB"/>
                </w:rPr>
                <w:t>RCSLT Tracheostomy Competencies</w:t>
              </w:r>
            </w:hyperlink>
          </w:p>
        </w:tc>
        <w:tc>
          <w:tcPr>
            <w:tcW w:w="3118" w:type="dxa"/>
          </w:tcPr>
          <w:p w:rsidR="00C2630A" w:rsidRPr="00257588" w:rsidRDefault="00C2630A" w:rsidP="00723189">
            <w:pPr>
              <w:spacing w:after="0" w:line="240" w:lineRule="auto"/>
              <w:rPr>
                <w:rFonts w:ascii="Verdana" w:hAnsi="Verdana"/>
                <w:color w:val="000000"/>
                <w:lang w:val="en-US"/>
              </w:rPr>
            </w:pPr>
          </w:p>
        </w:tc>
        <w:tc>
          <w:tcPr>
            <w:tcW w:w="2552" w:type="dxa"/>
          </w:tcPr>
          <w:p w:rsidR="00C2630A" w:rsidRPr="00F84561" w:rsidRDefault="00C2630A" w:rsidP="00D04733">
            <w:pPr>
              <w:spacing w:after="0" w:line="240" w:lineRule="auto"/>
              <w:rPr>
                <w:rFonts w:ascii="Verdana" w:eastAsia="MS Mincho" w:hAnsi="Verdana"/>
                <w:lang w:val="en-US"/>
              </w:rPr>
            </w:pPr>
          </w:p>
        </w:tc>
        <w:tc>
          <w:tcPr>
            <w:tcW w:w="4961" w:type="dxa"/>
          </w:tcPr>
          <w:p w:rsidR="00C2630A" w:rsidRPr="00953632" w:rsidRDefault="00C2630A" w:rsidP="000A2FDD">
            <w:pPr>
              <w:spacing w:after="0" w:line="240" w:lineRule="auto"/>
              <w:rPr>
                <w:rFonts w:ascii="Verdana" w:eastAsia="MS Mincho" w:hAnsi="Verdana"/>
                <w:lang w:val="en-US"/>
              </w:rPr>
            </w:pPr>
          </w:p>
        </w:tc>
      </w:tr>
      <w:tr w:rsidR="00C2630A" w:rsidRPr="00024ACE" w:rsidTr="00C51DED">
        <w:tc>
          <w:tcPr>
            <w:tcW w:w="3369" w:type="dxa"/>
            <w:shd w:val="clear" w:color="auto" w:fill="99CCFF"/>
          </w:tcPr>
          <w:p w:rsidR="00C2630A" w:rsidRPr="005A789F" w:rsidRDefault="00C2630A" w:rsidP="005A789F">
            <w:pPr>
              <w:rPr>
                <w:rFonts w:ascii="Verdana" w:hAnsi="Verdana"/>
                <w:b/>
                <w:lang w:eastAsia="en-GB"/>
              </w:rPr>
            </w:pPr>
            <w:r w:rsidRPr="005A789F">
              <w:rPr>
                <w:rFonts w:ascii="Verdana" w:hAnsi="Verdana"/>
                <w:b/>
                <w:lang w:eastAsia="en-GB"/>
              </w:rPr>
              <w:t xml:space="preserve">4.3 Audit and </w:t>
            </w:r>
            <w:r w:rsidR="00874F01">
              <w:rPr>
                <w:rFonts w:ascii="Verdana" w:hAnsi="Verdana"/>
                <w:b/>
                <w:lang w:eastAsia="en-GB"/>
              </w:rPr>
              <w:t>r</w:t>
            </w:r>
            <w:r w:rsidRPr="005A789F">
              <w:rPr>
                <w:rFonts w:ascii="Verdana" w:hAnsi="Verdana"/>
                <w:b/>
                <w:lang w:eastAsia="en-GB"/>
              </w:rPr>
              <w:t xml:space="preserve">esearch Consultant </w:t>
            </w:r>
            <w:r w:rsidR="00874F01">
              <w:rPr>
                <w:rFonts w:ascii="Verdana" w:hAnsi="Verdana"/>
                <w:b/>
                <w:lang w:eastAsia="en-GB"/>
              </w:rPr>
              <w:t>l</w:t>
            </w:r>
            <w:r w:rsidRPr="005A789F">
              <w:rPr>
                <w:rFonts w:ascii="Verdana" w:hAnsi="Verdana"/>
                <w:b/>
                <w:lang w:eastAsia="en-GB"/>
              </w:rPr>
              <w:t>evel</w:t>
            </w:r>
          </w:p>
        </w:tc>
        <w:tc>
          <w:tcPr>
            <w:tcW w:w="3118" w:type="dxa"/>
            <w:shd w:val="clear" w:color="auto" w:fill="99CCFF"/>
          </w:tcPr>
          <w:p w:rsidR="00C2630A" w:rsidRPr="00F84561" w:rsidRDefault="00C2630A" w:rsidP="002156AC">
            <w:pPr>
              <w:spacing w:after="0" w:line="240" w:lineRule="auto"/>
              <w:rPr>
                <w:rFonts w:ascii="Verdana" w:eastAsia="MS Mincho" w:hAnsi="Verdana"/>
                <w:lang w:val="en-US"/>
              </w:rPr>
            </w:pPr>
          </w:p>
        </w:tc>
        <w:tc>
          <w:tcPr>
            <w:tcW w:w="2552" w:type="dxa"/>
            <w:shd w:val="clear" w:color="auto" w:fill="99CCFF"/>
          </w:tcPr>
          <w:p w:rsidR="00C2630A" w:rsidRPr="00953632" w:rsidRDefault="00C2630A" w:rsidP="00723189">
            <w:pPr>
              <w:spacing w:after="0" w:line="240" w:lineRule="auto"/>
              <w:rPr>
                <w:rFonts w:ascii="Verdana" w:eastAsia="MS Mincho" w:hAnsi="Verdana"/>
                <w:lang w:val="en-US"/>
              </w:rPr>
            </w:pPr>
          </w:p>
        </w:tc>
        <w:tc>
          <w:tcPr>
            <w:tcW w:w="4961" w:type="dxa"/>
            <w:shd w:val="clear" w:color="auto" w:fill="99CCFF"/>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4D3035">
            <w:pPr>
              <w:spacing w:after="0"/>
              <w:rPr>
                <w:rFonts w:ascii="Verdana" w:hAnsi="Verdana"/>
                <w:lang w:val="en-US"/>
              </w:rPr>
            </w:pPr>
            <w:r w:rsidRPr="005A789F">
              <w:rPr>
                <w:rFonts w:ascii="Verdana" w:hAnsi="Verdana"/>
                <w:lang w:val="en-US"/>
              </w:rPr>
              <w:t xml:space="preserve">To understand existing audit and research processes within the locality </w:t>
            </w:r>
          </w:p>
          <w:p w:rsidR="00C2630A" w:rsidRPr="005A789F" w:rsidRDefault="00C2630A" w:rsidP="004D3035">
            <w:pPr>
              <w:spacing w:after="0"/>
              <w:rPr>
                <w:rFonts w:ascii="Verdana" w:hAnsi="Verdana"/>
                <w:kern w:val="28"/>
                <w:lang w:eastAsia="en-GB"/>
              </w:rPr>
            </w:pPr>
          </w:p>
        </w:tc>
        <w:tc>
          <w:tcPr>
            <w:tcW w:w="3118" w:type="dxa"/>
          </w:tcPr>
          <w:p w:rsidR="00C2630A" w:rsidRPr="005A789F" w:rsidRDefault="00C2630A" w:rsidP="004D3035">
            <w:pPr>
              <w:spacing w:after="0"/>
              <w:rPr>
                <w:rFonts w:ascii="Verdana" w:eastAsia="MS Mincho" w:hAnsi="Verdana"/>
                <w:lang w:val="en-US"/>
              </w:rPr>
            </w:pPr>
            <w:r w:rsidRPr="005A789F">
              <w:rPr>
                <w:rFonts w:ascii="Verdana" w:hAnsi="Verdana"/>
                <w:lang w:val="en-US"/>
              </w:rPr>
              <w:t>eg Share evidence of audits and/or research and the results of these to form part of peer supervision</w:t>
            </w:r>
          </w:p>
        </w:tc>
        <w:tc>
          <w:tcPr>
            <w:tcW w:w="2552" w:type="dxa"/>
          </w:tcPr>
          <w:p w:rsidR="00C2630A" w:rsidRPr="00F84561" w:rsidRDefault="00C2630A" w:rsidP="00723189">
            <w:pPr>
              <w:spacing w:after="0" w:line="240" w:lineRule="auto"/>
              <w:rPr>
                <w:rFonts w:ascii="Verdana" w:eastAsia="MS Mincho" w:hAnsi="Verdana"/>
                <w:lang w:val="en-US"/>
              </w:rPr>
            </w:pPr>
          </w:p>
        </w:tc>
        <w:tc>
          <w:tcPr>
            <w:tcW w:w="4961" w:type="dxa"/>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4D3035">
            <w:pPr>
              <w:spacing w:after="0"/>
              <w:rPr>
                <w:rFonts w:ascii="Verdana" w:hAnsi="Verdana"/>
                <w:kern w:val="28"/>
                <w:lang w:eastAsia="en-GB"/>
              </w:rPr>
            </w:pPr>
            <w:r w:rsidRPr="005A789F">
              <w:rPr>
                <w:rFonts w:ascii="Verdana" w:hAnsi="Verdana"/>
                <w:kern w:val="28"/>
                <w:lang w:eastAsia="en-GB"/>
              </w:rPr>
              <w:t>To undertake audit and/or research, to develop and extend the level of professional knowledge and clinical expertise generally within the profession and specifically within the team</w:t>
            </w:r>
          </w:p>
        </w:tc>
        <w:tc>
          <w:tcPr>
            <w:tcW w:w="3118" w:type="dxa"/>
          </w:tcPr>
          <w:p w:rsidR="00C2630A" w:rsidRPr="005A789F" w:rsidRDefault="00C2630A" w:rsidP="005A789F">
            <w:pPr>
              <w:rPr>
                <w:rFonts w:ascii="Verdana" w:eastAsia="MS Mincho" w:hAnsi="Verdana"/>
                <w:lang w:val="en-US"/>
              </w:rPr>
            </w:pPr>
          </w:p>
        </w:tc>
        <w:tc>
          <w:tcPr>
            <w:tcW w:w="2552" w:type="dxa"/>
          </w:tcPr>
          <w:p w:rsidR="00C2630A" w:rsidRPr="00F84561" w:rsidRDefault="00C2630A" w:rsidP="00723189">
            <w:pPr>
              <w:spacing w:after="0" w:line="240" w:lineRule="auto"/>
              <w:rPr>
                <w:rFonts w:ascii="Verdana" w:eastAsia="MS Mincho" w:hAnsi="Verdana"/>
                <w:lang w:val="en-US"/>
              </w:rPr>
            </w:pPr>
          </w:p>
        </w:tc>
        <w:tc>
          <w:tcPr>
            <w:tcW w:w="4961" w:type="dxa"/>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shd w:val="clear" w:color="auto" w:fill="99CCFF"/>
          </w:tcPr>
          <w:p w:rsidR="00C2630A" w:rsidRPr="005A789F" w:rsidRDefault="00C2630A" w:rsidP="005A789F">
            <w:pPr>
              <w:rPr>
                <w:rFonts w:ascii="Verdana" w:hAnsi="Verdana"/>
                <w:b/>
                <w:lang w:eastAsia="en-GB"/>
              </w:rPr>
            </w:pPr>
            <w:r w:rsidRPr="005A789F">
              <w:rPr>
                <w:rFonts w:ascii="Verdana" w:hAnsi="Verdana"/>
                <w:b/>
                <w:lang w:eastAsia="en-GB"/>
              </w:rPr>
              <w:t xml:space="preserve">4.4 Benchmarking </w:t>
            </w:r>
            <w:r w:rsidR="00631C2B">
              <w:rPr>
                <w:rFonts w:ascii="Verdana" w:hAnsi="Verdana"/>
                <w:b/>
                <w:lang w:eastAsia="en-GB"/>
              </w:rPr>
              <w:t>c</w:t>
            </w:r>
            <w:r w:rsidRPr="005A789F">
              <w:rPr>
                <w:rFonts w:ascii="Verdana" w:hAnsi="Verdana"/>
                <w:b/>
                <w:lang w:eastAsia="en-GB"/>
              </w:rPr>
              <w:t xml:space="preserve">onsultant </w:t>
            </w:r>
            <w:r w:rsidR="00631C2B">
              <w:rPr>
                <w:rFonts w:ascii="Verdana" w:hAnsi="Verdana"/>
                <w:b/>
                <w:lang w:eastAsia="en-GB"/>
              </w:rPr>
              <w:t>l</w:t>
            </w:r>
            <w:r w:rsidRPr="005A789F">
              <w:rPr>
                <w:rFonts w:ascii="Verdana" w:hAnsi="Verdana"/>
                <w:b/>
                <w:lang w:eastAsia="en-GB"/>
              </w:rPr>
              <w:t>evel</w:t>
            </w:r>
          </w:p>
        </w:tc>
        <w:tc>
          <w:tcPr>
            <w:tcW w:w="3118" w:type="dxa"/>
            <w:shd w:val="clear" w:color="auto" w:fill="99CCFF"/>
          </w:tcPr>
          <w:p w:rsidR="00C2630A" w:rsidRPr="00F84561" w:rsidRDefault="00C2630A" w:rsidP="002156AC">
            <w:pPr>
              <w:spacing w:after="0" w:line="240" w:lineRule="auto"/>
              <w:rPr>
                <w:rFonts w:ascii="Verdana" w:eastAsia="MS Mincho" w:hAnsi="Verdana"/>
                <w:lang w:val="en-US"/>
              </w:rPr>
            </w:pPr>
          </w:p>
        </w:tc>
        <w:tc>
          <w:tcPr>
            <w:tcW w:w="2552" w:type="dxa"/>
            <w:shd w:val="clear" w:color="auto" w:fill="99CCFF"/>
          </w:tcPr>
          <w:p w:rsidR="00C2630A" w:rsidRPr="00953632" w:rsidRDefault="00C2630A" w:rsidP="00723189">
            <w:pPr>
              <w:spacing w:after="0" w:line="240" w:lineRule="auto"/>
              <w:rPr>
                <w:rFonts w:ascii="Verdana" w:eastAsia="MS Mincho" w:hAnsi="Verdana"/>
                <w:lang w:val="en-US"/>
              </w:rPr>
            </w:pPr>
          </w:p>
        </w:tc>
        <w:tc>
          <w:tcPr>
            <w:tcW w:w="4961" w:type="dxa"/>
            <w:shd w:val="clear" w:color="auto" w:fill="99CCFF"/>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4D3035">
            <w:pPr>
              <w:spacing w:after="0"/>
              <w:rPr>
                <w:rFonts w:ascii="Verdana" w:hAnsi="Verdana"/>
                <w:lang w:eastAsia="en-GB"/>
              </w:rPr>
            </w:pPr>
            <w:r w:rsidRPr="005A789F">
              <w:rPr>
                <w:rFonts w:ascii="Verdana" w:hAnsi="Verdana"/>
                <w:lang w:eastAsia="en-GB"/>
              </w:rPr>
              <w:t xml:space="preserve">To have a critical understanding of professional standards and codes of practice for your service area and use these in addition to evidence-based practice to take a lead role in the development, evaluation and dissemination of departmental policies related to </w:t>
            </w:r>
            <w:r>
              <w:rPr>
                <w:rFonts w:ascii="Verdana" w:hAnsi="Verdana"/>
                <w:lang w:eastAsia="en-GB"/>
              </w:rPr>
              <w:t>dysphagia</w:t>
            </w:r>
          </w:p>
        </w:tc>
        <w:tc>
          <w:tcPr>
            <w:tcW w:w="3118" w:type="dxa"/>
          </w:tcPr>
          <w:p w:rsidR="00C2630A" w:rsidRPr="005A789F" w:rsidRDefault="00C2630A" w:rsidP="004D3035">
            <w:pPr>
              <w:spacing w:after="0"/>
              <w:rPr>
                <w:rFonts w:ascii="Verdana" w:eastAsia="MS Mincho" w:hAnsi="Verdana"/>
                <w:lang w:val="en-US"/>
              </w:rPr>
            </w:pPr>
            <w:r w:rsidRPr="005A789F">
              <w:rPr>
                <w:rFonts w:ascii="Verdana" w:hAnsi="Verdana"/>
                <w:lang w:val="en-US"/>
              </w:rPr>
              <w:t>eg Review of departmental policies and procedures as part of a peer supervision, identifying their links to professional standards, code of practice and evidence base</w:t>
            </w:r>
          </w:p>
        </w:tc>
        <w:tc>
          <w:tcPr>
            <w:tcW w:w="2552" w:type="dxa"/>
          </w:tcPr>
          <w:p w:rsidR="00C2630A" w:rsidRPr="00F84561" w:rsidRDefault="00C2630A" w:rsidP="00723189">
            <w:pPr>
              <w:spacing w:after="0" w:line="240" w:lineRule="auto"/>
              <w:rPr>
                <w:rFonts w:ascii="Verdana" w:eastAsia="MS Mincho" w:hAnsi="Verdana"/>
                <w:lang w:val="en-US"/>
              </w:rPr>
            </w:pPr>
          </w:p>
        </w:tc>
        <w:tc>
          <w:tcPr>
            <w:tcW w:w="4961" w:type="dxa"/>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4D3035">
            <w:pPr>
              <w:spacing w:after="0"/>
              <w:rPr>
                <w:rFonts w:ascii="Verdana" w:hAnsi="Verdana"/>
                <w:lang w:eastAsia="en-GB"/>
              </w:rPr>
            </w:pPr>
            <w:r w:rsidRPr="005A789F">
              <w:rPr>
                <w:rFonts w:ascii="Verdana" w:hAnsi="Verdana"/>
                <w:lang w:eastAsia="en-GB"/>
              </w:rPr>
              <w:t>To understand</w:t>
            </w:r>
            <w:r w:rsidR="006E4FC8">
              <w:rPr>
                <w:rFonts w:ascii="Verdana" w:hAnsi="Verdana"/>
                <w:lang w:eastAsia="en-GB"/>
              </w:rPr>
              <w:t xml:space="preserve"> </w:t>
            </w:r>
            <w:r w:rsidRPr="005A789F">
              <w:rPr>
                <w:rFonts w:ascii="Verdana" w:hAnsi="Verdana"/>
                <w:lang w:eastAsia="en-GB"/>
              </w:rPr>
              <w:t>responsibilities under the current European</w:t>
            </w:r>
            <w:r w:rsidR="0023094B">
              <w:rPr>
                <w:rFonts w:ascii="Verdana" w:hAnsi="Verdana"/>
                <w:lang w:eastAsia="en-GB"/>
              </w:rPr>
              <w:t>,</w:t>
            </w:r>
            <w:r w:rsidRPr="005A789F">
              <w:rPr>
                <w:rFonts w:ascii="Verdana" w:hAnsi="Verdana"/>
                <w:lang w:eastAsia="en-GB"/>
              </w:rPr>
              <w:t xml:space="preserve"> national and local legislation as a</w:t>
            </w:r>
            <w:r w:rsidR="006E4FC8">
              <w:rPr>
                <w:rFonts w:ascii="Verdana" w:hAnsi="Verdana"/>
                <w:lang w:eastAsia="en-GB"/>
              </w:rPr>
              <w:t xml:space="preserve"> </w:t>
            </w:r>
            <w:r>
              <w:rPr>
                <w:rFonts w:ascii="Verdana" w:hAnsi="Verdana"/>
                <w:lang w:eastAsia="en-GB"/>
              </w:rPr>
              <w:t>dysphagia</w:t>
            </w:r>
            <w:r w:rsidR="006E4FC8">
              <w:rPr>
                <w:rFonts w:ascii="Verdana" w:hAnsi="Verdana"/>
                <w:lang w:eastAsia="en-GB"/>
              </w:rPr>
              <w:t xml:space="preserve"> </w:t>
            </w:r>
            <w:r w:rsidRPr="005A789F">
              <w:rPr>
                <w:rFonts w:ascii="Verdana" w:hAnsi="Verdana"/>
                <w:lang w:eastAsia="en-GB"/>
              </w:rPr>
              <w:t>consultant and use this knowledge in an</w:t>
            </w:r>
            <w:r w:rsidR="00A3278A">
              <w:rPr>
                <w:rFonts w:ascii="Verdana" w:hAnsi="Verdana"/>
                <w:lang w:eastAsia="en-GB"/>
              </w:rPr>
              <w:t xml:space="preserve"> </w:t>
            </w:r>
            <w:r w:rsidRPr="005A789F">
              <w:rPr>
                <w:rFonts w:ascii="Verdana" w:hAnsi="Verdana"/>
                <w:lang w:eastAsia="en-GB"/>
              </w:rPr>
              <w:t xml:space="preserve">active role in the strategic planning of </w:t>
            </w:r>
            <w:r>
              <w:rPr>
                <w:rFonts w:ascii="Verdana" w:hAnsi="Verdana"/>
                <w:lang w:eastAsia="en-GB"/>
              </w:rPr>
              <w:t>dysphagia</w:t>
            </w:r>
            <w:r w:rsidRPr="005A789F">
              <w:rPr>
                <w:rFonts w:ascii="Verdana" w:hAnsi="Verdana"/>
                <w:lang w:eastAsia="en-GB"/>
              </w:rPr>
              <w:t xml:space="preserve"> services on behalf of the organisation/trust, for example, with commissioners of services</w:t>
            </w:r>
          </w:p>
        </w:tc>
        <w:tc>
          <w:tcPr>
            <w:tcW w:w="3118" w:type="dxa"/>
          </w:tcPr>
          <w:p w:rsidR="00C2630A" w:rsidRPr="005A789F" w:rsidRDefault="00C2630A" w:rsidP="00742770">
            <w:pPr>
              <w:rPr>
                <w:rFonts w:ascii="Verdana" w:eastAsia="MS Mincho" w:hAnsi="Verdana"/>
                <w:lang w:val="en-US"/>
              </w:rPr>
            </w:pPr>
            <w:r w:rsidRPr="005A789F">
              <w:rPr>
                <w:rFonts w:ascii="Verdana" w:hAnsi="Verdana"/>
                <w:lang w:val="en-US"/>
              </w:rPr>
              <w:t>eg Demonstrate evidence of an active role in strategic planning of</w:t>
            </w:r>
            <w:r>
              <w:rPr>
                <w:rFonts w:ascii="Verdana" w:hAnsi="Verdana"/>
                <w:lang w:val="en-US"/>
              </w:rPr>
              <w:t xml:space="preserve"> dysphagia</w:t>
            </w:r>
            <w:r w:rsidRPr="005A789F">
              <w:rPr>
                <w:rFonts w:ascii="Verdana" w:hAnsi="Verdana"/>
                <w:lang w:val="en-US"/>
              </w:rPr>
              <w:t xml:space="preserve"> services, including European, national and local legislation</w:t>
            </w:r>
          </w:p>
        </w:tc>
        <w:tc>
          <w:tcPr>
            <w:tcW w:w="2552" w:type="dxa"/>
          </w:tcPr>
          <w:p w:rsidR="00C2630A" w:rsidRPr="00F84561" w:rsidRDefault="00C2630A" w:rsidP="00723189">
            <w:pPr>
              <w:spacing w:after="0" w:line="240" w:lineRule="auto"/>
              <w:rPr>
                <w:rFonts w:ascii="Verdana" w:eastAsia="MS Mincho" w:hAnsi="Verdana"/>
                <w:lang w:val="en-US"/>
              </w:rPr>
            </w:pPr>
          </w:p>
        </w:tc>
        <w:tc>
          <w:tcPr>
            <w:tcW w:w="4961" w:type="dxa"/>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shd w:val="clear" w:color="auto" w:fill="99CCFF"/>
          </w:tcPr>
          <w:p w:rsidR="00C2630A" w:rsidRPr="005A789F" w:rsidRDefault="00C2630A" w:rsidP="00E30753">
            <w:pPr>
              <w:rPr>
                <w:rFonts w:ascii="Verdana" w:hAnsi="Verdana"/>
                <w:b/>
                <w:lang w:eastAsia="en-GB"/>
              </w:rPr>
            </w:pPr>
            <w:r w:rsidRPr="005A789F">
              <w:rPr>
                <w:rFonts w:ascii="Verdana" w:hAnsi="Verdana"/>
                <w:b/>
                <w:lang w:eastAsia="en-GB"/>
              </w:rPr>
              <w:t>4.5</w:t>
            </w:r>
            <w:r w:rsidR="006E4FC8">
              <w:rPr>
                <w:rFonts w:ascii="Verdana" w:hAnsi="Verdana"/>
                <w:b/>
                <w:lang w:eastAsia="en-GB"/>
              </w:rPr>
              <w:t xml:space="preserve"> </w:t>
            </w:r>
            <w:r w:rsidRPr="005A789F">
              <w:rPr>
                <w:rFonts w:ascii="Verdana" w:hAnsi="Verdana"/>
                <w:b/>
                <w:lang w:eastAsia="en-GB"/>
              </w:rPr>
              <w:t xml:space="preserve">Training </w:t>
            </w:r>
            <w:r w:rsidR="00874F01">
              <w:rPr>
                <w:rFonts w:ascii="Verdana" w:hAnsi="Verdana"/>
                <w:b/>
                <w:lang w:eastAsia="en-GB"/>
              </w:rPr>
              <w:t>l</w:t>
            </w:r>
            <w:r w:rsidR="00E30753">
              <w:rPr>
                <w:rFonts w:ascii="Verdana" w:hAnsi="Verdana"/>
                <w:b/>
                <w:lang w:eastAsia="en-GB"/>
              </w:rPr>
              <w:t>evel D</w:t>
            </w:r>
          </w:p>
        </w:tc>
        <w:tc>
          <w:tcPr>
            <w:tcW w:w="3118" w:type="dxa"/>
            <w:shd w:val="clear" w:color="auto" w:fill="99CCFF"/>
          </w:tcPr>
          <w:p w:rsidR="00C2630A" w:rsidRPr="00F84561" w:rsidRDefault="00C2630A" w:rsidP="002156AC">
            <w:pPr>
              <w:spacing w:after="0" w:line="240" w:lineRule="auto"/>
              <w:rPr>
                <w:rFonts w:ascii="Verdana" w:eastAsia="MS Mincho" w:hAnsi="Verdana"/>
                <w:lang w:val="en-US"/>
              </w:rPr>
            </w:pPr>
          </w:p>
        </w:tc>
        <w:tc>
          <w:tcPr>
            <w:tcW w:w="2552" w:type="dxa"/>
            <w:shd w:val="clear" w:color="auto" w:fill="99CCFF"/>
          </w:tcPr>
          <w:p w:rsidR="00C2630A" w:rsidRPr="00953632" w:rsidRDefault="00C2630A" w:rsidP="00723189">
            <w:pPr>
              <w:spacing w:after="0" w:line="240" w:lineRule="auto"/>
              <w:rPr>
                <w:rFonts w:ascii="Verdana" w:eastAsia="MS Mincho" w:hAnsi="Verdana"/>
                <w:lang w:val="en-US"/>
              </w:rPr>
            </w:pPr>
          </w:p>
        </w:tc>
        <w:tc>
          <w:tcPr>
            <w:tcW w:w="4961" w:type="dxa"/>
            <w:shd w:val="clear" w:color="auto" w:fill="99CCFF"/>
          </w:tcPr>
          <w:p w:rsidR="00C2630A" w:rsidRPr="00953632" w:rsidRDefault="00C2630A" w:rsidP="00D04733">
            <w:pPr>
              <w:spacing w:after="0" w:line="240" w:lineRule="auto"/>
              <w:rPr>
                <w:rFonts w:ascii="Verdana" w:eastAsia="MS Mincho" w:hAnsi="Verdana"/>
                <w:lang w:val="en-US"/>
              </w:rPr>
            </w:pPr>
          </w:p>
        </w:tc>
      </w:tr>
      <w:tr w:rsidR="00C2630A" w:rsidRPr="00024ACE" w:rsidTr="00C51DED">
        <w:tc>
          <w:tcPr>
            <w:tcW w:w="3369" w:type="dxa"/>
          </w:tcPr>
          <w:p w:rsidR="00C2630A" w:rsidRPr="005A789F" w:rsidRDefault="00C2630A" w:rsidP="004D3035">
            <w:pPr>
              <w:spacing w:after="0"/>
              <w:rPr>
                <w:rFonts w:ascii="Verdana" w:hAnsi="Verdana"/>
                <w:lang w:val="en-US"/>
              </w:rPr>
            </w:pPr>
            <w:r w:rsidRPr="005A789F">
              <w:rPr>
                <w:rFonts w:ascii="Verdana" w:hAnsi="Verdana"/>
              </w:rPr>
              <w:t xml:space="preserve">Develop training plan and initiatives within and outside the </w:t>
            </w:r>
            <w:r w:rsidR="0023094B">
              <w:rPr>
                <w:rFonts w:ascii="Verdana" w:hAnsi="Verdana"/>
              </w:rPr>
              <w:t>speech and language therapy</w:t>
            </w:r>
            <w:r w:rsidR="0023094B" w:rsidRPr="005A789F">
              <w:rPr>
                <w:rFonts w:ascii="Verdana" w:hAnsi="Verdana"/>
              </w:rPr>
              <w:t xml:space="preserve"> </w:t>
            </w:r>
            <w:r w:rsidR="0023094B">
              <w:rPr>
                <w:rFonts w:ascii="Verdana" w:hAnsi="Verdana"/>
              </w:rPr>
              <w:t>s</w:t>
            </w:r>
            <w:r w:rsidRPr="005A789F">
              <w:rPr>
                <w:rFonts w:ascii="Verdana" w:hAnsi="Verdana"/>
              </w:rPr>
              <w:t>ervice</w:t>
            </w:r>
            <w:r w:rsidRPr="005A789F">
              <w:rPr>
                <w:rFonts w:ascii="Verdana" w:hAnsi="Verdana"/>
                <w:lang w:val="en-US"/>
              </w:rPr>
              <w:t xml:space="preserve"> to provide training to specialist SLTs in areas of assessment and the management of </w:t>
            </w:r>
            <w:r>
              <w:rPr>
                <w:rFonts w:ascii="Verdana" w:hAnsi="Verdana"/>
                <w:lang w:val="en-US"/>
              </w:rPr>
              <w:t>dysphagia</w:t>
            </w:r>
            <w:r w:rsidRPr="005A789F">
              <w:rPr>
                <w:rFonts w:ascii="Verdana" w:hAnsi="Verdana"/>
                <w:lang w:val="en-US"/>
              </w:rPr>
              <w:t>, demonstrating critical evaluation of evidence to be presented</w:t>
            </w:r>
          </w:p>
          <w:p w:rsidR="00C2630A" w:rsidRPr="005A789F" w:rsidRDefault="00C2630A" w:rsidP="004D3035">
            <w:pPr>
              <w:spacing w:after="0"/>
              <w:rPr>
                <w:rFonts w:ascii="Verdana" w:hAnsi="Verdana"/>
                <w:lang w:val="en-US"/>
              </w:rPr>
            </w:pPr>
            <w:r w:rsidRPr="005A789F">
              <w:rPr>
                <w:rFonts w:ascii="Verdana" w:hAnsi="Verdana"/>
                <w:lang w:val="en-US"/>
              </w:rPr>
              <w:t>Consideration of methods of learning, ensuring that knowledge acquired can be built upon to develop practice and competence</w:t>
            </w:r>
          </w:p>
        </w:tc>
        <w:tc>
          <w:tcPr>
            <w:tcW w:w="3118" w:type="dxa"/>
          </w:tcPr>
          <w:p w:rsidR="00C2630A" w:rsidRPr="00F84561" w:rsidRDefault="00C2630A" w:rsidP="00723189">
            <w:pPr>
              <w:spacing w:after="0" w:line="240" w:lineRule="auto"/>
              <w:rPr>
                <w:rFonts w:ascii="Verdana" w:eastAsia="MS Mincho" w:hAnsi="Verdana"/>
                <w:lang w:val="en-US"/>
              </w:rPr>
            </w:pPr>
          </w:p>
        </w:tc>
        <w:tc>
          <w:tcPr>
            <w:tcW w:w="2552" w:type="dxa"/>
          </w:tcPr>
          <w:p w:rsidR="00C2630A" w:rsidRPr="00953632" w:rsidRDefault="00C2630A" w:rsidP="00D04733">
            <w:pPr>
              <w:spacing w:after="0" w:line="240" w:lineRule="auto"/>
              <w:rPr>
                <w:rFonts w:ascii="Verdana" w:eastAsia="MS Mincho" w:hAnsi="Verdana"/>
                <w:lang w:val="en-US"/>
              </w:rPr>
            </w:pPr>
          </w:p>
        </w:tc>
        <w:tc>
          <w:tcPr>
            <w:tcW w:w="4961" w:type="dxa"/>
          </w:tcPr>
          <w:p w:rsidR="00C2630A" w:rsidRPr="00953632" w:rsidRDefault="00C2630A" w:rsidP="000A2FDD">
            <w:pPr>
              <w:spacing w:after="0" w:line="240" w:lineRule="auto"/>
              <w:rPr>
                <w:rFonts w:ascii="Verdana" w:eastAsia="MS Mincho" w:hAnsi="Verdana"/>
                <w:lang w:val="en-US"/>
              </w:rPr>
            </w:pPr>
          </w:p>
        </w:tc>
      </w:tr>
      <w:tr w:rsidR="00C2630A" w:rsidRPr="00024ACE" w:rsidTr="00C51DED">
        <w:tc>
          <w:tcPr>
            <w:tcW w:w="3369" w:type="dxa"/>
            <w:shd w:val="clear" w:color="auto" w:fill="CC99FF"/>
          </w:tcPr>
          <w:p w:rsidR="00C2630A" w:rsidRPr="00A369C8" w:rsidRDefault="00A369C8" w:rsidP="005A789F">
            <w:pPr>
              <w:rPr>
                <w:rFonts w:ascii="Verdana" w:hAnsi="Verdana"/>
                <w:b/>
                <w:bCs/>
                <w:color w:val="000000"/>
                <w:kern w:val="28"/>
                <w:lang w:eastAsia="en-GB"/>
              </w:rPr>
            </w:pPr>
            <w:r>
              <w:rPr>
                <w:rFonts w:ascii="Verdana" w:hAnsi="Verdana"/>
                <w:b/>
                <w:bCs/>
                <w:color w:val="000000"/>
                <w:kern w:val="28"/>
                <w:lang w:eastAsia="en-GB"/>
              </w:rPr>
              <w:t>Check point</w:t>
            </w:r>
            <w:r w:rsidR="00D41879">
              <w:rPr>
                <w:rFonts w:ascii="Verdana" w:hAnsi="Verdana"/>
                <w:b/>
                <w:bCs/>
                <w:color w:val="000000"/>
                <w:kern w:val="28"/>
                <w:lang w:eastAsia="en-GB"/>
              </w:rPr>
              <w:t xml:space="preserve"> </w:t>
            </w:r>
            <w:r w:rsidR="000447BF" w:rsidRPr="000447BF">
              <w:rPr>
                <w:rFonts w:ascii="Verdana" w:hAnsi="Verdana"/>
                <w:lang w:val="en-US"/>
              </w:rPr>
              <w:t>– see Appendix 1</w:t>
            </w:r>
          </w:p>
        </w:tc>
        <w:tc>
          <w:tcPr>
            <w:tcW w:w="3118" w:type="dxa"/>
            <w:shd w:val="clear" w:color="auto" w:fill="CC99FF"/>
          </w:tcPr>
          <w:p w:rsidR="00C2630A" w:rsidRPr="00F84561" w:rsidRDefault="00C2630A" w:rsidP="00723189">
            <w:pPr>
              <w:spacing w:after="0" w:line="240" w:lineRule="auto"/>
              <w:rPr>
                <w:rFonts w:ascii="Verdana" w:eastAsia="MS Mincho" w:hAnsi="Verdana"/>
                <w:lang w:val="en-US"/>
              </w:rPr>
            </w:pPr>
          </w:p>
        </w:tc>
        <w:tc>
          <w:tcPr>
            <w:tcW w:w="2552" w:type="dxa"/>
            <w:shd w:val="clear" w:color="auto" w:fill="CC99FF"/>
          </w:tcPr>
          <w:p w:rsidR="00C2630A" w:rsidRPr="00953632" w:rsidRDefault="00C2630A" w:rsidP="00D04733">
            <w:pPr>
              <w:spacing w:after="0" w:line="240" w:lineRule="auto"/>
              <w:rPr>
                <w:rFonts w:ascii="Verdana" w:eastAsia="MS Mincho" w:hAnsi="Verdana"/>
                <w:lang w:val="en-US"/>
              </w:rPr>
            </w:pPr>
          </w:p>
        </w:tc>
        <w:tc>
          <w:tcPr>
            <w:tcW w:w="4961" w:type="dxa"/>
            <w:shd w:val="clear" w:color="auto" w:fill="CC99FF"/>
          </w:tcPr>
          <w:p w:rsidR="00C2630A" w:rsidRPr="00953632" w:rsidRDefault="00C2630A" w:rsidP="000A2FDD">
            <w:pPr>
              <w:spacing w:after="0" w:line="240" w:lineRule="auto"/>
              <w:rPr>
                <w:rFonts w:ascii="Verdana" w:eastAsia="MS Mincho" w:hAnsi="Verdana"/>
                <w:lang w:val="en-US"/>
              </w:rPr>
            </w:pPr>
          </w:p>
        </w:tc>
      </w:tr>
    </w:tbl>
    <w:p w:rsidR="00C2630A" w:rsidRPr="00F84561" w:rsidRDefault="00C2630A" w:rsidP="00CB7674">
      <w:pPr>
        <w:spacing w:after="0" w:line="240" w:lineRule="auto"/>
        <w:outlineLvl w:val="0"/>
        <w:rPr>
          <w:rFonts w:ascii="Verdana" w:hAnsi="Verdana"/>
          <w:color w:val="000000"/>
          <w:sz w:val="24"/>
          <w:szCs w:val="20"/>
          <w:u w:color="000000"/>
          <w:lang w:eastAsia="en-GB"/>
        </w:rPr>
      </w:pPr>
    </w:p>
    <w:p w:rsidR="00C2630A" w:rsidRDefault="00C2630A">
      <w:pPr>
        <w:rPr>
          <w:rFonts w:ascii="Verdana" w:eastAsia="MS Mincho" w:hAnsi="Verdana" w:cs="Arial"/>
          <w:b/>
          <w:bCs/>
          <w:color w:val="4F81BD"/>
          <w:u w:color="000000"/>
          <w:lang w:val="en-US" w:eastAsia="en-GB"/>
        </w:rPr>
      </w:pPr>
      <w:bookmarkStart w:id="359" w:name="_Toc369974037"/>
      <w:bookmarkStart w:id="360" w:name="_Toc369974202"/>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pPr>
        <w:rPr>
          <w:rFonts w:ascii="Verdana" w:eastAsia="MS Mincho" w:hAnsi="Verdana" w:cs="Arial"/>
          <w:b/>
          <w:bCs/>
          <w:color w:val="4F81BD"/>
          <w:u w:color="000000"/>
          <w:lang w:val="en-US" w:eastAsia="en-GB"/>
        </w:rPr>
      </w:pPr>
    </w:p>
    <w:p w:rsidR="0024702F" w:rsidRDefault="0024702F" w:rsidP="00B75EB7">
      <w:pPr>
        <w:pStyle w:val="Heading1"/>
        <w:numPr>
          <w:ilvl w:val="0"/>
          <w:numId w:val="0"/>
        </w:numPr>
        <w:sectPr w:rsidR="0024702F" w:rsidSect="00257588">
          <w:headerReference w:type="default" r:id="rId22"/>
          <w:pgSz w:w="16838" w:h="11906" w:orient="landscape"/>
          <w:pgMar w:top="1440" w:right="1083" w:bottom="1440" w:left="1083" w:header="708" w:footer="708" w:gutter="0"/>
          <w:cols w:space="708"/>
          <w:docGrid w:linePitch="360"/>
        </w:sectPr>
      </w:pPr>
    </w:p>
    <w:p w:rsidR="0024702F" w:rsidRPr="005A789F" w:rsidRDefault="0024702F" w:rsidP="0024702F">
      <w:pPr>
        <w:pStyle w:val="Heading1"/>
      </w:pPr>
      <w:bookmarkStart w:id="361" w:name="_Toc405303603"/>
      <w:r w:rsidRPr="005A789F">
        <w:t>References</w:t>
      </w:r>
      <w:bookmarkEnd w:id="361"/>
    </w:p>
    <w:p w:rsidR="0024702F" w:rsidRPr="00257588" w:rsidRDefault="0024702F" w:rsidP="0024702F">
      <w:pPr>
        <w:spacing w:after="0" w:line="240" w:lineRule="auto"/>
        <w:rPr>
          <w:rFonts w:ascii="Verdana" w:hAnsi="Verdana"/>
        </w:rPr>
      </w:pPr>
      <w:r>
        <w:rPr>
          <w:rFonts w:ascii="Verdana" w:hAnsi="Verdana"/>
        </w:rPr>
        <w:t>The key documents referred to in the development of this document were:</w:t>
      </w:r>
    </w:p>
    <w:p w:rsidR="0024702F" w:rsidRDefault="0024702F" w:rsidP="0024702F">
      <w:pPr>
        <w:autoSpaceDE w:val="0"/>
        <w:autoSpaceDN w:val="0"/>
        <w:adjustRightInd w:val="0"/>
        <w:spacing w:after="0" w:line="240" w:lineRule="auto"/>
        <w:rPr>
          <w:rFonts w:ascii="Verdana" w:hAnsi="Verdana"/>
        </w:rPr>
      </w:pPr>
    </w:p>
    <w:p w:rsidR="0024702F" w:rsidRPr="005A789F" w:rsidRDefault="0024702F" w:rsidP="0024702F">
      <w:pPr>
        <w:autoSpaceDE w:val="0"/>
        <w:autoSpaceDN w:val="0"/>
        <w:adjustRightInd w:val="0"/>
        <w:spacing w:after="0" w:line="240" w:lineRule="auto"/>
        <w:rPr>
          <w:rFonts w:ascii="Verdana" w:hAnsi="Verdana"/>
        </w:rPr>
      </w:pPr>
      <w:r w:rsidRPr="005A789F">
        <w:rPr>
          <w:rFonts w:ascii="Verdana" w:hAnsi="Verdana"/>
        </w:rPr>
        <w:t>Boaden L, Davies S, Storey L &amp; Watkins C.</w:t>
      </w:r>
      <w:r>
        <w:rPr>
          <w:rFonts w:ascii="Verdana" w:hAnsi="Verdana"/>
        </w:rPr>
        <w:t xml:space="preserve"> </w:t>
      </w:r>
      <w:r w:rsidRPr="005A789F">
        <w:rPr>
          <w:rFonts w:ascii="Verdana" w:hAnsi="Verdana"/>
        </w:rPr>
        <w:t>Inter</w:t>
      </w:r>
      <w:r w:rsidR="00F2140F">
        <w:rPr>
          <w:rFonts w:ascii="Verdana" w:hAnsi="Verdana"/>
        </w:rPr>
        <w:t>-</w:t>
      </w:r>
      <w:r w:rsidRPr="005A789F">
        <w:rPr>
          <w:rFonts w:ascii="Verdana" w:hAnsi="Verdana"/>
        </w:rPr>
        <w:t>professional Dysphagia Framework (IDF). 2006.</w:t>
      </w:r>
    </w:p>
    <w:p w:rsidR="0024702F" w:rsidRDefault="0024702F" w:rsidP="0024702F">
      <w:pPr>
        <w:autoSpaceDE w:val="0"/>
        <w:autoSpaceDN w:val="0"/>
        <w:adjustRightInd w:val="0"/>
        <w:spacing w:after="0" w:line="240" w:lineRule="auto"/>
        <w:rPr>
          <w:rStyle w:val="Hyperlink"/>
          <w:rFonts w:ascii="Verdana" w:hAnsi="Verdana"/>
        </w:rPr>
      </w:pPr>
      <w:r>
        <w:rPr>
          <w:rFonts w:ascii="Verdana" w:hAnsi="Verdana"/>
        </w:rPr>
        <w:t>A</w:t>
      </w:r>
      <w:r w:rsidRPr="00024ACE">
        <w:rPr>
          <w:rFonts w:ascii="Verdana" w:hAnsi="Verdana"/>
        </w:rPr>
        <w:t xml:space="preserve">ccessed 8 October 2013 </w:t>
      </w:r>
      <w:hyperlink r:id="rId23" w:history="1">
        <w:r w:rsidR="00762E29" w:rsidRPr="00762E29">
          <w:rPr>
            <w:rStyle w:val="Hyperlink"/>
            <w:rFonts w:ascii="Verdana" w:hAnsi="Verdana"/>
          </w:rPr>
          <w:t>https://www.rcslt.org/members/clinical-guidance/dysphagia/dysphagia-learning</w:t>
        </w:r>
      </w:hyperlink>
    </w:p>
    <w:p w:rsidR="0024702F" w:rsidRPr="00257588" w:rsidRDefault="0024702F" w:rsidP="0024702F">
      <w:pPr>
        <w:autoSpaceDE w:val="0"/>
        <w:autoSpaceDN w:val="0"/>
        <w:adjustRightInd w:val="0"/>
        <w:spacing w:after="0" w:line="240" w:lineRule="auto"/>
        <w:rPr>
          <w:rFonts w:ascii="Verdana" w:hAnsi="Verdana"/>
        </w:rPr>
      </w:pPr>
    </w:p>
    <w:p w:rsidR="0024702F" w:rsidRDefault="0024702F" w:rsidP="0024702F">
      <w:pPr>
        <w:autoSpaceDE w:val="0"/>
        <w:autoSpaceDN w:val="0"/>
        <w:adjustRightInd w:val="0"/>
        <w:spacing w:after="0" w:line="240" w:lineRule="auto"/>
        <w:rPr>
          <w:rFonts w:ascii="Verdana" w:hAnsi="Verdana"/>
        </w:rPr>
      </w:pPr>
      <w:r w:rsidRPr="00F84561">
        <w:rPr>
          <w:rFonts w:ascii="Verdana" w:hAnsi="Verdana"/>
        </w:rPr>
        <w:t>RCSLT Advanced Studies Committee:</w:t>
      </w:r>
      <w:r w:rsidRPr="00CD553B">
        <w:rPr>
          <w:rFonts w:ascii="Verdana" w:hAnsi="Verdana"/>
        </w:rPr>
        <w:t xml:space="preserve"> Dysphagia Working Group (Education and Training)</w:t>
      </w:r>
      <w:r w:rsidRPr="00953632">
        <w:rPr>
          <w:rFonts w:ascii="Verdana" w:hAnsi="Verdana"/>
        </w:rPr>
        <w:t xml:space="preserve">. </w:t>
      </w:r>
      <w:r w:rsidRPr="00024ACE">
        <w:rPr>
          <w:rFonts w:ascii="Verdana" w:hAnsi="Verdana"/>
        </w:rPr>
        <w:t>Recommendations for Pre- and Post-registration Dysphagia Education and Training August. 1999.</w:t>
      </w:r>
    </w:p>
    <w:p w:rsidR="0024702F" w:rsidRDefault="0024702F" w:rsidP="0024702F">
      <w:pPr>
        <w:autoSpaceDE w:val="0"/>
        <w:autoSpaceDN w:val="0"/>
        <w:adjustRightInd w:val="0"/>
        <w:spacing w:after="0" w:line="240" w:lineRule="auto"/>
        <w:rPr>
          <w:rFonts w:ascii="Verdana" w:hAnsi="Verdana"/>
        </w:rPr>
      </w:pPr>
    </w:p>
    <w:p w:rsidR="0024702F" w:rsidRDefault="0024702F" w:rsidP="0024702F">
      <w:pPr>
        <w:autoSpaceDE w:val="0"/>
        <w:autoSpaceDN w:val="0"/>
        <w:adjustRightInd w:val="0"/>
        <w:spacing w:after="0" w:line="240" w:lineRule="auto"/>
        <w:rPr>
          <w:rFonts w:ascii="Verdana" w:hAnsi="Verdana"/>
        </w:rPr>
      </w:pPr>
      <w:r w:rsidRPr="006F0256">
        <w:rPr>
          <w:rFonts w:ascii="Verdana" w:hAnsi="Verdana"/>
        </w:rPr>
        <w:t>Royal College of Speech and Language Therapists.</w:t>
      </w:r>
      <w:r>
        <w:rPr>
          <w:rFonts w:ascii="Verdana" w:hAnsi="Verdana"/>
        </w:rPr>
        <w:t xml:space="preserve"> </w:t>
      </w:r>
      <w:r w:rsidRPr="006F0256">
        <w:rPr>
          <w:rFonts w:ascii="Verdana" w:hAnsi="Verdana"/>
        </w:rPr>
        <w:t>Recommendations for Pre and Post-registration Dysphagia Education and Training.</w:t>
      </w:r>
      <w:r>
        <w:rPr>
          <w:rFonts w:ascii="Verdana" w:hAnsi="Verdana"/>
        </w:rPr>
        <w:t xml:space="preserve"> </w:t>
      </w:r>
      <w:r w:rsidRPr="006F0256">
        <w:rPr>
          <w:rFonts w:ascii="Verdana" w:hAnsi="Verdana"/>
        </w:rPr>
        <w:t>RCSLT Pos</w:t>
      </w:r>
      <w:r>
        <w:rPr>
          <w:rFonts w:ascii="Verdana" w:hAnsi="Verdana"/>
        </w:rPr>
        <w:t>ition Paper. London: RCSLT, 1999</w:t>
      </w:r>
    </w:p>
    <w:p w:rsidR="00C2630A" w:rsidRDefault="00C2630A">
      <w:pPr>
        <w:rPr>
          <w:rFonts w:ascii="Verdana" w:eastAsia="MS Mincho" w:hAnsi="Verdana" w:cs="Arial"/>
          <w:b/>
          <w:bCs/>
          <w:color w:val="4F81BD"/>
          <w:u w:color="000000"/>
          <w:lang w:val="en-US" w:eastAsia="en-GB"/>
        </w:rPr>
      </w:pPr>
    </w:p>
    <w:p w:rsidR="0024702F" w:rsidRDefault="0024702F" w:rsidP="0024702F">
      <w:pPr>
        <w:pStyle w:val="Heading2"/>
        <w:numPr>
          <w:ilvl w:val="0"/>
          <w:numId w:val="0"/>
        </w:numPr>
        <w:ind w:left="720" w:hanging="720"/>
        <w:sectPr w:rsidR="0024702F" w:rsidSect="0024702F">
          <w:headerReference w:type="default" r:id="rId24"/>
          <w:pgSz w:w="11906" w:h="16838"/>
          <w:pgMar w:top="1083" w:right="1440" w:bottom="1083" w:left="1440" w:header="709" w:footer="709" w:gutter="0"/>
          <w:cols w:space="708"/>
          <w:docGrid w:linePitch="360"/>
        </w:sectPr>
      </w:pPr>
    </w:p>
    <w:p w:rsidR="00C2630A" w:rsidRPr="00257588" w:rsidRDefault="0024702F" w:rsidP="0024702F">
      <w:pPr>
        <w:pStyle w:val="Heading2"/>
        <w:numPr>
          <w:ilvl w:val="0"/>
          <w:numId w:val="0"/>
        </w:numPr>
        <w:ind w:left="720" w:hanging="720"/>
      </w:pPr>
      <w:bookmarkStart w:id="362" w:name="_Toc405303604"/>
      <w:r>
        <w:t xml:space="preserve">Appendix 1: </w:t>
      </w:r>
      <w:r w:rsidR="00C2630A" w:rsidRPr="00257588">
        <w:t>Check point</w:t>
      </w:r>
      <w:bookmarkEnd w:id="359"/>
      <w:bookmarkEnd w:id="360"/>
      <w:bookmarkEnd w:id="362"/>
    </w:p>
    <w:p w:rsidR="00C2630A" w:rsidRPr="00257588" w:rsidRDefault="00C2630A" w:rsidP="00A417CC">
      <w:pPr>
        <w:spacing w:after="0" w:line="240" w:lineRule="auto"/>
        <w:outlineLvl w:val="0"/>
        <w:rPr>
          <w:rFonts w:ascii="Verdana" w:hAnsi="Verdana"/>
          <w:color w:val="000000"/>
          <w:u w:color="000000"/>
          <w:lang w:eastAsia="en-GB"/>
        </w:rPr>
      </w:pPr>
    </w:p>
    <w:p w:rsidR="00C2630A" w:rsidRPr="00257588" w:rsidRDefault="00C2630A" w:rsidP="00A417CC">
      <w:pPr>
        <w:spacing w:after="0" w:line="240" w:lineRule="auto"/>
        <w:outlineLvl w:val="0"/>
        <w:rPr>
          <w:rFonts w:ascii="Verdana" w:hAnsi="Verdana"/>
          <w:color w:val="000000"/>
          <w:u w:color="000000"/>
          <w:lang w:eastAsia="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4"/>
        <w:gridCol w:w="3875"/>
        <w:gridCol w:w="3111"/>
      </w:tblGrid>
      <w:tr w:rsidR="00C2630A" w:rsidRPr="00024ACE" w:rsidTr="00C51DED">
        <w:trPr>
          <w:cantSplit/>
        </w:trPr>
        <w:tc>
          <w:tcPr>
            <w:tcW w:w="7014" w:type="dxa"/>
            <w:shd w:val="clear" w:color="auto" w:fill="CC99FF"/>
          </w:tcPr>
          <w:p w:rsidR="00C2630A" w:rsidRPr="00F84561" w:rsidRDefault="00C2630A" w:rsidP="00A417CC">
            <w:pPr>
              <w:spacing w:after="0" w:line="240" w:lineRule="auto"/>
              <w:rPr>
                <w:rFonts w:ascii="Verdana" w:eastAsia="MS Mincho" w:hAnsi="Verdana"/>
                <w:b/>
                <w:lang w:val="en-US"/>
              </w:rPr>
            </w:pPr>
            <w:r w:rsidRPr="00257588">
              <w:rPr>
                <w:rFonts w:ascii="Verdana" w:eastAsia="MS Mincho" w:hAnsi="Verdana"/>
                <w:lang w:val="en-US"/>
              </w:rPr>
              <w:t>Check point</w:t>
            </w:r>
          </w:p>
        </w:tc>
        <w:tc>
          <w:tcPr>
            <w:tcW w:w="3875" w:type="dxa"/>
            <w:shd w:val="clear" w:color="auto" w:fill="CC99FF"/>
          </w:tcPr>
          <w:p w:rsidR="00C2630A" w:rsidRPr="00953632" w:rsidRDefault="00C2630A" w:rsidP="00537A81">
            <w:pPr>
              <w:spacing w:after="0" w:line="240" w:lineRule="auto"/>
              <w:rPr>
                <w:rFonts w:ascii="Verdana" w:eastAsia="MS Mincho" w:hAnsi="Verdana"/>
                <w:b/>
                <w:lang w:val="en-US"/>
              </w:rPr>
            </w:pPr>
          </w:p>
        </w:tc>
        <w:tc>
          <w:tcPr>
            <w:tcW w:w="3111" w:type="dxa"/>
            <w:shd w:val="clear" w:color="auto" w:fill="CC99FF"/>
          </w:tcPr>
          <w:p w:rsidR="00C2630A" w:rsidRPr="00953632" w:rsidRDefault="00C2630A" w:rsidP="00F84561">
            <w:pPr>
              <w:spacing w:after="0" w:line="240" w:lineRule="auto"/>
              <w:rPr>
                <w:rFonts w:ascii="Verdana" w:eastAsia="MS Mincho" w:hAnsi="Verdana"/>
                <w:b/>
                <w:bCs/>
                <w:lang w:val="en-US"/>
              </w:rPr>
            </w:pPr>
          </w:p>
        </w:tc>
      </w:tr>
      <w:tr w:rsidR="00C2630A" w:rsidRPr="00024ACE" w:rsidTr="00C51DED">
        <w:trPr>
          <w:cantSplit/>
        </w:trPr>
        <w:tc>
          <w:tcPr>
            <w:tcW w:w="7014" w:type="dxa"/>
            <w:shd w:val="clear" w:color="auto" w:fill="99CCFF"/>
          </w:tcPr>
          <w:p w:rsidR="00C2630A" w:rsidRPr="00257588" w:rsidRDefault="00C2630A" w:rsidP="00CB7674">
            <w:pPr>
              <w:spacing w:after="0" w:line="240" w:lineRule="auto"/>
              <w:rPr>
                <w:rFonts w:ascii="Verdana" w:eastAsia="MS Mincho" w:hAnsi="Verdana"/>
                <w:lang w:val="en-US"/>
              </w:rPr>
            </w:pPr>
          </w:p>
          <w:p w:rsidR="00C2630A" w:rsidRPr="00257588" w:rsidRDefault="00C2630A" w:rsidP="002156AC">
            <w:pPr>
              <w:spacing w:after="0" w:line="240" w:lineRule="auto"/>
              <w:rPr>
                <w:rFonts w:ascii="Verdana" w:eastAsia="MS Mincho" w:hAnsi="Verdana"/>
                <w:lang w:val="en-US"/>
              </w:rPr>
            </w:pPr>
            <w:r w:rsidRPr="00257588">
              <w:rPr>
                <w:rFonts w:ascii="Verdana" w:eastAsia="MS Mincho" w:hAnsi="Verdana"/>
                <w:lang w:val="en-US"/>
              </w:rPr>
              <w:t>Student/</w:t>
            </w:r>
            <w:r w:rsidR="0023094B">
              <w:rPr>
                <w:rFonts w:ascii="Verdana" w:eastAsia="MS Mincho" w:hAnsi="Verdana"/>
                <w:lang w:val="en-US"/>
              </w:rPr>
              <w:t>t</w:t>
            </w:r>
            <w:r w:rsidRPr="00257588">
              <w:rPr>
                <w:rFonts w:ascii="Verdana" w:eastAsia="MS Mincho" w:hAnsi="Verdana"/>
                <w:lang w:val="en-US"/>
              </w:rPr>
              <w:t>herapist: ……………………………………………………………</w:t>
            </w:r>
          </w:p>
          <w:p w:rsidR="00C2630A" w:rsidRPr="00257588" w:rsidRDefault="00C2630A" w:rsidP="00247B5B">
            <w:pPr>
              <w:spacing w:after="0" w:line="240" w:lineRule="auto"/>
              <w:jc w:val="right"/>
              <w:rPr>
                <w:rFonts w:ascii="Verdana" w:eastAsia="MS Mincho" w:hAnsi="Verdana"/>
                <w:lang w:val="en-US"/>
              </w:rPr>
            </w:pPr>
          </w:p>
          <w:p w:rsidR="00C2630A" w:rsidRPr="00257588" w:rsidRDefault="00C2630A" w:rsidP="00D04733">
            <w:pPr>
              <w:spacing w:after="0" w:line="240" w:lineRule="auto"/>
              <w:rPr>
                <w:rFonts w:ascii="Verdana" w:eastAsia="MS Mincho" w:hAnsi="Verdana"/>
                <w:lang w:val="en-US"/>
              </w:rPr>
            </w:pPr>
            <w:r w:rsidRPr="00257588">
              <w:rPr>
                <w:rFonts w:ascii="Verdana" w:eastAsia="MS Mincho" w:hAnsi="Verdana"/>
                <w:lang w:val="en-US"/>
              </w:rPr>
              <w:t>Supervisor: ………………………………………………………………………..</w:t>
            </w:r>
          </w:p>
          <w:p w:rsidR="00C2630A" w:rsidRPr="00257588" w:rsidRDefault="00C2630A" w:rsidP="00A417CC">
            <w:pPr>
              <w:spacing w:after="0" w:line="240" w:lineRule="auto"/>
              <w:rPr>
                <w:rFonts w:ascii="Verdana" w:eastAsia="MS Mincho" w:hAnsi="Verdana"/>
                <w:lang w:val="en-US"/>
              </w:rPr>
            </w:pPr>
          </w:p>
          <w:p w:rsidR="00C2630A" w:rsidRPr="00257588" w:rsidRDefault="00C2630A" w:rsidP="00A417CC">
            <w:pPr>
              <w:spacing w:after="0" w:line="240" w:lineRule="auto"/>
              <w:rPr>
                <w:rFonts w:ascii="Verdana" w:eastAsia="MS Mincho" w:hAnsi="Verdana"/>
                <w:lang w:val="en-US"/>
              </w:rPr>
            </w:pPr>
            <w:r w:rsidRPr="00257588">
              <w:rPr>
                <w:rFonts w:ascii="Verdana" w:eastAsia="MS Mincho" w:hAnsi="Verdana"/>
                <w:lang w:val="en-US"/>
              </w:rPr>
              <w:t>Date: ………………………………………………………</w:t>
            </w:r>
          </w:p>
        </w:tc>
        <w:tc>
          <w:tcPr>
            <w:tcW w:w="3875" w:type="dxa"/>
            <w:shd w:val="clear" w:color="auto" w:fill="99CCFF"/>
          </w:tcPr>
          <w:p w:rsidR="00C2630A" w:rsidRPr="00F84561" w:rsidRDefault="00C2630A" w:rsidP="00537A81">
            <w:pPr>
              <w:spacing w:after="0" w:line="240" w:lineRule="auto"/>
              <w:rPr>
                <w:rFonts w:ascii="Verdana" w:eastAsia="MS Mincho" w:hAnsi="Verdana"/>
                <w:b/>
                <w:lang w:val="en-US"/>
              </w:rPr>
            </w:pPr>
          </w:p>
          <w:p w:rsidR="00C2630A" w:rsidRPr="005A789F" w:rsidRDefault="00C2630A" w:rsidP="005A789F">
            <w:pPr>
              <w:spacing w:after="0"/>
              <w:rPr>
                <w:rFonts w:ascii="Verdana" w:hAnsi="Verdana"/>
                <w:lang w:val="en-US"/>
              </w:rPr>
            </w:pPr>
            <w:r w:rsidRPr="005A789F">
              <w:rPr>
                <w:rFonts w:ascii="Verdana" w:hAnsi="Verdana"/>
                <w:lang w:val="en-US"/>
              </w:rPr>
              <w:t xml:space="preserve">Dysphagia </w:t>
            </w:r>
            <w:r w:rsidR="0023094B">
              <w:rPr>
                <w:rFonts w:ascii="Verdana" w:hAnsi="Verdana"/>
                <w:lang w:val="en-US"/>
              </w:rPr>
              <w:t>p</w:t>
            </w:r>
            <w:r w:rsidRPr="005A789F">
              <w:rPr>
                <w:rFonts w:ascii="Verdana" w:hAnsi="Verdana"/>
                <w:lang w:val="en-US"/>
              </w:rPr>
              <w:t xml:space="preserve">ractitioner </w:t>
            </w:r>
            <w:r w:rsidR="0023094B">
              <w:rPr>
                <w:rFonts w:ascii="Verdana" w:hAnsi="Verdana"/>
                <w:lang w:val="en-US"/>
              </w:rPr>
              <w:t>l</w:t>
            </w:r>
            <w:r w:rsidRPr="005A789F">
              <w:rPr>
                <w:rFonts w:ascii="Verdana" w:hAnsi="Verdana"/>
                <w:lang w:val="en-US"/>
              </w:rPr>
              <w:t>evel:</w:t>
            </w:r>
          </w:p>
          <w:p w:rsidR="00C2630A" w:rsidRPr="005A789F" w:rsidRDefault="00C2630A" w:rsidP="005A789F">
            <w:pPr>
              <w:spacing w:after="0"/>
              <w:rPr>
                <w:rFonts w:ascii="Verdana" w:hAnsi="Verdana"/>
                <w:lang w:val="en-US"/>
              </w:rPr>
            </w:pPr>
          </w:p>
          <w:p w:rsidR="00C2630A" w:rsidRPr="00E30753" w:rsidRDefault="00C2630A" w:rsidP="005A789F">
            <w:pPr>
              <w:spacing w:after="0"/>
              <w:rPr>
                <w:rFonts w:ascii="Verdana" w:hAnsi="Verdana"/>
                <w:lang w:val="en-US"/>
              </w:rPr>
            </w:pPr>
            <w:bookmarkStart w:id="363" w:name="_Toc366834072"/>
            <w:bookmarkStart w:id="364" w:name="_Toc366834723"/>
            <w:bookmarkStart w:id="365" w:name="_Toc366834788"/>
            <w:bookmarkStart w:id="366" w:name="_Toc369974038"/>
            <w:bookmarkStart w:id="367" w:name="_Toc369974203"/>
            <w:r w:rsidRPr="00E30753">
              <w:rPr>
                <w:rFonts w:ascii="Verdana" w:hAnsi="Verdana"/>
                <w:lang w:val="en-US"/>
              </w:rPr>
              <w:t>Level A</w:t>
            </w:r>
            <w:r w:rsidR="00A3278A">
              <w:rPr>
                <w:rFonts w:ascii="Verdana" w:hAnsi="Verdana"/>
                <w:lang w:val="en-US"/>
              </w:rPr>
              <w:t xml:space="preserve">             </w:t>
            </w:r>
            <w:r w:rsidRPr="00E30753">
              <w:rPr>
                <w:rFonts w:ascii="Verdana" w:hAnsi="Verdana"/>
                <w:lang w:val="en-US"/>
              </w:rPr>
              <w:t>[]</w:t>
            </w:r>
            <w:bookmarkEnd w:id="363"/>
            <w:bookmarkEnd w:id="364"/>
            <w:bookmarkEnd w:id="365"/>
            <w:bookmarkEnd w:id="366"/>
            <w:bookmarkEnd w:id="367"/>
          </w:p>
          <w:p w:rsidR="00C2630A" w:rsidRPr="00E30753" w:rsidRDefault="00C2630A" w:rsidP="005A789F">
            <w:pPr>
              <w:spacing w:after="0"/>
              <w:rPr>
                <w:rFonts w:ascii="Verdana" w:hAnsi="Verdana"/>
                <w:lang w:val="en-US"/>
              </w:rPr>
            </w:pPr>
            <w:r w:rsidRPr="00E30753">
              <w:rPr>
                <w:rFonts w:ascii="Verdana" w:hAnsi="Verdana"/>
                <w:lang w:val="en-US"/>
              </w:rPr>
              <w:t>Level B</w:t>
            </w:r>
            <w:r w:rsidR="00A3278A">
              <w:rPr>
                <w:rFonts w:ascii="Verdana" w:hAnsi="Verdana"/>
                <w:lang w:val="en-US"/>
              </w:rPr>
              <w:t xml:space="preserve">             </w:t>
            </w:r>
            <w:r w:rsidRPr="00E30753">
              <w:rPr>
                <w:rFonts w:ascii="Verdana" w:hAnsi="Verdana"/>
                <w:lang w:val="en-US"/>
              </w:rPr>
              <w:t>[]</w:t>
            </w:r>
          </w:p>
          <w:p w:rsidR="00C2630A" w:rsidRPr="00E30753" w:rsidRDefault="00C2630A" w:rsidP="005A789F">
            <w:pPr>
              <w:spacing w:after="0"/>
              <w:rPr>
                <w:rFonts w:ascii="Verdana" w:hAnsi="Verdana"/>
                <w:lang w:val="en-US"/>
              </w:rPr>
            </w:pPr>
            <w:r w:rsidRPr="00E30753">
              <w:rPr>
                <w:rFonts w:ascii="Verdana" w:hAnsi="Verdana"/>
                <w:lang w:val="en-US"/>
              </w:rPr>
              <w:t>Level C Emerging</w:t>
            </w:r>
            <w:r w:rsidR="00A3278A">
              <w:rPr>
                <w:rFonts w:ascii="Verdana" w:hAnsi="Verdana"/>
                <w:lang w:val="en-US"/>
              </w:rPr>
              <w:t xml:space="preserve">     </w:t>
            </w:r>
            <w:r w:rsidRPr="00E30753">
              <w:rPr>
                <w:rFonts w:ascii="Verdana" w:hAnsi="Verdana"/>
                <w:lang w:val="en-US"/>
              </w:rPr>
              <w:t xml:space="preserve"> []</w:t>
            </w:r>
          </w:p>
          <w:p w:rsidR="00C2630A" w:rsidRPr="00E30753" w:rsidRDefault="00C2630A" w:rsidP="005A789F">
            <w:pPr>
              <w:spacing w:after="0"/>
              <w:rPr>
                <w:rFonts w:ascii="Verdana" w:hAnsi="Verdana"/>
                <w:lang w:val="en-US"/>
              </w:rPr>
            </w:pPr>
            <w:bookmarkStart w:id="368" w:name="_Toc366834073"/>
            <w:bookmarkStart w:id="369" w:name="_Toc366834724"/>
            <w:bookmarkStart w:id="370" w:name="_Toc366834789"/>
            <w:bookmarkStart w:id="371" w:name="_Toc369974039"/>
            <w:bookmarkStart w:id="372" w:name="_Toc369974204"/>
            <w:r w:rsidRPr="00E30753">
              <w:rPr>
                <w:rFonts w:ascii="Verdana" w:hAnsi="Verdana"/>
                <w:lang w:val="en-US"/>
              </w:rPr>
              <w:t>Level C</w:t>
            </w:r>
            <w:r w:rsidR="00A3278A">
              <w:rPr>
                <w:rFonts w:ascii="Verdana" w:hAnsi="Verdana"/>
                <w:lang w:val="en-US"/>
              </w:rPr>
              <w:t xml:space="preserve">             </w:t>
            </w:r>
            <w:r w:rsidRPr="00E30753">
              <w:rPr>
                <w:rFonts w:ascii="Verdana" w:hAnsi="Verdana"/>
                <w:lang w:val="en-US"/>
              </w:rPr>
              <w:t>[]</w:t>
            </w:r>
            <w:bookmarkEnd w:id="368"/>
            <w:bookmarkEnd w:id="369"/>
            <w:bookmarkEnd w:id="370"/>
            <w:bookmarkEnd w:id="371"/>
            <w:bookmarkEnd w:id="372"/>
          </w:p>
          <w:p w:rsidR="00C2630A" w:rsidRPr="00E30753" w:rsidRDefault="00C2630A" w:rsidP="005A789F">
            <w:pPr>
              <w:spacing w:after="0"/>
              <w:rPr>
                <w:rFonts w:ascii="Verdana" w:hAnsi="Verdana"/>
                <w:lang w:val="en-US"/>
              </w:rPr>
            </w:pPr>
            <w:bookmarkStart w:id="373" w:name="_Toc366834074"/>
            <w:bookmarkStart w:id="374" w:name="_Toc366834725"/>
            <w:bookmarkStart w:id="375" w:name="_Toc366834790"/>
            <w:bookmarkStart w:id="376" w:name="_Toc369974040"/>
            <w:bookmarkStart w:id="377" w:name="_Toc369974205"/>
            <w:r w:rsidRPr="00E30753">
              <w:rPr>
                <w:rFonts w:ascii="Verdana" w:hAnsi="Verdana"/>
                <w:lang w:val="en-US"/>
              </w:rPr>
              <w:t>Level C Advanced</w:t>
            </w:r>
            <w:r w:rsidR="00A3278A">
              <w:rPr>
                <w:rFonts w:ascii="Verdana" w:hAnsi="Verdana"/>
                <w:lang w:val="en-US"/>
              </w:rPr>
              <w:t xml:space="preserve">     </w:t>
            </w:r>
            <w:r w:rsidRPr="00E30753">
              <w:rPr>
                <w:rFonts w:ascii="Verdana" w:hAnsi="Verdana"/>
                <w:lang w:val="en-US"/>
              </w:rPr>
              <w:t xml:space="preserve"> []</w:t>
            </w:r>
            <w:bookmarkEnd w:id="373"/>
            <w:bookmarkEnd w:id="374"/>
            <w:bookmarkEnd w:id="375"/>
            <w:bookmarkEnd w:id="376"/>
            <w:bookmarkEnd w:id="377"/>
          </w:p>
          <w:p w:rsidR="00C2630A" w:rsidRPr="005A789F" w:rsidRDefault="00C2630A" w:rsidP="005A789F">
            <w:pPr>
              <w:spacing w:after="0"/>
              <w:rPr>
                <w:rFonts w:ascii="Verdana" w:hAnsi="Verdana"/>
                <w:lang w:val="en-US"/>
              </w:rPr>
            </w:pPr>
            <w:r w:rsidRPr="00E30753">
              <w:rPr>
                <w:rFonts w:ascii="Verdana" w:hAnsi="Verdana"/>
                <w:lang w:val="en-US"/>
              </w:rPr>
              <w:t>Level D</w:t>
            </w:r>
            <w:r w:rsidR="00A3278A">
              <w:rPr>
                <w:rFonts w:ascii="Verdana" w:hAnsi="Verdana"/>
                <w:lang w:val="en-US"/>
              </w:rPr>
              <w:t xml:space="preserve">             </w:t>
            </w:r>
            <w:r w:rsidRPr="005A789F">
              <w:rPr>
                <w:rFonts w:ascii="Verdana" w:hAnsi="Verdana"/>
                <w:lang w:val="en-US"/>
              </w:rPr>
              <w:t>[]</w:t>
            </w:r>
          </w:p>
          <w:p w:rsidR="00C2630A" w:rsidRPr="00024ACE" w:rsidRDefault="00C2630A">
            <w:pPr>
              <w:spacing w:after="0" w:line="240" w:lineRule="auto"/>
              <w:rPr>
                <w:rFonts w:ascii="Verdana" w:eastAsia="MS Mincho" w:hAnsi="Verdana"/>
                <w:b/>
                <w:lang w:val="en-US"/>
              </w:rPr>
            </w:pPr>
          </w:p>
        </w:tc>
        <w:tc>
          <w:tcPr>
            <w:tcW w:w="3111" w:type="dxa"/>
            <w:shd w:val="clear" w:color="auto" w:fill="99CCFF"/>
          </w:tcPr>
          <w:p w:rsidR="00C2630A" w:rsidRPr="00024ACE" w:rsidRDefault="00C2630A">
            <w:pPr>
              <w:spacing w:after="0" w:line="240" w:lineRule="auto"/>
              <w:rPr>
                <w:rFonts w:ascii="Verdana" w:eastAsia="MS Mincho" w:hAnsi="Verdana"/>
                <w:b/>
                <w:lang w:val="en-US"/>
              </w:rPr>
            </w:pPr>
          </w:p>
        </w:tc>
      </w:tr>
      <w:tr w:rsidR="00C2630A" w:rsidRPr="00024ACE" w:rsidTr="004D3035">
        <w:trPr>
          <w:cantSplit/>
          <w:trHeight w:val="1417"/>
        </w:trPr>
        <w:tc>
          <w:tcPr>
            <w:tcW w:w="7014" w:type="dxa"/>
            <w:shd w:val="clear" w:color="auto" w:fill="CCFFFF"/>
          </w:tcPr>
          <w:p w:rsidR="00C2630A" w:rsidRPr="005A789F" w:rsidRDefault="00C2630A" w:rsidP="005A789F">
            <w:pPr>
              <w:rPr>
                <w:rFonts w:ascii="Verdana" w:hAnsi="Verdana"/>
                <w:b/>
                <w:lang w:val="en-US"/>
              </w:rPr>
            </w:pPr>
            <w:r w:rsidRPr="005A789F">
              <w:rPr>
                <w:rFonts w:ascii="Verdana" w:hAnsi="Verdana"/>
                <w:b/>
                <w:lang w:val="en-US"/>
              </w:rPr>
              <w:t>Clinical Competencies gained since last check</w:t>
            </w:r>
            <w:r w:rsidR="00A369C8">
              <w:rPr>
                <w:rFonts w:ascii="Verdana" w:hAnsi="Verdana"/>
                <w:b/>
                <w:lang w:val="en-US"/>
              </w:rPr>
              <w:t xml:space="preserve"> </w:t>
            </w:r>
            <w:r w:rsidRPr="005A789F">
              <w:rPr>
                <w:rFonts w:ascii="Verdana" w:hAnsi="Verdana"/>
                <w:b/>
                <w:lang w:val="en-US"/>
              </w:rPr>
              <w:t>point</w:t>
            </w:r>
          </w:p>
          <w:p w:rsidR="00C2630A" w:rsidRPr="00257588" w:rsidRDefault="00C2630A" w:rsidP="002E0F85">
            <w:pPr>
              <w:widowControl w:val="0"/>
              <w:spacing w:after="0" w:line="240" w:lineRule="auto"/>
              <w:rPr>
                <w:rFonts w:ascii="Verdana" w:eastAsia="MS Mincho" w:hAnsi="Verdana" w:cs="Arial"/>
                <w:bCs/>
                <w:lang w:val="en-US"/>
              </w:rPr>
            </w:pPr>
            <w:r w:rsidRPr="00257588">
              <w:rPr>
                <w:rFonts w:ascii="Verdana" w:eastAsia="MS Mincho" w:hAnsi="Verdana" w:cs="Arial"/>
                <w:bCs/>
                <w:lang w:val="en-US"/>
              </w:rPr>
              <w:t>eg I am able to independently take a clinical case history</w:t>
            </w:r>
            <w:r>
              <w:rPr>
                <w:rFonts w:ascii="Verdana" w:eastAsia="MS Mincho" w:hAnsi="Verdana" w:cs="Arial"/>
                <w:bCs/>
                <w:lang w:val="en-US"/>
              </w:rPr>
              <w:t>.</w:t>
            </w:r>
          </w:p>
          <w:p w:rsidR="00C2630A" w:rsidRPr="00F84561" w:rsidRDefault="00C2630A" w:rsidP="002E0F85">
            <w:pPr>
              <w:widowControl w:val="0"/>
              <w:spacing w:after="0" w:line="240" w:lineRule="auto"/>
              <w:rPr>
                <w:rFonts w:ascii="Verdana" w:eastAsia="MS Mincho" w:hAnsi="Verdana" w:cs="Arial"/>
                <w:b/>
                <w:lang w:val="en-US"/>
              </w:rPr>
            </w:pPr>
            <w:r w:rsidRPr="00257588">
              <w:rPr>
                <w:rFonts w:ascii="Verdana" w:eastAsia="MS Mincho" w:hAnsi="Verdana" w:cs="Arial"/>
                <w:bCs/>
                <w:lang w:val="en-US"/>
              </w:rPr>
              <w:t>I am able to observe a mealtime using a</w:t>
            </w:r>
            <w:r w:rsidRPr="00F84561">
              <w:rPr>
                <w:rFonts w:ascii="Verdana" w:eastAsia="MS Mincho" w:hAnsi="Verdana" w:cs="Arial"/>
                <w:bCs/>
                <w:lang w:val="en-US"/>
              </w:rPr>
              <w:t>n</w:t>
            </w:r>
            <w:r w:rsidRPr="00257588">
              <w:rPr>
                <w:rFonts w:ascii="Verdana" w:eastAsia="MS Mincho" w:hAnsi="Verdana" w:cs="Arial"/>
                <w:bCs/>
                <w:lang w:val="en-US"/>
              </w:rPr>
              <w:t xml:space="preserve"> observation</w:t>
            </w:r>
            <w:r w:rsidR="006E4FC8">
              <w:rPr>
                <w:rFonts w:ascii="Verdana" w:eastAsia="MS Mincho" w:hAnsi="Verdana" w:cs="Arial"/>
                <w:bCs/>
                <w:lang w:val="en-US"/>
              </w:rPr>
              <w:t xml:space="preserve"> </w:t>
            </w:r>
            <w:r w:rsidRPr="00257588">
              <w:rPr>
                <w:rFonts w:ascii="Verdana" w:eastAsia="MS Mincho" w:hAnsi="Verdana" w:cs="Arial"/>
                <w:bCs/>
                <w:lang w:val="en-US"/>
              </w:rPr>
              <w:t>checklist</w:t>
            </w:r>
            <w:r>
              <w:rPr>
                <w:rFonts w:ascii="Verdana" w:eastAsia="MS Mincho" w:hAnsi="Verdana" w:cs="Arial"/>
                <w:bCs/>
                <w:lang w:val="en-US"/>
              </w:rPr>
              <w:t>.</w:t>
            </w:r>
          </w:p>
        </w:tc>
        <w:tc>
          <w:tcPr>
            <w:tcW w:w="6986" w:type="dxa"/>
            <w:gridSpan w:val="2"/>
            <w:shd w:val="clear" w:color="auto" w:fill="CCFFFF"/>
          </w:tcPr>
          <w:p w:rsidR="00C2630A" w:rsidRPr="00953632" w:rsidRDefault="00C2630A" w:rsidP="00A417CC">
            <w:pPr>
              <w:spacing w:after="0" w:line="240" w:lineRule="auto"/>
              <w:rPr>
                <w:rFonts w:ascii="Verdana" w:eastAsia="MS Mincho" w:hAnsi="Verdana"/>
                <w:lang w:val="en-US"/>
              </w:rPr>
            </w:pPr>
          </w:p>
          <w:p w:rsidR="00C2630A" w:rsidRPr="00953632" w:rsidRDefault="00C2630A" w:rsidP="00A417CC">
            <w:pPr>
              <w:spacing w:after="0" w:line="240" w:lineRule="auto"/>
              <w:rPr>
                <w:rFonts w:ascii="Verdana" w:eastAsia="MS Mincho" w:hAnsi="Verdana"/>
                <w:lang w:val="en-US"/>
              </w:rPr>
            </w:pPr>
          </w:p>
          <w:p w:rsidR="00C2630A" w:rsidRPr="00953632" w:rsidRDefault="00C2630A" w:rsidP="00537A81">
            <w:pPr>
              <w:spacing w:after="0" w:line="240" w:lineRule="auto"/>
              <w:rPr>
                <w:rFonts w:ascii="Verdana" w:eastAsia="MS Mincho" w:hAnsi="Verdana"/>
                <w:lang w:val="en-US"/>
              </w:rPr>
            </w:pPr>
          </w:p>
          <w:p w:rsidR="00C2630A" w:rsidRPr="00953632" w:rsidRDefault="00C2630A" w:rsidP="00F84561">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p w:rsidR="00C2630A" w:rsidRPr="00024ACE" w:rsidRDefault="00C2630A">
            <w:pPr>
              <w:spacing w:after="0" w:line="240" w:lineRule="auto"/>
              <w:rPr>
                <w:rFonts w:ascii="Verdana" w:eastAsia="MS Mincho" w:hAnsi="Verdana"/>
                <w:lang w:val="en-US"/>
              </w:rPr>
            </w:pPr>
          </w:p>
          <w:p w:rsidR="00C2630A" w:rsidRPr="00024ACE" w:rsidRDefault="00C2630A">
            <w:pPr>
              <w:spacing w:after="0" w:line="240" w:lineRule="auto"/>
              <w:rPr>
                <w:rFonts w:ascii="Verdana" w:eastAsia="MS Mincho" w:hAnsi="Verdana"/>
                <w:lang w:val="en-US"/>
              </w:rPr>
            </w:pPr>
          </w:p>
          <w:p w:rsidR="00C2630A" w:rsidRPr="00024ACE" w:rsidRDefault="00C2630A">
            <w:pPr>
              <w:spacing w:after="0" w:line="240" w:lineRule="auto"/>
              <w:rPr>
                <w:rFonts w:ascii="Verdana" w:eastAsia="MS Mincho" w:hAnsi="Verdana"/>
                <w:lang w:val="en-US"/>
              </w:rPr>
            </w:pPr>
          </w:p>
          <w:p w:rsidR="00C2630A" w:rsidRPr="00024ACE" w:rsidRDefault="00C2630A">
            <w:pPr>
              <w:spacing w:after="0" w:line="240" w:lineRule="auto"/>
              <w:rPr>
                <w:rFonts w:ascii="Verdana" w:eastAsia="MS Mincho" w:hAnsi="Verdana"/>
                <w:lang w:val="en-US"/>
              </w:rPr>
            </w:pPr>
          </w:p>
        </w:tc>
      </w:tr>
      <w:tr w:rsidR="00C2630A" w:rsidRPr="00024ACE" w:rsidTr="00C51DED">
        <w:trPr>
          <w:cantSplit/>
        </w:trPr>
        <w:tc>
          <w:tcPr>
            <w:tcW w:w="7014" w:type="dxa"/>
          </w:tcPr>
          <w:p w:rsidR="00C2630A" w:rsidRPr="00257588" w:rsidRDefault="00C2630A" w:rsidP="00CB7674">
            <w:pPr>
              <w:spacing w:after="0" w:line="240" w:lineRule="auto"/>
              <w:rPr>
                <w:rFonts w:ascii="Verdana" w:hAnsi="Verdana"/>
                <w:b/>
                <w:bCs/>
                <w:u w:color="000000"/>
                <w:lang w:eastAsia="en-GB"/>
              </w:rPr>
            </w:pPr>
            <w:r w:rsidRPr="00257588">
              <w:rPr>
                <w:rFonts w:ascii="Verdana" w:hAnsi="Verdana"/>
                <w:b/>
                <w:bCs/>
                <w:u w:color="000000"/>
                <w:lang w:eastAsia="en-GB"/>
              </w:rPr>
              <w:t>New knowledge and skills objectives</w:t>
            </w:r>
          </w:p>
          <w:p w:rsidR="00C2630A" w:rsidRPr="00257588" w:rsidRDefault="00C2630A" w:rsidP="002156AC">
            <w:pPr>
              <w:spacing w:after="0" w:line="240" w:lineRule="auto"/>
              <w:rPr>
                <w:rFonts w:ascii="Verdana" w:hAnsi="Verdana"/>
                <w:b/>
                <w:bCs/>
                <w:u w:color="000000"/>
                <w:lang w:eastAsia="en-GB"/>
              </w:rPr>
            </w:pPr>
          </w:p>
          <w:p w:rsidR="00C2630A" w:rsidRPr="00257588" w:rsidRDefault="00C2630A" w:rsidP="00723189">
            <w:pPr>
              <w:spacing w:after="0" w:line="240" w:lineRule="auto"/>
              <w:rPr>
                <w:rFonts w:ascii="Verdana" w:hAnsi="Verdana"/>
                <w:u w:color="000000"/>
                <w:lang w:eastAsia="en-GB"/>
              </w:rPr>
            </w:pPr>
            <w:r>
              <w:rPr>
                <w:rFonts w:ascii="Verdana" w:hAnsi="Verdana"/>
                <w:u w:color="000000"/>
                <w:lang w:eastAsia="en-GB"/>
              </w:rPr>
              <w:t>eg</w:t>
            </w:r>
            <w:r w:rsidRPr="00257588">
              <w:rPr>
                <w:rFonts w:ascii="Verdana" w:hAnsi="Verdana"/>
                <w:u w:color="000000"/>
                <w:lang w:eastAsia="en-GB"/>
              </w:rPr>
              <w:t xml:space="preserve"> To read about feeding techniques for children with</w:t>
            </w:r>
            <w:r>
              <w:rPr>
                <w:rFonts w:ascii="Verdana" w:hAnsi="Verdana"/>
                <w:u w:color="000000"/>
                <w:lang w:eastAsia="en-GB"/>
              </w:rPr>
              <w:t xml:space="preserve"> dysphagia.</w:t>
            </w:r>
          </w:p>
          <w:p w:rsidR="00C2630A" w:rsidRPr="00257588" w:rsidRDefault="00C2630A" w:rsidP="00D04733">
            <w:pPr>
              <w:spacing w:after="0" w:line="240" w:lineRule="auto"/>
              <w:rPr>
                <w:rFonts w:ascii="Verdana" w:hAnsi="Verdana"/>
                <w:u w:color="000000"/>
                <w:lang w:eastAsia="en-GB"/>
              </w:rPr>
            </w:pPr>
            <w:r w:rsidRPr="00257588">
              <w:rPr>
                <w:rFonts w:ascii="Verdana" w:hAnsi="Verdana"/>
                <w:u w:color="000000"/>
                <w:lang w:eastAsia="en-GB"/>
              </w:rPr>
              <w:t>To practise a supervised, swallow screening assessment</w:t>
            </w:r>
            <w:r>
              <w:rPr>
                <w:rFonts w:ascii="Verdana" w:hAnsi="Verdana"/>
                <w:u w:color="000000"/>
                <w:lang w:eastAsia="en-GB"/>
              </w:rPr>
              <w:t>.</w:t>
            </w:r>
          </w:p>
        </w:tc>
        <w:tc>
          <w:tcPr>
            <w:tcW w:w="6986" w:type="dxa"/>
            <w:gridSpan w:val="2"/>
          </w:tcPr>
          <w:p w:rsidR="00C2630A" w:rsidRPr="00F84561" w:rsidRDefault="00C2630A" w:rsidP="00A417CC">
            <w:pPr>
              <w:spacing w:after="0" w:line="240" w:lineRule="auto"/>
              <w:rPr>
                <w:rFonts w:ascii="Verdana" w:eastAsia="MS Mincho" w:hAnsi="Verdana"/>
                <w:lang w:val="en-US"/>
              </w:rPr>
            </w:pPr>
          </w:p>
          <w:p w:rsidR="00C2630A" w:rsidRPr="00953632" w:rsidRDefault="00C2630A" w:rsidP="00A417CC">
            <w:pPr>
              <w:spacing w:after="0" w:line="240" w:lineRule="auto"/>
              <w:rPr>
                <w:rFonts w:ascii="Verdana" w:eastAsia="MS Mincho" w:hAnsi="Verdana"/>
                <w:lang w:val="en-US"/>
              </w:rPr>
            </w:pPr>
          </w:p>
          <w:p w:rsidR="00C2630A" w:rsidRPr="00953632" w:rsidRDefault="00C2630A" w:rsidP="00537A81">
            <w:pPr>
              <w:spacing w:after="0" w:line="240" w:lineRule="auto"/>
              <w:rPr>
                <w:rFonts w:ascii="Verdana" w:eastAsia="MS Mincho" w:hAnsi="Verdana"/>
                <w:lang w:val="en-US"/>
              </w:rPr>
            </w:pPr>
          </w:p>
          <w:p w:rsidR="00C2630A" w:rsidRPr="00953632" w:rsidRDefault="00C2630A" w:rsidP="00F84561">
            <w:pPr>
              <w:spacing w:after="0" w:line="240" w:lineRule="auto"/>
              <w:rPr>
                <w:rFonts w:ascii="Verdana" w:eastAsia="MS Mincho" w:hAnsi="Verdana"/>
                <w:lang w:val="en-US"/>
              </w:rPr>
            </w:pPr>
          </w:p>
          <w:p w:rsidR="00C2630A" w:rsidRPr="00953632" w:rsidRDefault="00C2630A" w:rsidP="00953632">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p w:rsidR="00C2630A" w:rsidRDefault="00C2630A" w:rsidP="00953632">
            <w:pPr>
              <w:spacing w:after="0" w:line="240" w:lineRule="auto"/>
              <w:rPr>
                <w:rFonts w:ascii="Verdana" w:eastAsia="MS Mincho" w:hAnsi="Verdana"/>
                <w:lang w:val="en-US"/>
              </w:rPr>
            </w:pPr>
          </w:p>
          <w:p w:rsidR="004D3035" w:rsidRPr="00024ACE" w:rsidRDefault="004D3035" w:rsidP="00953632">
            <w:pPr>
              <w:spacing w:after="0" w:line="240" w:lineRule="auto"/>
              <w:rPr>
                <w:rFonts w:ascii="Verdana" w:eastAsia="MS Mincho" w:hAnsi="Verdana"/>
                <w:lang w:val="en-US"/>
              </w:rPr>
            </w:pPr>
          </w:p>
          <w:p w:rsidR="00C2630A" w:rsidRPr="00024ACE" w:rsidRDefault="00C2630A" w:rsidP="00953632">
            <w:pPr>
              <w:spacing w:after="0" w:line="240" w:lineRule="auto"/>
              <w:rPr>
                <w:rFonts w:ascii="Verdana" w:eastAsia="MS Mincho" w:hAnsi="Verdana"/>
                <w:lang w:val="en-US"/>
              </w:rPr>
            </w:pPr>
          </w:p>
        </w:tc>
      </w:tr>
      <w:tr w:rsidR="00C2630A" w:rsidRPr="00024ACE" w:rsidTr="00C51DED">
        <w:trPr>
          <w:cantSplit/>
        </w:trPr>
        <w:tc>
          <w:tcPr>
            <w:tcW w:w="7014" w:type="dxa"/>
          </w:tcPr>
          <w:p w:rsidR="00C2630A" w:rsidRDefault="00C2630A" w:rsidP="00CB7674">
            <w:pPr>
              <w:spacing w:after="0" w:line="240" w:lineRule="auto"/>
              <w:rPr>
                <w:rFonts w:ascii="Verdana" w:hAnsi="Verdana"/>
                <w:b/>
                <w:bCs/>
                <w:color w:val="000000"/>
                <w:u w:color="000000"/>
                <w:lang w:eastAsia="en-GB"/>
              </w:rPr>
            </w:pPr>
            <w:r w:rsidRPr="00257588">
              <w:rPr>
                <w:rFonts w:ascii="Verdana" w:hAnsi="Verdana"/>
                <w:b/>
                <w:bCs/>
                <w:color w:val="000000"/>
                <w:u w:color="000000"/>
                <w:lang w:eastAsia="en-GB"/>
              </w:rPr>
              <w:t>Self-reflection on strengths and weaknesses</w:t>
            </w:r>
          </w:p>
          <w:p w:rsidR="00C2630A" w:rsidRDefault="00C2630A" w:rsidP="00CB7674">
            <w:pPr>
              <w:spacing w:after="0" w:line="240" w:lineRule="auto"/>
              <w:rPr>
                <w:rFonts w:ascii="Verdana" w:hAnsi="Verdana"/>
                <w:b/>
                <w:bCs/>
                <w:color w:val="000000"/>
                <w:u w:color="000000"/>
                <w:lang w:eastAsia="en-GB"/>
              </w:rPr>
            </w:pPr>
          </w:p>
          <w:p w:rsidR="00C2630A" w:rsidRPr="00100948" w:rsidRDefault="00C2630A" w:rsidP="00CB7674">
            <w:pPr>
              <w:spacing w:after="0" w:line="240" w:lineRule="auto"/>
              <w:rPr>
                <w:rFonts w:ascii="Verdana" w:hAnsi="Verdana"/>
                <w:bCs/>
                <w:color w:val="000000"/>
                <w:u w:color="000000"/>
                <w:lang w:eastAsia="en-GB"/>
              </w:rPr>
            </w:pPr>
            <w:r w:rsidRPr="00100948">
              <w:rPr>
                <w:rFonts w:ascii="Verdana" w:hAnsi="Verdana"/>
                <w:bCs/>
                <w:color w:val="000000"/>
                <w:u w:color="000000"/>
                <w:lang w:eastAsia="en-GB"/>
              </w:rPr>
              <w:t xml:space="preserve">critical evaluation of assessment and management of individuals with </w:t>
            </w:r>
            <w:r>
              <w:rPr>
                <w:rFonts w:ascii="Verdana" w:hAnsi="Verdana"/>
                <w:bCs/>
                <w:color w:val="000000"/>
                <w:u w:color="000000"/>
                <w:lang w:eastAsia="en-GB"/>
              </w:rPr>
              <w:t>dysphagia</w:t>
            </w:r>
          </w:p>
          <w:p w:rsidR="00C2630A" w:rsidRPr="00257588" w:rsidRDefault="00C2630A" w:rsidP="002156AC">
            <w:pPr>
              <w:spacing w:after="0" w:line="240" w:lineRule="auto"/>
              <w:rPr>
                <w:rFonts w:ascii="Verdana" w:hAnsi="Verdana"/>
                <w:b/>
                <w:bCs/>
                <w:color w:val="000000"/>
                <w:u w:color="000000"/>
                <w:lang w:eastAsia="en-GB"/>
              </w:rPr>
            </w:pPr>
          </w:p>
        </w:tc>
        <w:tc>
          <w:tcPr>
            <w:tcW w:w="6986" w:type="dxa"/>
            <w:gridSpan w:val="2"/>
          </w:tcPr>
          <w:p w:rsidR="00C2630A" w:rsidRPr="00F84561" w:rsidRDefault="00C2630A" w:rsidP="00723189">
            <w:pPr>
              <w:spacing w:after="0" w:line="240" w:lineRule="auto"/>
              <w:rPr>
                <w:rFonts w:ascii="Verdana" w:eastAsia="MS Mincho" w:hAnsi="Verdana"/>
                <w:lang w:val="en-US"/>
              </w:rPr>
            </w:pPr>
          </w:p>
          <w:p w:rsidR="00C2630A" w:rsidRPr="00953632" w:rsidRDefault="00C2630A" w:rsidP="00D04733">
            <w:pPr>
              <w:spacing w:after="0" w:line="240" w:lineRule="auto"/>
              <w:rPr>
                <w:rFonts w:ascii="Verdana" w:eastAsia="MS Mincho" w:hAnsi="Verdana"/>
                <w:lang w:val="en-US"/>
              </w:rPr>
            </w:pPr>
          </w:p>
          <w:p w:rsidR="00C2630A" w:rsidRPr="00953632" w:rsidRDefault="00C2630A" w:rsidP="00A417CC">
            <w:pPr>
              <w:spacing w:after="0" w:line="240" w:lineRule="auto"/>
              <w:rPr>
                <w:rFonts w:ascii="Verdana" w:eastAsia="MS Mincho" w:hAnsi="Verdana"/>
                <w:lang w:val="en-US"/>
              </w:rPr>
            </w:pPr>
          </w:p>
          <w:p w:rsidR="00C2630A" w:rsidRPr="00953632" w:rsidRDefault="00C2630A" w:rsidP="00A417CC">
            <w:pPr>
              <w:spacing w:after="0" w:line="240" w:lineRule="auto"/>
              <w:rPr>
                <w:rFonts w:ascii="Verdana" w:eastAsia="MS Mincho" w:hAnsi="Verdana"/>
                <w:lang w:val="en-US"/>
              </w:rPr>
            </w:pPr>
          </w:p>
          <w:p w:rsidR="00C2630A" w:rsidRDefault="00C2630A" w:rsidP="00537A81">
            <w:pPr>
              <w:spacing w:after="0" w:line="240" w:lineRule="auto"/>
              <w:rPr>
                <w:rFonts w:ascii="Verdana" w:eastAsia="MS Mincho" w:hAnsi="Verdana"/>
                <w:lang w:val="en-US"/>
              </w:rPr>
            </w:pPr>
          </w:p>
          <w:p w:rsidR="004D3035" w:rsidRDefault="004D3035" w:rsidP="00537A81">
            <w:pPr>
              <w:spacing w:after="0" w:line="240" w:lineRule="auto"/>
              <w:rPr>
                <w:rFonts w:ascii="Verdana" w:eastAsia="MS Mincho" w:hAnsi="Verdana"/>
                <w:lang w:val="en-US"/>
              </w:rPr>
            </w:pPr>
          </w:p>
          <w:p w:rsidR="004D3035" w:rsidRDefault="004D3035" w:rsidP="00537A81">
            <w:pPr>
              <w:spacing w:after="0" w:line="240" w:lineRule="auto"/>
              <w:rPr>
                <w:rFonts w:ascii="Verdana" w:eastAsia="MS Mincho" w:hAnsi="Verdana"/>
                <w:lang w:val="en-US"/>
              </w:rPr>
            </w:pPr>
          </w:p>
          <w:p w:rsidR="004D3035" w:rsidRDefault="004D3035" w:rsidP="00537A81">
            <w:pPr>
              <w:spacing w:after="0" w:line="240" w:lineRule="auto"/>
              <w:rPr>
                <w:rFonts w:ascii="Verdana" w:eastAsia="MS Mincho" w:hAnsi="Verdana"/>
                <w:lang w:val="en-US"/>
              </w:rPr>
            </w:pPr>
          </w:p>
          <w:p w:rsidR="004D3035" w:rsidRPr="00953632" w:rsidRDefault="004D3035" w:rsidP="00537A81">
            <w:pPr>
              <w:spacing w:after="0" w:line="240" w:lineRule="auto"/>
              <w:rPr>
                <w:rFonts w:ascii="Verdana" w:eastAsia="MS Mincho" w:hAnsi="Verdana"/>
                <w:lang w:val="en-US"/>
              </w:rPr>
            </w:pPr>
          </w:p>
        </w:tc>
      </w:tr>
      <w:tr w:rsidR="00C2630A" w:rsidRPr="00024ACE" w:rsidTr="00C51DED">
        <w:trPr>
          <w:cantSplit/>
        </w:trPr>
        <w:tc>
          <w:tcPr>
            <w:tcW w:w="7014" w:type="dxa"/>
          </w:tcPr>
          <w:p w:rsidR="00C2630A" w:rsidRPr="00257588" w:rsidRDefault="00C2630A" w:rsidP="00CB7674">
            <w:pPr>
              <w:spacing w:after="0" w:line="240" w:lineRule="auto"/>
              <w:rPr>
                <w:rFonts w:ascii="Verdana" w:hAnsi="Verdana"/>
                <w:b/>
                <w:bCs/>
                <w:u w:color="000000"/>
                <w:lang w:eastAsia="en-GB"/>
              </w:rPr>
            </w:pPr>
            <w:r w:rsidRPr="00257588">
              <w:rPr>
                <w:rFonts w:ascii="Verdana" w:hAnsi="Verdana"/>
                <w:b/>
                <w:bCs/>
                <w:u w:color="000000"/>
                <w:lang w:eastAsia="en-GB"/>
              </w:rPr>
              <w:t xml:space="preserve">Feedback from </w:t>
            </w:r>
            <w:r w:rsidR="0023094B">
              <w:rPr>
                <w:rFonts w:ascii="Verdana" w:hAnsi="Verdana"/>
                <w:b/>
                <w:bCs/>
                <w:u w:color="000000"/>
                <w:lang w:eastAsia="en-GB"/>
              </w:rPr>
              <w:t>s</w:t>
            </w:r>
            <w:r w:rsidRPr="00257588">
              <w:rPr>
                <w:rFonts w:ascii="Verdana" w:hAnsi="Verdana"/>
                <w:b/>
                <w:bCs/>
                <w:u w:color="000000"/>
                <w:lang w:eastAsia="en-GB"/>
              </w:rPr>
              <w:t>upervisor</w:t>
            </w:r>
          </w:p>
        </w:tc>
        <w:tc>
          <w:tcPr>
            <w:tcW w:w="6986" w:type="dxa"/>
            <w:gridSpan w:val="2"/>
          </w:tcPr>
          <w:p w:rsidR="00C2630A" w:rsidRPr="00F84561" w:rsidRDefault="00C2630A" w:rsidP="002156AC">
            <w:pPr>
              <w:spacing w:after="0" w:line="240" w:lineRule="auto"/>
              <w:rPr>
                <w:rFonts w:ascii="Verdana" w:eastAsia="MS Mincho" w:hAnsi="Verdana"/>
                <w:lang w:val="en-US"/>
              </w:rPr>
            </w:pPr>
          </w:p>
          <w:p w:rsidR="00C2630A" w:rsidRPr="00953632" w:rsidRDefault="00C2630A" w:rsidP="00723189">
            <w:pPr>
              <w:spacing w:after="0" w:line="240" w:lineRule="auto"/>
              <w:rPr>
                <w:rFonts w:ascii="Verdana" w:eastAsia="MS Mincho" w:hAnsi="Verdana"/>
                <w:lang w:val="en-US"/>
              </w:rPr>
            </w:pPr>
          </w:p>
          <w:p w:rsidR="00C2630A" w:rsidRPr="00953632" w:rsidRDefault="00C2630A" w:rsidP="00D04733">
            <w:pPr>
              <w:spacing w:after="0" w:line="240" w:lineRule="auto"/>
              <w:rPr>
                <w:rFonts w:ascii="Verdana" w:eastAsia="MS Mincho" w:hAnsi="Verdana"/>
                <w:lang w:val="en-US"/>
              </w:rPr>
            </w:pPr>
          </w:p>
          <w:p w:rsidR="00C2630A" w:rsidRPr="00953632" w:rsidRDefault="00C2630A" w:rsidP="00A417CC">
            <w:pPr>
              <w:spacing w:after="0" w:line="240" w:lineRule="auto"/>
              <w:rPr>
                <w:rFonts w:ascii="Verdana" w:eastAsia="MS Mincho" w:hAnsi="Verdana"/>
                <w:lang w:val="en-US"/>
              </w:rPr>
            </w:pPr>
          </w:p>
          <w:p w:rsidR="00C2630A" w:rsidRDefault="00C2630A" w:rsidP="00A417CC">
            <w:pPr>
              <w:spacing w:after="0" w:line="240" w:lineRule="auto"/>
              <w:rPr>
                <w:rFonts w:ascii="Verdana" w:eastAsia="MS Mincho" w:hAnsi="Verdana"/>
                <w:lang w:val="en-US"/>
              </w:rPr>
            </w:pPr>
          </w:p>
          <w:p w:rsidR="004D3035" w:rsidRDefault="004D3035" w:rsidP="00A417CC">
            <w:pPr>
              <w:spacing w:after="0" w:line="240" w:lineRule="auto"/>
              <w:rPr>
                <w:rFonts w:ascii="Verdana" w:eastAsia="MS Mincho" w:hAnsi="Verdana"/>
                <w:lang w:val="en-US"/>
              </w:rPr>
            </w:pPr>
          </w:p>
          <w:p w:rsidR="004D3035" w:rsidRDefault="004D3035" w:rsidP="00A417CC">
            <w:pPr>
              <w:spacing w:after="0" w:line="240" w:lineRule="auto"/>
              <w:rPr>
                <w:rFonts w:ascii="Verdana" w:eastAsia="MS Mincho" w:hAnsi="Verdana"/>
                <w:lang w:val="en-US"/>
              </w:rPr>
            </w:pPr>
          </w:p>
          <w:p w:rsidR="004D3035" w:rsidRDefault="004D3035" w:rsidP="00A417CC">
            <w:pPr>
              <w:spacing w:after="0" w:line="240" w:lineRule="auto"/>
              <w:rPr>
                <w:rFonts w:ascii="Verdana" w:eastAsia="MS Mincho" w:hAnsi="Verdana"/>
                <w:lang w:val="en-US"/>
              </w:rPr>
            </w:pPr>
          </w:p>
          <w:p w:rsidR="004D3035" w:rsidRPr="00953632" w:rsidRDefault="004D3035" w:rsidP="00A417CC">
            <w:pPr>
              <w:spacing w:after="0" w:line="240" w:lineRule="auto"/>
              <w:rPr>
                <w:rFonts w:ascii="Verdana" w:eastAsia="MS Mincho" w:hAnsi="Verdana"/>
                <w:lang w:val="en-US"/>
              </w:rPr>
            </w:pPr>
          </w:p>
        </w:tc>
      </w:tr>
    </w:tbl>
    <w:p w:rsidR="00C2630A" w:rsidRPr="00257588" w:rsidRDefault="00C2630A" w:rsidP="00257588">
      <w:pPr>
        <w:spacing w:after="0" w:line="240" w:lineRule="auto"/>
        <w:outlineLvl w:val="0"/>
        <w:rPr>
          <w:rFonts w:ascii="Verdana" w:hAnsi="Verdana"/>
        </w:rPr>
        <w:sectPr w:rsidR="00C2630A" w:rsidRPr="00257588" w:rsidSect="0024702F">
          <w:pgSz w:w="16838" w:h="11906" w:orient="landscape"/>
          <w:pgMar w:top="1440" w:right="1083" w:bottom="1440" w:left="1083" w:header="709" w:footer="709" w:gutter="0"/>
          <w:cols w:space="708"/>
          <w:docGrid w:linePitch="360"/>
        </w:sectPr>
      </w:pPr>
    </w:p>
    <w:p w:rsidR="00C2630A" w:rsidRDefault="00697977" w:rsidP="0024702F">
      <w:pPr>
        <w:pStyle w:val="Heading2"/>
        <w:numPr>
          <w:ilvl w:val="0"/>
          <w:numId w:val="0"/>
        </w:numPr>
        <w:ind w:left="720" w:hanging="720"/>
      </w:pPr>
      <w:bookmarkStart w:id="378" w:name="_Toc405303605"/>
      <w:r>
        <w:t>Appendix 2</w:t>
      </w:r>
      <w:r w:rsidR="0024702F">
        <w:t>: Curriculum Guidelines</w:t>
      </w:r>
      <w:bookmarkEnd w:id="378"/>
    </w:p>
    <w:p w:rsidR="00697977" w:rsidRDefault="00697977" w:rsidP="0024702F">
      <w:pPr>
        <w:spacing w:after="0" w:line="240" w:lineRule="auto"/>
      </w:pPr>
    </w:p>
    <w:p w:rsidR="0024702F" w:rsidRPr="008460B1" w:rsidRDefault="0024702F" w:rsidP="0024702F">
      <w:pPr>
        <w:spacing w:after="0" w:line="240" w:lineRule="auto"/>
        <w:rPr>
          <w:rFonts w:ascii="Verdana" w:hAnsi="Verdana"/>
        </w:rPr>
      </w:pPr>
      <w:r w:rsidRPr="008460B1">
        <w:rPr>
          <w:rFonts w:ascii="Verdana" w:hAnsi="Verdana"/>
        </w:rPr>
        <w:t xml:space="preserve">The guidelines have been mapped </w:t>
      </w:r>
      <w:r>
        <w:rPr>
          <w:rFonts w:ascii="Verdana" w:hAnsi="Verdana"/>
        </w:rPr>
        <w:t>on</w:t>
      </w:r>
      <w:r w:rsidRPr="008460B1">
        <w:rPr>
          <w:rFonts w:ascii="Verdana" w:hAnsi="Verdana"/>
        </w:rPr>
        <w:t>to the foundation and specialist levels of the Inter</w:t>
      </w:r>
      <w:r w:rsidR="00F2140F">
        <w:rPr>
          <w:rFonts w:ascii="Verdana" w:hAnsi="Verdana"/>
        </w:rPr>
        <w:t>-</w:t>
      </w:r>
      <w:r w:rsidRPr="008460B1">
        <w:rPr>
          <w:rFonts w:ascii="Verdana" w:hAnsi="Verdana"/>
        </w:rPr>
        <w:t xml:space="preserve">professional Dysphagia Framework (IDF). </w:t>
      </w:r>
    </w:p>
    <w:p w:rsidR="0024702F" w:rsidRPr="008460B1" w:rsidRDefault="0024702F" w:rsidP="0024702F">
      <w:pPr>
        <w:spacing w:after="0" w:line="240" w:lineRule="auto"/>
        <w:rPr>
          <w:rFonts w:ascii="Verdana" w:hAnsi="Verdana"/>
        </w:rPr>
      </w:pPr>
    </w:p>
    <w:p w:rsidR="0024702F" w:rsidRPr="008460B1" w:rsidRDefault="0024702F" w:rsidP="0024702F">
      <w:pPr>
        <w:spacing w:after="0" w:line="240" w:lineRule="auto"/>
        <w:rPr>
          <w:rFonts w:ascii="Verdana" w:hAnsi="Verdana"/>
        </w:rPr>
      </w:pPr>
      <w:r w:rsidRPr="008460B1">
        <w:rPr>
          <w:rFonts w:ascii="Verdana" w:hAnsi="Verdana"/>
        </w:rPr>
        <w:t>There are several important concepts embedded throughout the curriculum, including person-centred care, evidence-based practice and clinical decision-making.</w:t>
      </w:r>
    </w:p>
    <w:p w:rsidR="0024702F" w:rsidRPr="008460B1" w:rsidRDefault="0024702F" w:rsidP="0024702F">
      <w:pPr>
        <w:spacing w:after="0" w:line="240" w:lineRule="auto"/>
        <w:rPr>
          <w:rFonts w:ascii="Verdana" w:hAnsi="Verdana"/>
        </w:rPr>
      </w:pPr>
    </w:p>
    <w:tbl>
      <w:tblPr>
        <w:tblW w:w="5000" w:type="pct"/>
        <w:tblCellMar>
          <w:left w:w="10" w:type="dxa"/>
          <w:right w:w="10" w:type="dxa"/>
        </w:tblCellMar>
        <w:tblLook w:val="0000" w:firstRow="0" w:lastRow="0" w:firstColumn="0" w:lastColumn="0" w:noHBand="0" w:noVBand="0"/>
      </w:tblPr>
      <w:tblGrid>
        <w:gridCol w:w="9242"/>
      </w:tblGrid>
      <w:tr w:rsidR="0024702F" w:rsidRPr="008460B1" w:rsidTr="00697977">
        <w:trPr>
          <w:trHeight w:val="628"/>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24702F" w:rsidRPr="008460B1" w:rsidRDefault="0024702F" w:rsidP="008D3671">
            <w:pPr>
              <w:pStyle w:val="ListParagraph"/>
              <w:numPr>
                <w:ilvl w:val="0"/>
                <w:numId w:val="31"/>
              </w:numPr>
              <w:suppressAutoHyphens/>
              <w:autoSpaceDN w:val="0"/>
              <w:spacing w:after="0" w:line="240" w:lineRule="auto"/>
              <w:contextualSpacing w:val="0"/>
              <w:textAlignment w:val="baseline"/>
              <w:rPr>
                <w:rFonts w:ascii="Verdana" w:hAnsi="Verdana"/>
              </w:rPr>
            </w:pPr>
            <w:r w:rsidRPr="008460B1">
              <w:rPr>
                <w:rFonts w:ascii="Verdana" w:hAnsi="Verdana"/>
                <w:b/>
                <w:lang w:eastAsia="ja-JP"/>
              </w:rPr>
              <w:t xml:space="preserve">RCSLT curriculum guideline: Knowledge of </w:t>
            </w:r>
            <w:r>
              <w:rPr>
                <w:rFonts w:ascii="Verdana" w:hAnsi="Verdana"/>
                <w:b/>
                <w:lang w:eastAsia="ja-JP"/>
              </w:rPr>
              <w:t>anatomy</w:t>
            </w:r>
            <w:r w:rsidRPr="008460B1">
              <w:rPr>
                <w:rFonts w:ascii="Verdana" w:hAnsi="Verdana" w:cs="Calibri"/>
                <w:b/>
                <w:lang w:val="en-US" w:eastAsia="ja-JP"/>
              </w:rPr>
              <w:t xml:space="preserve"> and physiology of typical eating, drinking and swallowing processes across the lifespan </w:t>
            </w:r>
          </w:p>
          <w:p w:rsidR="0024702F" w:rsidRPr="008460B1" w:rsidRDefault="0024702F" w:rsidP="008D3671">
            <w:pPr>
              <w:spacing w:after="0" w:line="240" w:lineRule="auto"/>
              <w:ind w:hanging="360"/>
              <w:rPr>
                <w:rFonts w:ascii="Verdana" w:hAnsi="Verdana"/>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anatomy and physiology of the swallowing process.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neurology and neurophysiology, including the motor and sensory</w:t>
            </w:r>
            <w:r>
              <w:rPr>
                <w:rFonts w:ascii="Verdana" w:hAnsi="Verdana" w:cs="Calibri"/>
                <w:lang w:val="en-US" w:eastAsia="ja-JP"/>
              </w:rPr>
              <w:t xml:space="preserve"> </w:t>
            </w:r>
            <w:r w:rsidRPr="008460B1">
              <w:rPr>
                <w:rFonts w:ascii="Verdana" w:hAnsi="Verdana" w:cs="Calibri"/>
                <w:lang w:val="en-US" w:eastAsia="ja-JP"/>
              </w:rPr>
              <w:t>innervation of swallowing and the co-ordination of respiration, swallowing and phonation.</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development of the typical swallow from neonate through childhood.</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developmental norms for eating, drinking and swallowing.</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typical adult swallow and normal variations, including impact of bolus and bolus properties on the typical swallow.</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changes to</w:t>
            </w:r>
            <w:r>
              <w:rPr>
                <w:rFonts w:ascii="Verdana" w:hAnsi="Verdana" w:cs="Calibri"/>
                <w:lang w:val="en-US" w:eastAsia="ja-JP"/>
              </w:rPr>
              <w:t xml:space="preserve"> eating, drinking and swallowing</w:t>
            </w:r>
            <w:r w:rsidRPr="008460B1">
              <w:rPr>
                <w:rFonts w:ascii="Verdana" w:hAnsi="Verdana" w:cs="Calibri"/>
                <w:lang w:val="en-US" w:eastAsia="ja-JP"/>
              </w:rPr>
              <w:t xml:space="preserve"> with typical ageing.</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2"/>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the importance of nutrition and hydration across the lifespan.</w:t>
            </w:r>
          </w:p>
        </w:tc>
      </w:tr>
    </w:tbl>
    <w:p w:rsidR="0024702F" w:rsidRDefault="0024702F" w:rsidP="0024702F">
      <w:pPr>
        <w:spacing w:after="0" w:line="240" w:lineRule="auto"/>
        <w:ind w:hanging="360"/>
        <w:rPr>
          <w:rFonts w:ascii="Verdana" w:hAnsi="Verdana"/>
        </w:rPr>
      </w:pPr>
    </w:p>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8460B1" w:rsidRDefault="0024702F" w:rsidP="008D3671">
            <w:pPr>
              <w:pStyle w:val="ListParagraph"/>
              <w:widowControl w:val="0"/>
              <w:numPr>
                <w:ilvl w:val="0"/>
                <w:numId w:val="31"/>
              </w:numPr>
              <w:tabs>
                <w:tab w:val="left" w:pos="220"/>
                <w:tab w:val="left" w:pos="720"/>
              </w:tabs>
              <w:suppressAutoHyphens/>
              <w:autoSpaceDE w:val="0"/>
              <w:autoSpaceDN w:val="0"/>
              <w:spacing w:after="0" w:line="240" w:lineRule="auto"/>
              <w:contextualSpacing w:val="0"/>
              <w:textAlignment w:val="baseline"/>
              <w:rPr>
                <w:rFonts w:ascii="Verdana" w:hAnsi="Verdana"/>
              </w:rPr>
            </w:pPr>
            <w:r>
              <w:rPr>
                <w:rFonts w:ascii="Verdana" w:hAnsi="Verdana" w:cs="Calibri"/>
                <w:b/>
                <w:lang w:val="en-US" w:eastAsia="ja-JP"/>
              </w:rPr>
              <w:t xml:space="preserve">RCSLT curriculum guideline: </w:t>
            </w:r>
            <w:r w:rsidRPr="008460B1">
              <w:rPr>
                <w:rFonts w:ascii="Verdana" w:hAnsi="Verdana" w:cs="Calibri"/>
                <w:b/>
                <w:lang w:val="en-US" w:eastAsia="ja-JP"/>
              </w:rPr>
              <w:t xml:space="preserve">Aetiology and resulting pathological physiology of atypical eating, drinking and swallowing </w:t>
            </w:r>
          </w:p>
          <w:p w:rsidR="0024702F" w:rsidRPr="008460B1" w:rsidRDefault="0024702F" w:rsidP="008D3671">
            <w:pPr>
              <w:widowControl w:val="0"/>
              <w:tabs>
                <w:tab w:val="left" w:pos="220"/>
                <w:tab w:val="left" w:pos="720"/>
              </w:tabs>
              <w:autoSpaceDE w:val="0"/>
              <w:spacing w:after="0" w:line="240" w:lineRule="auto"/>
              <w:ind w:left="720" w:hanging="360"/>
              <w:rPr>
                <w:rFonts w:ascii="Verdana" w:hAnsi="Verdana"/>
                <w:b/>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 xml:space="preserve">Knowledge of the breadth of conditions (developmental, neurological, structural) that can result in </w:t>
            </w:r>
            <w:r>
              <w:rPr>
                <w:rFonts w:ascii="Verdana" w:hAnsi="Verdana" w:cs="Calibri"/>
                <w:lang w:val="en-US" w:eastAsia="ja-JP"/>
              </w:rPr>
              <w:t>dysphagia</w:t>
            </w:r>
            <w:r w:rsidRPr="008460B1">
              <w:rPr>
                <w:rFonts w:ascii="Verdana" w:hAnsi="Verdana" w:cs="Calibri"/>
                <w:lang w:val="en-US" w:eastAsia="ja-JP"/>
              </w:rPr>
              <w:t xml:space="preserve"> across the lifespan, including prognostic indicators: developmental and acquired disorders (for example, cerebral palsy, cleft lip and palate, learning disabilities, neurological impairments, head and neck cancer, dementia); underlying congenital, developmental, neurological and acquired disorders that may predispose to dysphagia, knowledge of dysphagia associated with neonates.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 the impact of neurological or structural anomalies on</w:t>
            </w:r>
            <w:r>
              <w:rPr>
                <w:rFonts w:ascii="Verdana" w:hAnsi="Verdana" w:cs="Calibri"/>
                <w:lang w:val="en-US" w:eastAsia="ja-JP"/>
              </w:rPr>
              <w:t xml:space="preserve"> eating, drinking and swallowing</w:t>
            </w:r>
            <w:r w:rsidRPr="008460B1">
              <w:rPr>
                <w:rFonts w:ascii="Verdana" w:hAnsi="Verdana" w:cs="Calibri"/>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Knowledge of the signs and symptoms of </w:t>
            </w:r>
            <w:r>
              <w:rPr>
                <w:rFonts w:ascii="Verdana" w:hAnsi="Verdana" w:cs="Calibri"/>
                <w:lang w:val="en-US" w:eastAsia="ja-JP"/>
              </w:rPr>
              <w:t>dysphagia</w:t>
            </w:r>
            <w:r w:rsidRPr="008460B1">
              <w:rPr>
                <w:rFonts w:ascii="Verdana" w:hAnsi="Verdana" w:cs="Calibri"/>
                <w:lang w:val="en-US" w:eastAsia="ja-JP"/>
              </w:rPr>
              <w:t>, including overt aspiration, chronic aspiration, silent aspiration, malnutrition, dehydration and autonomic stress signals.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of the impact of other factors on swallowing function: cognitive functioning, communicative ability, psychological state, comorbidities (eg </w:t>
            </w:r>
            <w:r>
              <w:rPr>
                <w:rFonts w:ascii="Verdana" w:hAnsi="Verdana" w:cs="Calibri"/>
                <w:lang w:val="en-US" w:eastAsia="ja-JP"/>
              </w:rPr>
              <w:t>c</w:t>
            </w:r>
            <w:r w:rsidRPr="00037F47">
              <w:rPr>
                <w:rFonts w:ascii="Verdana" w:hAnsi="Verdana" w:cs="Calibri"/>
                <w:lang w:val="en-US" w:eastAsia="ja-JP"/>
              </w:rPr>
              <w:t>hronic obstructive pulmonary disease</w:t>
            </w:r>
            <w:r w:rsidRPr="008460B1">
              <w:rPr>
                <w:rFonts w:ascii="Verdana" w:hAnsi="Verdana" w:cs="Calibri"/>
                <w:lang w:val="en-US" w:eastAsia="ja-JP"/>
              </w:rPr>
              <w:t>), medication, behavioural issues, environmental issues, current nutrition and hydration (sensory integration).</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 xml:space="preserve">Understanding and awareness of the needs of </w:t>
            </w:r>
            <w:r>
              <w:rPr>
                <w:rFonts w:ascii="Verdana" w:hAnsi="Verdana" w:cs="Calibri"/>
                <w:lang w:val="en-US" w:eastAsia="ja-JP"/>
              </w:rPr>
              <w:t xml:space="preserve">patients/ </w:t>
            </w:r>
            <w:r w:rsidRPr="008460B1">
              <w:rPr>
                <w:rFonts w:ascii="Verdana" w:hAnsi="Verdana" w:cs="Calibri"/>
                <w:lang w:val="en-US" w:eastAsia="ja-JP"/>
              </w:rPr>
              <w:t>clients with complex conditions, for example, less prevalent conditions, such as Huntington’s chorea, ventilator dependents and tracheostomy, and acknowledgement of the need to seek specialist advice</w:t>
            </w:r>
            <w:r>
              <w:rPr>
                <w:rFonts w:ascii="Verdana" w:hAnsi="Verdana" w:cs="Calibri"/>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3"/>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Understanding and awareness of causes and consequences of oesophageal dysphagia as part of developing a differential diagnosis of oropharyngeal dysphagia</w:t>
            </w:r>
            <w:r>
              <w:rPr>
                <w:rFonts w:ascii="Verdana" w:hAnsi="Verdana" w:cs="Calibri"/>
                <w:lang w:val="en-US" w:eastAsia="ja-JP"/>
              </w:rPr>
              <w:t>.</w:t>
            </w:r>
          </w:p>
        </w:tc>
      </w:tr>
    </w:tbl>
    <w:p w:rsidR="00697977" w:rsidRDefault="00697977"/>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8460B1" w:rsidRDefault="0024702F" w:rsidP="008D3671">
            <w:pPr>
              <w:numPr>
                <w:ilvl w:val="0"/>
                <w:numId w:val="31"/>
              </w:numPr>
              <w:suppressAutoHyphens/>
              <w:autoSpaceDN w:val="0"/>
              <w:spacing w:after="0" w:line="240" w:lineRule="auto"/>
              <w:textAlignment w:val="baseline"/>
              <w:rPr>
                <w:rFonts w:ascii="Verdana" w:hAnsi="Verdana"/>
              </w:rPr>
            </w:pPr>
            <w:r>
              <w:rPr>
                <w:rFonts w:ascii="Verdana" w:hAnsi="Verdana" w:cs="Calibri"/>
                <w:b/>
                <w:lang w:val="en-US" w:eastAsia="ja-JP"/>
              </w:rPr>
              <w:t xml:space="preserve">RCSLT curriculum guideline: </w:t>
            </w:r>
            <w:r w:rsidRPr="008460B1">
              <w:rPr>
                <w:rFonts w:ascii="Verdana" w:hAnsi="Verdana" w:cs="Calibri"/>
                <w:b/>
                <w:lang w:val="en-US" w:eastAsia="ja-JP"/>
              </w:rPr>
              <w:t xml:space="preserve">Impact of atypical/disordered </w:t>
            </w:r>
            <w:r>
              <w:rPr>
                <w:rFonts w:ascii="Verdana" w:hAnsi="Verdana" w:cs="Calibri"/>
                <w:lang w:val="en-US" w:eastAsia="ja-JP"/>
              </w:rPr>
              <w:t>eating, drinking and swallowing</w:t>
            </w:r>
            <w:r w:rsidRPr="008460B1">
              <w:rPr>
                <w:rFonts w:ascii="Verdana" w:hAnsi="Verdana" w:cs="Calibri"/>
                <w:b/>
                <w:lang w:val="en-US" w:eastAsia="ja-JP"/>
              </w:rPr>
              <w:t xml:space="preserve"> on activity and participation, distress and wellbeing across the lifespan</w:t>
            </w:r>
          </w:p>
          <w:p w:rsidR="0024702F" w:rsidRPr="008460B1" w:rsidRDefault="0024702F" w:rsidP="008D3671">
            <w:pPr>
              <w:spacing w:after="0" w:line="240" w:lineRule="auto"/>
              <w:ind w:hanging="360"/>
              <w:rPr>
                <w:rFonts w:ascii="Verdana" w:hAnsi="Verdana"/>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4"/>
              </w:numPr>
              <w:tabs>
                <w:tab w:val="left" w:pos="-1220"/>
                <w:tab w:val="left" w:pos="-72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of the impact of </w:t>
            </w:r>
            <w:r>
              <w:rPr>
                <w:rFonts w:ascii="Verdana" w:hAnsi="Verdana" w:cs="Calibri"/>
                <w:lang w:val="en-US" w:eastAsia="ja-JP"/>
              </w:rPr>
              <w:t>dysphagia</w:t>
            </w:r>
            <w:r w:rsidRPr="008460B1">
              <w:rPr>
                <w:rFonts w:ascii="Verdana" w:hAnsi="Verdana" w:cs="Calibri"/>
                <w:lang w:val="en-US" w:eastAsia="ja-JP"/>
              </w:rPr>
              <w:t xml:space="preserve"> and their management on quality of life.</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4"/>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of cultural diversity and socioeconomic issues in relation to </w:t>
            </w:r>
            <w:r>
              <w:rPr>
                <w:rFonts w:ascii="Verdana" w:hAnsi="Verdana" w:cs="Calibri"/>
                <w:lang w:val="en-US" w:eastAsia="ja-JP"/>
              </w:rPr>
              <w:t>eating, drinking and swallowing</w:t>
            </w:r>
            <w:r w:rsidRPr="008460B1">
              <w:rPr>
                <w:rFonts w:ascii="Verdana" w:hAnsi="Verdana" w:cs="Calibri"/>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pStyle w:val="ListParagraph"/>
              <w:widowControl w:val="0"/>
              <w:numPr>
                <w:ilvl w:val="0"/>
                <w:numId w:val="34"/>
              </w:numPr>
              <w:tabs>
                <w:tab w:val="left" w:pos="220"/>
                <w:tab w:val="left" w:pos="720"/>
              </w:tabs>
              <w:suppressAutoHyphens/>
              <w:autoSpaceDE w:val="0"/>
              <w:autoSpaceDN w:val="0"/>
              <w:spacing w:after="0" w:line="240" w:lineRule="auto"/>
              <w:ind w:left="567" w:hanging="425"/>
              <w:contextualSpacing w:val="0"/>
              <w:textAlignment w:val="baseline"/>
              <w:rPr>
                <w:rFonts w:ascii="Verdana" w:hAnsi="Verdana"/>
              </w:rPr>
            </w:pPr>
            <w:r w:rsidRPr="008460B1">
              <w:rPr>
                <w:rFonts w:ascii="Verdana" w:hAnsi="Verdana" w:cs="Calibri"/>
                <w:lang w:val="en-US" w:eastAsia="ja-JP"/>
              </w:rPr>
              <w:t>Understanding of the person-centred approach to</w:t>
            </w:r>
            <w:r>
              <w:rPr>
                <w:rFonts w:ascii="Verdana" w:hAnsi="Verdana" w:cs="Calibri"/>
                <w:lang w:val="en-US" w:eastAsia="ja-JP"/>
              </w:rPr>
              <w:t xml:space="preserve"> eating, drinking and swallowing </w:t>
            </w:r>
            <w:r w:rsidRPr="008460B1">
              <w:rPr>
                <w:rFonts w:ascii="Verdana" w:hAnsi="Verdana" w:cs="Calibri"/>
                <w:lang w:val="en-US" w:eastAsia="ja-JP"/>
              </w:rPr>
              <w:t>assessment and management, including goal-setting, capacity, choice, risk feeding and end-of-life.</w:t>
            </w:r>
          </w:p>
        </w:tc>
      </w:tr>
    </w:tbl>
    <w:p w:rsidR="0024702F" w:rsidRPr="008460B1" w:rsidRDefault="0024702F" w:rsidP="0024702F">
      <w:pPr>
        <w:spacing w:after="0" w:line="240" w:lineRule="auto"/>
        <w:ind w:hanging="360"/>
        <w:rPr>
          <w:rFonts w:ascii="Verdana" w:hAnsi="Verdana"/>
          <w:b/>
        </w:rPr>
      </w:pPr>
    </w:p>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8460B1" w:rsidRDefault="0024702F" w:rsidP="008D3671">
            <w:pPr>
              <w:numPr>
                <w:ilvl w:val="0"/>
                <w:numId w:val="31"/>
              </w:numPr>
              <w:suppressAutoHyphens/>
              <w:autoSpaceDN w:val="0"/>
              <w:spacing w:after="0" w:line="240" w:lineRule="auto"/>
              <w:textAlignment w:val="baseline"/>
              <w:rPr>
                <w:rFonts w:ascii="Verdana" w:hAnsi="Verdana"/>
              </w:rPr>
            </w:pPr>
            <w:r w:rsidRPr="008460B1">
              <w:rPr>
                <w:rFonts w:ascii="Verdana" w:hAnsi="Verdana"/>
                <w:b/>
                <w:lang w:eastAsia="ja-JP"/>
              </w:rPr>
              <w:t xml:space="preserve">RCSLT curriculum guideline: Knowledge of </w:t>
            </w:r>
            <w:r>
              <w:rPr>
                <w:rFonts w:ascii="Verdana" w:hAnsi="Verdana"/>
                <w:b/>
                <w:lang w:eastAsia="ja-JP"/>
              </w:rPr>
              <w:t>patient/</w:t>
            </w:r>
            <w:r w:rsidRPr="008460B1">
              <w:rPr>
                <w:rFonts w:ascii="Verdana" w:hAnsi="Verdana" w:cs="Calibri"/>
                <w:b/>
                <w:lang w:val="en-US" w:eastAsia="ja-JP"/>
              </w:rPr>
              <w:t>client journey from referral to leaving therapy</w:t>
            </w:r>
          </w:p>
          <w:p w:rsidR="0024702F" w:rsidRPr="008460B1" w:rsidRDefault="0024702F" w:rsidP="008D3671">
            <w:pPr>
              <w:spacing w:after="0" w:line="240" w:lineRule="auto"/>
              <w:ind w:hanging="360"/>
              <w:rPr>
                <w:rFonts w:ascii="Verdana" w:hAnsi="Verdana"/>
                <w:b/>
                <w:lang w:eastAsia="ja-JP"/>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5"/>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drivers of service delivery, for example, multidisciplinary working, caseload management issues, prioriti</w:t>
            </w:r>
            <w:r>
              <w:rPr>
                <w:rFonts w:ascii="Verdana" w:hAnsi="Verdana" w:cs="Calibri"/>
                <w:lang w:val="en-US" w:eastAsia="ja-JP"/>
              </w:rPr>
              <w:t>s</w:t>
            </w:r>
            <w:r w:rsidRPr="008460B1">
              <w:rPr>
                <w:rFonts w:ascii="Verdana" w:hAnsi="Verdana" w:cs="Calibri"/>
                <w:lang w:val="en-US" w:eastAsia="ja-JP"/>
              </w:rPr>
              <w:t xml:space="preserve">ation, clinical guidelines, care pathways and dysphagia protocols, in a variety of </w:t>
            </w:r>
            <w:r>
              <w:rPr>
                <w:rFonts w:ascii="Verdana" w:hAnsi="Verdana" w:cs="Calibri"/>
                <w:lang w:val="en-US" w:eastAsia="ja-JP"/>
              </w:rPr>
              <w:t>patient/</w:t>
            </w:r>
            <w:r w:rsidRPr="008460B1">
              <w:rPr>
                <w:rFonts w:ascii="Verdana" w:hAnsi="Verdana" w:cs="Calibri"/>
                <w:lang w:val="en-US" w:eastAsia="ja-JP"/>
              </w:rPr>
              <w:t>client groups.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5"/>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Awareness of impact of local and current national policies.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numPr>
                <w:ilvl w:val="0"/>
                <w:numId w:val="35"/>
              </w:numPr>
              <w:suppressAutoHyphens/>
              <w:autoSpaceDN w:val="0"/>
              <w:spacing w:after="0" w:line="240" w:lineRule="auto"/>
              <w:ind w:left="567" w:hanging="425"/>
              <w:textAlignment w:val="baseline"/>
              <w:rPr>
                <w:rFonts w:ascii="Verdana" w:hAnsi="Verdana"/>
                <w:lang w:eastAsia="ja-JP"/>
              </w:rPr>
            </w:pPr>
            <w:r w:rsidRPr="008460B1">
              <w:rPr>
                <w:rFonts w:ascii="Verdana" w:hAnsi="Verdana"/>
                <w:lang w:eastAsia="ja-JP"/>
              </w:rPr>
              <w:t>Understanding client-centred goal-setting, evaluation of goals, outcome measures and issues related to end of episode of care (for example, onward referral, review process, discharge from caseload).</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numPr>
                <w:ilvl w:val="0"/>
                <w:numId w:val="35"/>
              </w:numPr>
              <w:suppressAutoHyphens/>
              <w:autoSpaceDN w:val="0"/>
              <w:spacing w:after="0" w:line="240" w:lineRule="auto"/>
              <w:ind w:left="567" w:hanging="425"/>
              <w:textAlignment w:val="baseline"/>
              <w:rPr>
                <w:rFonts w:ascii="Verdana" w:hAnsi="Verdana"/>
                <w:lang w:eastAsia="ja-JP"/>
              </w:rPr>
            </w:pPr>
            <w:r w:rsidRPr="008460B1">
              <w:rPr>
                <w:rFonts w:ascii="Verdana" w:hAnsi="Verdana"/>
                <w:lang w:eastAsia="ja-JP"/>
              </w:rPr>
              <w:t>Understanding issues related to palliative care and end</w:t>
            </w:r>
            <w:r>
              <w:rPr>
                <w:rFonts w:ascii="Verdana" w:hAnsi="Verdana"/>
                <w:lang w:eastAsia="ja-JP"/>
              </w:rPr>
              <w:t xml:space="preserve"> </w:t>
            </w:r>
            <w:r w:rsidRPr="008460B1">
              <w:rPr>
                <w:rFonts w:ascii="Verdana" w:hAnsi="Verdana"/>
                <w:lang w:eastAsia="ja-JP"/>
              </w:rPr>
              <w:t>of</w:t>
            </w:r>
            <w:r>
              <w:rPr>
                <w:rFonts w:ascii="Verdana" w:hAnsi="Verdana"/>
                <w:lang w:eastAsia="ja-JP"/>
              </w:rPr>
              <w:t xml:space="preserve"> </w:t>
            </w:r>
            <w:r w:rsidRPr="008460B1">
              <w:rPr>
                <w:rFonts w:ascii="Verdana" w:hAnsi="Verdana"/>
                <w:lang w:eastAsia="ja-JP"/>
              </w:rPr>
              <w:t>life.</w:t>
            </w:r>
          </w:p>
        </w:tc>
      </w:tr>
    </w:tbl>
    <w:p w:rsidR="0024702F" w:rsidRPr="008460B1" w:rsidRDefault="0024702F" w:rsidP="0024702F">
      <w:pPr>
        <w:spacing w:after="0" w:line="240" w:lineRule="auto"/>
        <w:ind w:hanging="360"/>
        <w:rPr>
          <w:rFonts w:ascii="Verdana" w:hAnsi="Verdana"/>
          <w:b/>
        </w:rPr>
      </w:pPr>
    </w:p>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8460B1" w:rsidRDefault="0024702F" w:rsidP="008D3671">
            <w:pPr>
              <w:numPr>
                <w:ilvl w:val="0"/>
                <w:numId w:val="31"/>
              </w:numPr>
              <w:suppressAutoHyphens/>
              <w:autoSpaceDN w:val="0"/>
              <w:spacing w:after="0" w:line="240" w:lineRule="auto"/>
              <w:textAlignment w:val="baseline"/>
              <w:rPr>
                <w:rFonts w:ascii="Verdana" w:hAnsi="Verdana"/>
              </w:rPr>
            </w:pPr>
            <w:r w:rsidRPr="008460B1">
              <w:rPr>
                <w:rFonts w:ascii="Verdana" w:hAnsi="Verdana"/>
                <w:b/>
                <w:lang w:eastAsia="ja-JP"/>
              </w:rPr>
              <w:t>RCSLT curriculum guideline: Knowledge of r</w:t>
            </w:r>
            <w:r w:rsidRPr="008460B1">
              <w:rPr>
                <w:rFonts w:ascii="Verdana" w:hAnsi="Verdana" w:cs="Calibri"/>
                <w:b/>
                <w:lang w:val="en-US" w:eastAsia="ja-JP"/>
              </w:rPr>
              <w:t xml:space="preserve">isk assessments and management of risk associated with </w:t>
            </w:r>
            <w:r>
              <w:rPr>
                <w:rFonts w:ascii="Verdana" w:hAnsi="Verdana" w:cs="Calibri"/>
                <w:lang w:val="en-US" w:eastAsia="ja-JP"/>
              </w:rPr>
              <w:t>eating, drinking and swallowing</w:t>
            </w:r>
          </w:p>
          <w:p w:rsidR="0024702F" w:rsidRPr="008460B1" w:rsidRDefault="0024702F" w:rsidP="008D3671">
            <w:pPr>
              <w:spacing w:after="0" w:line="240" w:lineRule="auto"/>
              <w:ind w:left="720" w:hanging="360"/>
              <w:rPr>
                <w:rFonts w:ascii="Verdana" w:hAnsi="Verdana"/>
                <w:b/>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numPr>
                <w:ilvl w:val="0"/>
                <w:numId w:val="36"/>
              </w:numPr>
              <w:suppressAutoHyphens/>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associated legal issues and the ethics of decision-making, such as, consent and capacity to consent, oral/non-oral feeding, feeding at risk and awareness of the need for multidisciplinary decision-making.</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6"/>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Awareness of related guidelines and policies, for example,</w:t>
            </w:r>
            <w:r w:rsidRPr="008460B1">
              <w:rPr>
                <w:rFonts w:ascii="Verdana" w:hAnsi="Verdana"/>
              </w:rPr>
              <w:t xml:space="preserve"> local policies, child protection, vulnerable adults.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pStyle w:val="ListParagraph"/>
              <w:numPr>
                <w:ilvl w:val="0"/>
                <w:numId w:val="36"/>
              </w:numPr>
              <w:suppressAutoHyphens/>
              <w:autoSpaceDN w:val="0"/>
              <w:spacing w:after="0" w:line="240" w:lineRule="auto"/>
              <w:ind w:left="567" w:hanging="425"/>
              <w:contextualSpacing w:val="0"/>
              <w:textAlignment w:val="baseline"/>
              <w:rPr>
                <w:rFonts w:ascii="Verdana" w:hAnsi="Verdana"/>
              </w:rPr>
            </w:pPr>
            <w:r w:rsidRPr="008460B1">
              <w:rPr>
                <w:rFonts w:ascii="Verdana" w:hAnsi="Verdana" w:cs="Calibri"/>
                <w:lang w:val="en-US" w:eastAsia="ja-JP"/>
              </w:rPr>
              <w:t>Knowledge of health and safety, including infection control issues</w:t>
            </w:r>
            <w:r>
              <w:rPr>
                <w:rFonts w:ascii="Verdana" w:hAnsi="Verdana" w:cs="Calibri"/>
                <w:lang w:val="en-US" w:eastAsia="ja-JP"/>
              </w:rPr>
              <w:t xml:space="preserve"> </w:t>
            </w:r>
            <w:r w:rsidRPr="008460B1">
              <w:rPr>
                <w:rFonts w:ascii="Verdana" w:hAnsi="Verdana" w:cs="Calibri"/>
                <w:lang w:val="en-US" w:eastAsia="ja-JP"/>
              </w:rPr>
              <w:t>and awareness of need to adhere to local policies, such as use of protective clothing.</w:t>
            </w:r>
          </w:p>
          <w:p w:rsidR="0024702F" w:rsidRPr="008460B1" w:rsidRDefault="0024702F" w:rsidP="00697977">
            <w:pPr>
              <w:spacing w:after="0" w:line="240" w:lineRule="auto"/>
              <w:ind w:left="567"/>
              <w:rPr>
                <w:rFonts w:ascii="Verdana" w:hAnsi="Verdana" w:cs="Calibri"/>
                <w:lang w:val="en-US" w:eastAsia="ja-JP"/>
              </w:rPr>
            </w:pPr>
            <w:r w:rsidRPr="008460B1">
              <w:rPr>
                <w:rFonts w:ascii="Verdana" w:hAnsi="Verdana" w:cs="Calibri"/>
                <w:lang w:val="en-US" w:eastAsia="ja-JP"/>
              </w:rPr>
              <w:t xml:space="preserve">Understanding implications of infection control with regard to food hygiene, hand hygiene and repeat use of utensils for individual and person helping </w:t>
            </w:r>
            <w:r>
              <w:rPr>
                <w:rFonts w:ascii="Verdana" w:hAnsi="Verdana" w:cs="Calibri"/>
                <w:lang w:val="en-US" w:eastAsia="ja-JP"/>
              </w:rPr>
              <w:t>patient/</w:t>
            </w:r>
            <w:r w:rsidRPr="008460B1">
              <w:rPr>
                <w:rFonts w:ascii="Verdana" w:hAnsi="Verdana" w:cs="Calibri"/>
                <w:lang w:val="en-US" w:eastAsia="ja-JP"/>
              </w:rPr>
              <w:t>client to eat with reference to local policies.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6"/>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of the need to comply with local protocols to ensure understanding of </w:t>
            </w:r>
            <w:r>
              <w:rPr>
                <w:rFonts w:ascii="Verdana" w:hAnsi="Verdana" w:cs="Calibri"/>
                <w:lang w:val="en-US" w:eastAsia="ja-JP"/>
              </w:rPr>
              <w:t>eating, drinking and swallowing</w:t>
            </w:r>
            <w:r w:rsidRPr="008460B1">
              <w:rPr>
                <w:rFonts w:ascii="Verdana" w:hAnsi="Verdana" w:cs="Calibri"/>
                <w:lang w:val="en-US" w:eastAsia="ja-JP"/>
              </w:rPr>
              <w:t xml:space="preserve"> recommendations (that is, who to inform of recommendations and how/where to record this).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6"/>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Knowledge of the risks to an individual's respiratory status associated with poor oral hygiene, dysphagia and aspiration</w:t>
            </w:r>
            <w:r>
              <w:rPr>
                <w:rFonts w:ascii="Verdana" w:hAnsi="Verdana" w:cs="Calibri"/>
                <w:lang w:val="en-US" w:eastAsia="ja-JP"/>
              </w:rPr>
              <w:t>.</w:t>
            </w:r>
          </w:p>
        </w:tc>
      </w:tr>
    </w:tbl>
    <w:p w:rsidR="0024702F" w:rsidRDefault="0024702F" w:rsidP="0024702F">
      <w:pPr>
        <w:spacing w:after="0" w:line="240" w:lineRule="auto"/>
        <w:ind w:hanging="360"/>
        <w:rPr>
          <w:rFonts w:ascii="Verdana" w:hAnsi="Verdana"/>
        </w:rPr>
      </w:pPr>
    </w:p>
    <w:p w:rsidR="0024702F" w:rsidRDefault="0024702F" w:rsidP="0024702F">
      <w:pPr>
        <w:rPr>
          <w:rFonts w:ascii="Verdana" w:hAnsi="Verdana"/>
        </w:rPr>
      </w:pPr>
      <w:r>
        <w:rPr>
          <w:rFonts w:ascii="Verdana" w:hAnsi="Verdana"/>
        </w:rPr>
        <w:br w:type="page"/>
      </w:r>
    </w:p>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B931D9" w:rsidRDefault="0024702F" w:rsidP="008D3671">
            <w:pPr>
              <w:numPr>
                <w:ilvl w:val="0"/>
                <w:numId w:val="31"/>
              </w:numPr>
              <w:suppressAutoHyphens/>
              <w:autoSpaceDN w:val="0"/>
              <w:spacing w:after="0" w:line="240" w:lineRule="auto"/>
              <w:textAlignment w:val="baseline"/>
              <w:rPr>
                <w:rFonts w:ascii="Verdana" w:hAnsi="Verdana"/>
                <w:b/>
                <w:lang w:eastAsia="ja-JP"/>
              </w:rPr>
            </w:pPr>
            <w:r w:rsidRPr="00B931D9">
              <w:rPr>
                <w:rFonts w:ascii="Verdana" w:hAnsi="Verdana"/>
                <w:b/>
                <w:lang w:eastAsia="ja-JP"/>
              </w:rPr>
              <w:t xml:space="preserve">RCSLT curriculum guideline: Knowledge of current approaches to assessment </w:t>
            </w:r>
          </w:p>
          <w:p w:rsidR="0024702F" w:rsidRPr="008460B1" w:rsidRDefault="0024702F" w:rsidP="008D3671">
            <w:pPr>
              <w:spacing w:after="0" w:line="240" w:lineRule="auto"/>
              <w:ind w:hanging="360"/>
              <w:rPr>
                <w:rFonts w:ascii="Verdana" w:hAnsi="Verdana"/>
                <w:b/>
                <w:lang w:eastAsia="ja-JP"/>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how to take a detailed case history and the information-gathering process</w:t>
            </w:r>
            <w:r w:rsidRPr="008460B1">
              <w:rPr>
                <w:rFonts w:ascii="Verdana" w:hAnsi="Verdana" w:cs="Calibri"/>
                <w:color w:val="7030A0"/>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Knowledge of how to identify pertinent information from case notes, referral information and how that informs your assessment and affects the </w:t>
            </w:r>
            <w:r>
              <w:rPr>
                <w:rFonts w:ascii="Verdana" w:hAnsi="Verdana" w:cs="Calibri"/>
                <w:lang w:val="en-US" w:eastAsia="ja-JP"/>
              </w:rPr>
              <w:t>patient/</w:t>
            </w:r>
            <w:r w:rsidRPr="008460B1">
              <w:rPr>
                <w:rFonts w:ascii="Verdana" w:hAnsi="Verdana" w:cs="Calibri"/>
                <w:lang w:val="en-US" w:eastAsia="ja-JP"/>
              </w:rPr>
              <w:t>client.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the purpose, the value, limitations and implications of a dysphagia screen, what it comprises and who carries it out.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Knowledge of the range of clinical assessments, including: observation; oromotor assessment; trials of food and fluid consistencies; pulse oximetry; cervical auscultation; cough reflex testing and laryngeal palpation; mealtime assessment; and ability to select the appropriate approach for each </w:t>
            </w:r>
            <w:r>
              <w:rPr>
                <w:rFonts w:ascii="Verdana" w:hAnsi="Verdana" w:cs="Calibri"/>
                <w:lang w:val="en-US" w:eastAsia="ja-JP"/>
              </w:rPr>
              <w:t>patient/</w:t>
            </w:r>
            <w:r w:rsidRPr="008460B1">
              <w:rPr>
                <w:rFonts w:ascii="Verdana" w:hAnsi="Verdana" w:cs="Calibri"/>
                <w:lang w:val="en-US" w:eastAsia="ja-JP"/>
              </w:rPr>
              <w:t>client</w:t>
            </w:r>
            <w:r w:rsidRPr="008460B1">
              <w:rPr>
                <w:rFonts w:ascii="Verdana" w:hAnsi="Verdana" w:cs="Calibri"/>
                <w:color w:val="7030A0"/>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pertinent diagnostic tools, for example, videofluoroscopy, fibreoptic endoscopic examination of swallowing (FEES), pH probes.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of how to maintain the dignity and comfort of the individual and carer, for example, appropriate dietary requirements and choices.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of how the facilitative techniques required by the individual affect outcomes of assessment, for example, </w:t>
            </w:r>
            <w:r w:rsidRPr="008460B1">
              <w:rPr>
                <w:rFonts w:ascii="Verdana" w:hAnsi="Verdana"/>
              </w:rPr>
              <w:t>speed of eating/drinking, presentation of meals/spoonfuls, hand over hand and prompts.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the impact of the environment to optimi</w:t>
            </w:r>
            <w:r>
              <w:rPr>
                <w:rFonts w:ascii="Verdana" w:hAnsi="Verdana" w:cs="Calibri"/>
                <w:lang w:val="en-US" w:eastAsia="ja-JP"/>
              </w:rPr>
              <w:t>s</w:t>
            </w:r>
            <w:r w:rsidRPr="008460B1">
              <w:rPr>
                <w:rFonts w:ascii="Verdana" w:hAnsi="Verdana" w:cs="Calibri"/>
                <w:lang w:val="en-US" w:eastAsia="ja-JP"/>
              </w:rPr>
              <w:t xml:space="preserve">e </w:t>
            </w:r>
            <w:r>
              <w:rPr>
                <w:rFonts w:ascii="Verdana" w:hAnsi="Verdana" w:cs="Calibri"/>
                <w:lang w:val="en-US" w:eastAsia="ja-JP"/>
              </w:rPr>
              <w:t>patient/</w:t>
            </w:r>
            <w:r w:rsidRPr="008460B1">
              <w:rPr>
                <w:rFonts w:ascii="Verdana" w:hAnsi="Verdana" w:cs="Calibri"/>
                <w:lang w:val="en-US" w:eastAsia="ja-JP"/>
              </w:rPr>
              <w:t>client’s swallowing skills, for example, posture/seating, reduction of distraction, eating in social environment, utensils.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Understanding of the range of factors the clinician needs to consider in order to develop a working hypothesis and deliver a satisfactory diagnosis and be able to assimilate and interpret assessment results to create a working hypothesis and a differential diagnosis/description.</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7"/>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Awareness of broader considerations for assessment, for example, secretion management, choking, oxygen administration, oral/tracheal suction, basic life support and of local protocols for termination of an assessment, </w:t>
            </w:r>
            <w:r w:rsidRPr="00C47903">
              <w:rPr>
                <w:rFonts w:ascii="Verdana" w:hAnsi="Verdana" w:cs="Calibri"/>
                <w:lang w:val="en-US" w:eastAsia="ja-JP"/>
              </w:rPr>
              <w:t>should</w:t>
            </w:r>
            <w:r w:rsidRPr="008460B1">
              <w:rPr>
                <w:rFonts w:ascii="Verdana" w:hAnsi="Verdana" w:cs="Calibri"/>
                <w:lang w:val="en-US" w:eastAsia="ja-JP"/>
              </w:rPr>
              <w:t xml:space="preserve"> an adverse situation arise.</w:t>
            </w:r>
          </w:p>
        </w:tc>
      </w:tr>
    </w:tbl>
    <w:p w:rsidR="0024702F" w:rsidRDefault="0024702F" w:rsidP="0024702F">
      <w:pPr>
        <w:spacing w:after="0" w:line="240" w:lineRule="auto"/>
        <w:rPr>
          <w:rFonts w:ascii="Verdana" w:hAnsi="Verdana"/>
        </w:rPr>
      </w:pPr>
    </w:p>
    <w:tbl>
      <w:tblPr>
        <w:tblW w:w="5000" w:type="pct"/>
        <w:tblCellMar>
          <w:left w:w="10" w:type="dxa"/>
          <w:right w:w="10" w:type="dxa"/>
        </w:tblCellMar>
        <w:tblLook w:val="0000" w:firstRow="0" w:lastRow="0" w:firstColumn="0" w:lastColumn="0" w:noHBand="0" w:noVBand="0"/>
      </w:tblPr>
      <w:tblGrid>
        <w:gridCol w:w="9242"/>
      </w:tblGrid>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4702F" w:rsidRPr="008460B1" w:rsidRDefault="0024702F" w:rsidP="008D3671">
            <w:pPr>
              <w:widowControl w:val="0"/>
              <w:numPr>
                <w:ilvl w:val="0"/>
                <w:numId w:val="31"/>
              </w:numPr>
              <w:tabs>
                <w:tab w:val="left" w:pos="-500"/>
                <w:tab w:val="left" w:pos="0"/>
              </w:tabs>
              <w:suppressAutoHyphens/>
              <w:autoSpaceDE w:val="0"/>
              <w:autoSpaceDN w:val="0"/>
              <w:spacing w:after="0" w:line="240" w:lineRule="auto"/>
              <w:textAlignment w:val="baseline"/>
              <w:rPr>
                <w:rFonts w:ascii="Verdana" w:hAnsi="Verdana"/>
              </w:rPr>
            </w:pPr>
            <w:r w:rsidRPr="008460B1">
              <w:rPr>
                <w:rFonts w:ascii="Verdana" w:hAnsi="Verdana" w:cs="Calibri"/>
                <w:b/>
                <w:lang w:val="en-US" w:eastAsia="ja-JP"/>
              </w:rPr>
              <w:t xml:space="preserve">RCSLT curriculum guideline: Intervention, compensation and rehabilitation with </w:t>
            </w:r>
            <w:r>
              <w:rPr>
                <w:rFonts w:ascii="Verdana" w:hAnsi="Verdana" w:cs="Calibri"/>
                <w:b/>
                <w:lang w:val="en-US" w:eastAsia="ja-JP"/>
              </w:rPr>
              <w:t xml:space="preserve">patients/ </w:t>
            </w:r>
            <w:r w:rsidRPr="008460B1">
              <w:rPr>
                <w:rFonts w:ascii="Verdana" w:hAnsi="Verdana" w:cs="Calibri"/>
                <w:b/>
                <w:lang w:val="en-US" w:eastAsia="ja-JP"/>
              </w:rPr>
              <w:t xml:space="preserve">clients with </w:t>
            </w:r>
            <w:r>
              <w:rPr>
                <w:rFonts w:ascii="Verdana" w:hAnsi="Verdana" w:cs="Calibri"/>
                <w:b/>
                <w:lang w:val="en-US" w:eastAsia="ja-JP"/>
              </w:rPr>
              <w:t>dysphagia</w:t>
            </w:r>
          </w:p>
          <w:p w:rsidR="0024702F" w:rsidRPr="008460B1" w:rsidRDefault="0024702F" w:rsidP="008D3671">
            <w:pPr>
              <w:widowControl w:val="0"/>
              <w:tabs>
                <w:tab w:val="left" w:pos="220"/>
                <w:tab w:val="left" w:pos="720"/>
              </w:tabs>
              <w:autoSpaceDE w:val="0"/>
              <w:spacing w:after="0" w:line="240" w:lineRule="auto"/>
              <w:ind w:left="720" w:hanging="360"/>
              <w:rPr>
                <w:rFonts w:ascii="Verdana" w:hAnsi="Verdana"/>
                <w:b/>
              </w:rPr>
            </w:pP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pStyle w:val="ListParagraph"/>
              <w:widowControl w:val="0"/>
              <w:numPr>
                <w:ilvl w:val="0"/>
                <w:numId w:val="38"/>
              </w:numPr>
              <w:suppressAutoHyphens/>
              <w:autoSpaceDE w:val="0"/>
              <w:autoSpaceDN w:val="0"/>
              <w:spacing w:after="0" w:line="240" w:lineRule="auto"/>
              <w:ind w:left="567" w:hanging="425"/>
              <w:contextualSpacing w:val="0"/>
              <w:textAlignment w:val="baseline"/>
              <w:rPr>
                <w:rFonts w:ascii="Verdana" w:hAnsi="Verdana"/>
              </w:rPr>
            </w:pPr>
            <w:r w:rsidRPr="008460B1">
              <w:rPr>
                <w:rFonts w:ascii="Verdana" w:hAnsi="Verdana" w:cs="Calibri"/>
                <w:lang w:val="en-US" w:eastAsia="ja-JP"/>
              </w:rPr>
              <w:t>Understanding of the factors that can affect the efficacy of intervention, for example, family/carers following recommendations, resources, cognition, health status, motivation etc.</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how to accommodate the needs of the individual in order to maximi</w:t>
            </w:r>
            <w:r>
              <w:rPr>
                <w:rFonts w:ascii="Verdana" w:hAnsi="Verdana" w:cs="Calibri"/>
                <w:lang w:val="en-US" w:eastAsia="ja-JP"/>
              </w:rPr>
              <w:t>s</w:t>
            </w:r>
            <w:r w:rsidRPr="008460B1">
              <w:rPr>
                <w:rFonts w:ascii="Verdana" w:hAnsi="Verdana" w:cs="Calibri"/>
                <w:lang w:val="en-US" w:eastAsia="ja-JP"/>
              </w:rPr>
              <w:t>e swallow function and access resources/equipment, for example, providing specialist cup or eating utensil.</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Understanding valid consent, implied consent and expressed consent.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rationale for and different methods of compensatory approaches to management: for example, modification of textures (diet and fluids), modification of bolus volume.</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Understanding the rationale for and different types of direct therapy techniques, for example, oromotor exercises, thermotactile stimulation, Mendelsohn manoeuvre.</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principles and psychological impact of alternative feeding and oral versus non-oral feeding.</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Knowledge of statutory statements, living wills, advanced directives and other expressions of individual wishes.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how to take into consideration the individual’s wishes and discussion of implications with individual/carer and team in relation to dysphagia management.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Understanding the concept of onward referral: be able to identify rationale for onward referral, more detailed assessment or second opinion, know the scope of practice and level of competence and where to access support in case of change in individual’s presentation.</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Understanding the role of </w:t>
            </w:r>
            <w:r>
              <w:rPr>
                <w:rFonts w:ascii="Verdana" w:hAnsi="Verdana" w:cs="Calibri"/>
                <w:lang w:eastAsia="ja-JP"/>
              </w:rPr>
              <w:t>m</w:t>
            </w:r>
            <w:r w:rsidRPr="00853DBA">
              <w:rPr>
                <w:rFonts w:ascii="Verdana" w:hAnsi="Verdana" w:cs="Calibri"/>
                <w:lang w:eastAsia="ja-JP"/>
              </w:rPr>
              <w:t>ultidisciplinary</w:t>
            </w:r>
            <w:r>
              <w:rPr>
                <w:rFonts w:ascii="Verdana" w:hAnsi="Verdana" w:cs="Calibri"/>
                <w:lang w:eastAsia="ja-JP"/>
              </w:rPr>
              <w:t xml:space="preserve"> teams</w:t>
            </w:r>
            <w:r w:rsidRPr="008460B1">
              <w:rPr>
                <w:rFonts w:ascii="Verdana" w:hAnsi="Verdana" w:cs="Calibri"/>
                <w:lang w:val="en-US" w:eastAsia="ja-JP"/>
              </w:rPr>
              <w:t xml:space="preserve">, carers and other professionals in the management and care of individuals with </w:t>
            </w:r>
            <w:r>
              <w:rPr>
                <w:rFonts w:ascii="Verdana" w:hAnsi="Verdana" w:cs="Calibri"/>
                <w:lang w:val="en-US" w:eastAsia="ja-JP"/>
              </w:rPr>
              <w:t>dysphagia</w:t>
            </w:r>
            <w:r w:rsidRPr="008460B1">
              <w:rPr>
                <w:rFonts w:ascii="Verdana" w:hAnsi="Verdana" w:cs="Calibri"/>
                <w:lang w:val="en-US" w:eastAsia="ja-JP"/>
              </w:rPr>
              <w: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what information needs to be conveyed to the team in order to facilitate management. Be able to explain assessment choice, analysis of assessment and intervention rationale to MDT members and other parties, as appropriate.</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role of the SLT in developing competencies in other carer and professional groups.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importance of evidence-based intervention strategies.</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importance of considering the timing of intervention and the context, for example, acute versus chronic, readiness for therapy.</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how the pacing and facilitative techniques required by the individual affect swallow safety.</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review mechanism.</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cs="Calibri"/>
                <w:lang w:val="en-US" w:eastAsia="ja-JP"/>
              </w:rPr>
            </w:pPr>
            <w:r w:rsidRPr="008460B1">
              <w:rPr>
                <w:rFonts w:ascii="Verdana" w:hAnsi="Verdana" w:cs="Calibri"/>
                <w:lang w:val="en-US" w:eastAsia="ja-JP"/>
              </w:rPr>
              <w:t>Being able to change environment to optimi</w:t>
            </w:r>
            <w:r>
              <w:rPr>
                <w:rFonts w:ascii="Verdana" w:hAnsi="Verdana" w:cs="Calibri"/>
                <w:lang w:val="en-US" w:eastAsia="ja-JP"/>
              </w:rPr>
              <w:t>s</w:t>
            </w:r>
            <w:r w:rsidRPr="008460B1">
              <w:rPr>
                <w:rFonts w:ascii="Verdana" w:hAnsi="Verdana" w:cs="Calibri"/>
                <w:lang w:val="en-US" w:eastAsia="ja-JP"/>
              </w:rPr>
              <w:t xml:space="preserve">e </w:t>
            </w:r>
            <w:r>
              <w:rPr>
                <w:rFonts w:ascii="Verdana" w:hAnsi="Verdana" w:cs="Calibri"/>
                <w:lang w:val="en-US" w:eastAsia="ja-JP"/>
              </w:rPr>
              <w:t>patient/</w:t>
            </w:r>
            <w:r w:rsidRPr="008460B1">
              <w:rPr>
                <w:rFonts w:ascii="Verdana" w:hAnsi="Verdana" w:cs="Calibri"/>
                <w:lang w:val="en-US" w:eastAsia="ja-JP"/>
              </w:rPr>
              <w:t>client’s swallowing skills or know whose role it is to alter different aspects</w:t>
            </w:r>
            <w:r>
              <w:rPr>
                <w:rFonts w:ascii="Verdana" w:hAnsi="Verdana" w:cs="Calibri"/>
                <w:lang w:val="en-US" w:eastAsia="ja-JP"/>
              </w:rPr>
              <w:t>,</w:t>
            </w:r>
            <w:r w:rsidRPr="008460B1">
              <w:rPr>
                <w:rFonts w:ascii="Verdana" w:hAnsi="Verdana" w:cs="Calibri"/>
                <w:lang w:val="en-US" w:eastAsia="ja-JP"/>
              </w:rPr>
              <w:t xml:space="preserve"> </w:t>
            </w:r>
            <w:r>
              <w:rPr>
                <w:rFonts w:ascii="Verdana" w:hAnsi="Verdana" w:cs="Calibri"/>
                <w:lang w:val="en-US" w:eastAsia="ja-JP"/>
              </w:rPr>
              <w:t>eg</w:t>
            </w:r>
            <w:r w:rsidRPr="008460B1">
              <w:rPr>
                <w:rFonts w:ascii="Verdana" w:hAnsi="Verdana" w:cs="Calibri"/>
                <w:lang w:val="en-US" w:eastAsia="ja-JP"/>
              </w:rPr>
              <w:t xml:space="preserve"> </w:t>
            </w:r>
            <w:r>
              <w:rPr>
                <w:rFonts w:ascii="Verdana" w:hAnsi="Verdana" w:cs="Calibri"/>
                <w:lang w:val="en-US" w:eastAsia="ja-JP"/>
              </w:rPr>
              <w:t>o</w:t>
            </w:r>
            <w:r w:rsidRPr="008460B1">
              <w:rPr>
                <w:rFonts w:ascii="Verdana" w:hAnsi="Verdana" w:cs="Calibri"/>
                <w:lang w:val="en-US" w:eastAsia="ja-JP"/>
              </w:rPr>
              <w:t xml:space="preserve">ccupational </w:t>
            </w:r>
            <w:r>
              <w:rPr>
                <w:rFonts w:ascii="Verdana" w:hAnsi="Verdana" w:cs="Calibri"/>
                <w:lang w:val="en-US" w:eastAsia="ja-JP"/>
              </w:rPr>
              <w:t>t</w:t>
            </w:r>
            <w:r w:rsidRPr="008460B1">
              <w:rPr>
                <w:rFonts w:ascii="Verdana" w:hAnsi="Verdana" w:cs="Calibri"/>
                <w:lang w:val="en-US" w:eastAsia="ja-JP"/>
              </w:rPr>
              <w:t xml:space="preserve">herapist </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Understanding the role and type of medical and surgical intervention, for example, fundoplication and medication for saliva management.</w:t>
            </w:r>
          </w:p>
        </w:tc>
      </w:tr>
      <w:tr w:rsidR="0024702F" w:rsidRPr="008460B1" w:rsidTr="008D3671">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702F" w:rsidRPr="008460B1" w:rsidRDefault="0024702F" w:rsidP="00697977">
            <w:pPr>
              <w:widowControl w:val="0"/>
              <w:numPr>
                <w:ilvl w:val="0"/>
                <w:numId w:val="38"/>
              </w:numPr>
              <w:tabs>
                <w:tab w:val="left" w:pos="-500"/>
                <w:tab w:val="left" w:pos="0"/>
              </w:tabs>
              <w:suppressAutoHyphens/>
              <w:autoSpaceDE w:val="0"/>
              <w:autoSpaceDN w:val="0"/>
              <w:spacing w:after="0" w:line="240" w:lineRule="auto"/>
              <w:ind w:left="567" w:hanging="425"/>
              <w:textAlignment w:val="baseline"/>
              <w:rPr>
                <w:rFonts w:ascii="Verdana" w:hAnsi="Verdana"/>
              </w:rPr>
            </w:pPr>
            <w:r w:rsidRPr="008460B1">
              <w:rPr>
                <w:rFonts w:ascii="Verdana" w:hAnsi="Verdana" w:cs="Calibri"/>
                <w:lang w:val="en-US" w:eastAsia="ja-JP"/>
              </w:rPr>
              <w:t xml:space="preserve">Knowledge of how to draw up management plans that are person-centred, specific, measurable, time-framed and agreed with the </w:t>
            </w:r>
            <w:r w:rsidR="008177DD">
              <w:rPr>
                <w:rFonts w:ascii="Verdana" w:hAnsi="Verdana" w:cs="Calibri"/>
                <w:lang w:val="en-US" w:eastAsia="ja-JP"/>
              </w:rPr>
              <w:t>patient/</w:t>
            </w:r>
            <w:r w:rsidRPr="008460B1">
              <w:rPr>
                <w:rFonts w:ascii="Verdana" w:hAnsi="Verdana" w:cs="Calibri"/>
                <w:lang w:val="en-US" w:eastAsia="ja-JP"/>
              </w:rPr>
              <w:t>client, carers and team.</w:t>
            </w:r>
          </w:p>
        </w:tc>
      </w:tr>
    </w:tbl>
    <w:p w:rsidR="0024702F" w:rsidRDefault="0024702F" w:rsidP="0024702F">
      <w:pPr>
        <w:spacing w:after="0" w:line="24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02F" w:rsidTr="00697977">
        <w:tc>
          <w:tcPr>
            <w:tcW w:w="9242" w:type="dxa"/>
            <w:shd w:val="clear" w:color="auto" w:fill="D9D9D9"/>
          </w:tcPr>
          <w:p w:rsidR="0024702F" w:rsidRPr="008707A1" w:rsidRDefault="00A077B0" w:rsidP="008D3671">
            <w:pPr>
              <w:widowControl w:val="0"/>
              <w:numPr>
                <w:ilvl w:val="0"/>
                <w:numId w:val="31"/>
              </w:numPr>
              <w:tabs>
                <w:tab w:val="left" w:pos="-500"/>
                <w:tab w:val="left" w:pos="0"/>
              </w:tabs>
              <w:suppressAutoHyphens/>
              <w:autoSpaceDE w:val="0"/>
              <w:autoSpaceDN w:val="0"/>
              <w:spacing w:after="0" w:line="240" w:lineRule="auto"/>
              <w:textAlignment w:val="baseline"/>
              <w:rPr>
                <w:rFonts w:ascii="Verdana" w:hAnsi="Verdana"/>
                <w:lang w:eastAsia="en-GB"/>
              </w:rPr>
            </w:pPr>
            <w:r>
              <w:rPr>
                <w:rFonts w:ascii="Verdana" w:hAnsi="Verdana" w:cs="Calibri"/>
                <w:b/>
                <w:lang w:val="en-US" w:eastAsia="ja-JP"/>
              </w:rPr>
              <w:t>RCS</w:t>
            </w:r>
            <w:r w:rsidR="0024702F" w:rsidRPr="008707A1">
              <w:rPr>
                <w:rFonts w:ascii="Verdana" w:hAnsi="Verdana" w:cs="Calibri"/>
                <w:b/>
                <w:lang w:val="en-US" w:eastAsia="ja-JP"/>
              </w:rPr>
              <w:t xml:space="preserve">LT curriculum guideline: Knowledge of outcome measurements and impact of management in </w:t>
            </w:r>
            <w:r w:rsidR="0024702F" w:rsidRPr="003B09A9">
              <w:rPr>
                <w:rFonts w:ascii="Verdana" w:hAnsi="Verdana" w:cs="Calibri"/>
                <w:b/>
                <w:lang w:val="en-US" w:eastAsia="ja-JP"/>
              </w:rPr>
              <w:t>eating, drinking and swallowing</w:t>
            </w:r>
          </w:p>
          <w:p w:rsidR="0024702F" w:rsidRPr="008707A1" w:rsidRDefault="0024702F" w:rsidP="008D3671">
            <w:pPr>
              <w:spacing w:after="0" w:line="240" w:lineRule="auto"/>
              <w:rPr>
                <w:rFonts w:ascii="Verdana" w:hAnsi="Verdana"/>
                <w:sz w:val="20"/>
                <w:szCs w:val="20"/>
                <w:lang w:eastAsia="en-GB"/>
              </w:rPr>
            </w:pPr>
          </w:p>
        </w:tc>
      </w:tr>
      <w:tr w:rsidR="0024702F" w:rsidTr="00697977">
        <w:tc>
          <w:tcPr>
            <w:tcW w:w="9242" w:type="dxa"/>
          </w:tcPr>
          <w:p w:rsidR="0024702F" w:rsidRPr="008707A1" w:rsidRDefault="0024702F" w:rsidP="00697977">
            <w:pPr>
              <w:numPr>
                <w:ilvl w:val="0"/>
                <w:numId w:val="39"/>
              </w:numPr>
              <w:suppressAutoHyphens/>
              <w:autoSpaceDN w:val="0"/>
              <w:spacing w:after="0" w:line="240" w:lineRule="auto"/>
              <w:ind w:left="567" w:hanging="425"/>
              <w:textAlignment w:val="baseline"/>
              <w:rPr>
                <w:rFonts w:ascii="Verdana" w:hAnsi="Verdana"/>
                <w:lang w:eastAsia="ja-JP"/>
              </w:rPr>
            </w:pPr>
            <w:r w:rsidRPr="008707A1">
              <w:rPr>
                <w:rFonts w:ascii="Verdana" w:hAnsi="Verdana"/>
                <w:lang w:eastAsia="ja-JP"/>
              </w:rPr>
              <w:t>Understanding of client-centred goal-setting and evaluation of intervention.</w:t>
            </w:r>
          </w:p>
        </w:tc>
      </w:tr>
      <w:tr w:rsidR="0024702F" w:rsidTr="00697977">
        <w:tc>
          <w:tcPr>
            <w:tcW w:w="9242" w:type="dxa"/>
          </w:tcPr>
          <w:p w:rsidR="0024702F" w:rsidRPr="008707A1" w:rsidRDefault="0024702F" w:rsidP="00697977">
            <w:pPr>
              <w:numPr>
                <w:ilvl w:val="0"/>
                <w:numId w:val="39"/>
              </w:numPr>
              <w:suppressAutoHyphens/>
              <w:autoSpaceDN w:val="0"/>
              <w:spacing w:after="0" w:line="240" w:lineRule="auto"/>
              <w:ind w:left="567" w:hanging="425"/>
              <w:textAlignment w:val="baseline"/>
              <w:rPr>
                <w:rFonts w:ascii="Verdana" w:hAnsi="Verdana"/>
                <w:lang w:eastAsia="ja-JP"/>
              </w:rPr>
            </w:pPr>
            <w:r w:rsidRPr="008707A1">
              <w:rPr>
                <w:rFonts w:ascii="Verdana" w:hAnsi="Verdana"/>
                <w:lang w:eastAsia="ja-JP"/>
              </w:rPr>
              <w:t xml:space="preserve">Understanding the tools available for measuring outcomes and impact on quality-of-life for </w:t>
            </w:r>
            <w:r>
              <w:rPr>
                <w:rFonts w:ascii="Verdana" w:hAnsi="Verdana"/>
                <w:lang w:eastAsia="ja-JP"/>
              </w:rPr>
              <w:t>patients/</w:t>
            </w:r>
            <w:r w:rsidRPr="008707A1">
              <w:rPr>
                <w:rFonts w:ascii="Verdana" w:hAnsi="Verdana"/>
                <w:lang w:eastAsia="ja-JP"/>
              </w:rPr>
              <w:t>clients and carers, for example, Therapy Outcome Measures (TOMS).</w:t>
            </w:r>
          </w:p>
        </w:tc>
      </w:tr>
      <w:tr w:rsidR="0024702F" w:rsidTr="00697977">
        <w:tc>
          <w:tcPr>
            <w:tcW w:w="9242" w:type="dxa"/>
          </w:tcPr>
          <w:p w:rsidR="0024702F" w:rsidRPr="008707A1" w:rsidRDefault="0024702F" w:rsidP="00697977">
            <w:pPr>
              <w:numPr>
                <w:ilvl w:val="0"/>
                <w:numId w:val="39"/>
              </w:numPr>
              <w:suppressAutoHyphens/>
              <w:autoSpaceDN w:val="0"/>
              <w:spacing w:after="0" w:line="240" w:lineRule="auto"/>
              <w:ind w:left="567" w:hanging="425"/>
              <w:textAlignment w:val="baseline"/>
              <w:rPr>
                <w:rFonts w:ascii="Verdana" w:hAnsi="Verdana"/>
                <w:lang w:eastAsia="ja-JP"/>
              </w:rPr>
            </w:pPr>
            <w:r w:rsidRPr="008707A1">
              <w:rPr>
                <w:rFonts w:ascii="Verdana" w:hAnsi="Verdana"/>
                <w:lang w:eastAsia="ja-JP"/>
              </w:rPr>
              <w:t xml:space="preserve">Awareness of the impact of </w:t>
            </w:r>
            <w:r w:rsidRPr="00853DBA">
              <w:rPr>
                <w:rFonts w:ascii="Verdana" w:hAnsi="Verdana"/>
                <w:lang w:eastAsia="ja-JP"/>
              </w:rPr>
              <w:t>speech and language therapy</w:t>
            </w:r>
            <w:r w:rsidRPr="00853DBA" w:rsidDel="00853DBA">
              <w:rPr>
                <w:rFonts w:ascii="Verdana" w:hAnsi="Verdana"/>
                <w:lang w:eastAsia="ja-JP"/>
              </w:rPr>
              <w:t xml:space="preserve"> </w:t>
            </w:r>
            <w:r w:rsidRPr="008707A1">
              <w:rPr>
                <w:rFonts w:ascii="Verdana" w:hAnsi="Verdana"/>
                <w:lang w:eastAsia="ja-JP"/>
              </w:rPr>
              <w:t>using economic measures, for example, length of stay, admission avoidance.</w:t>
            </w:r>
          </w:p>
        </w:tc>
      </w:tr>
    </w:tbl>
    <w:p w:rsidR="0024702F" w:rsidRDefault="0024702F" w:rsidP="0024702F">
      <w:pPr>
        <w:rPr>
          <w:rFonts w:ascii="Verdana" w:hAnsi="Verdana"/>
        </w:rPr>
      </w:pPr>
      <w:r>
        <w:rPr>
          <w:rFonts w:ascii="Verdana" w:hAnsi="Verdana"/>
        </w:rPr>
        <w:br w:type="page"/>
      </w:r>
    </w:p>
    <w:p w:rsidR="0024702F" w:rsidRPr="00CC768A" w:rsidRDefault="008C4033" w:rsidP="008C4033">
      <w:pPr>
        <w:pStyle w:val="Heading2"/>
        <w:numPr>
          <w:ilvl w:val="0"/>
          <w:numId w:val="0"/>
        </w:numPr>
        <w:ind w:left="720" w:hanging="720"/>
      </w:pPr>
      <w:bookmarkStart w:id="379" w:name="_Toc405303606"/>
      <w:r w:rsidRPr="00CC768A">
        <w:t>Appendix 3: Consultation within the profession</w:t>
      </w:r>
      <w:bookmarkEnd w:id="379"/>
    </w:p>
    <w:p w:rsidR="00373A17" w:rsidRPr="00CC768A" w:rsidRDefault="00373A17" w:rsidP="00373A17"/>
    <w:p w:rsidR="00373A17" w:rsidRPr="00CC768A" w:rsidRDefault="00373A17" w:rsidP="00373A17">
      <w:pPr>
        <w:rPr>
          <w:rFonts w:ascii="Verdana" w:hAnsi="Verdana"/>
        </w:rPr>
      </w:pPr>
      <w:r w:rsidRPr="00CC768A">
        <w:rPr>
          <w:rFonts w:ascii="Verdana" w:hAnsi="Verdana"/>
        </w:rPr>
        <w:t>Key members of the profession were contacted directly by email and invited to feedback on the document. This included:</w:t>
      </w:r>
    </w:p>
    <w:p w:rsidR="00373A17" w:rsidRPr="00CC768A" w:rsidRDefault="00373A17" w:rsidP="00014D51">
      <w:pPr>
        <w:pStyle w:val="ListParagraph"/>
        <w:numPr>
          <w:ilvl w:val="0"/>
          <w:numId w:val="17"/>
        </w:numPr>
        <w:spacing w:before="40" w:after="40" w:line="240" w:lineRule="auto"/>
        <w:ind w:hanging="357"/>
        <w:contextualSpacing w:val="0"/>
        <w:rPr>
          <w:rFonts w:ascii="Verdana" w:hAnsi="Verdana"/>
        </w:rPr>
      </w:pPr>
      <w:r w:rsidRPr="00CC768A">
        <w:rPr>
          <w:rFonts w:ascii="Verdana" w:hAnsi="Verdana"/>
        </w:rPr>
        <w:t>all members of RCSLT boards</w:t>
      </w:r>
    </w:p>
    <w:p w:rsidR="00373A17" w:rsidRPr="00CC768A" w:rsidRDefault="00373A17" w:rsidP="00014D51">
      <w:pPr>
        <w:pStyle w:val="ListParagraph"/>
        <w:numPr>
          <w:ilvl w:val="0"/>
          <w:numId w:val="17"/>
        </w:numPr>
        <w:spacing w:before="40" w:after="40" w:line="240" w:lineRule="auto"/>
        <w:ind w:hanging="357"/>
        <w:contextualSpacing w:val="0"/>
        <w:rPr>
          <w:rFonts w:ascii="Verdana" w:hAnsi="Verdana"/>
        </w:rPr>
      </w:pPr>
      <w:r w:rsidRPr="00CC768A">
        <w:rPr>
          <w:rFonts w:ascii="Verdana" w:hAnsi="Verdana"/>
        </w:rPr>
        <w:t>CREST representatives</w:t>
      </w:r>
    </w:p>
    <w:p w:rsidR="00373A17" w:rsidRPr="00CC768A" w:rsidRDefault="00373A17" w:rsidP="00014D51">
      <w:pPr>
        <w:pStyle w:val="ListParagraph"/>
        <w:numPr>
          <w:ilvl w:val="0"/>
          <w:numId w:val="17"/>
        </w:numPr>
        <w:spacing w:before="40" w:after="40" w:line="240" w:lineRule="auto"/>
        <w:ind w:hanging="357"/>
        <w:contextualSpacing w:val="0"/>
        <w:rPr>
          <w:rFonts w:ascii="Verdana" w:hAnsi="Verdana"/>
        </w:rPr>
      </w:pPr>
      <w:r w:rsidRPr="00CC768A">
        <w:rPr>
          <w:rFonts w:ascii="Verdana" w:hAnsi="Verdana"/>
        </w:rPr>
        <w:t xml:space="preserve">current working groups, including those working on use of electrical stimulation for treatment of dysphagia; videofluoroscopy position paper; and critical care position paper. </w:t>
      </w:r>
    </w:p>
    <w:p w:rsidR="00523A17" w:rsidRPr="00CC768A" w:rsidRDefault="00CB4133" w:rsidP="00014D51">
      <w:pPr>
        <w:pStyle w:val="ListParagraph"/>
        <w:numPr>
          <w:ilvl w:val="0"/>
          <w:numId w:val="17"/>
        </w:numPr>
        <w:spacing w:before="40" w:after="40" w:line="240" w:lineRule="auto"/>
        <w:ind w:hanging="357"/>
        <w:contextualSpacing w:val="0"/>
        <w:rPr>
          <w:rFonts w:ascii="Verdana" w:hAnsi="Verdana"/>
        </w:rPr>
      </w:pPr>
      <w:r w:rsidRPr="00CC768A">
        <w:rPr>
          <w:rFonts w:ascii="Verdana" w:hAnsi="Verdana"/>
        </w:rPr>
        <w:t xml:space="preserve">18 </w:t>
      </w:r>
      <w:r w:rsidR="00CC768A" w:rsidRPr="00CC768A">
        <w:rPr>
          <w:rFonts w:ascii="Verdana" w:hAnsi="Verdana"/>
        </w:rPr>
        <w:t>RCSLT a</w:t>
      </w:r>
      <w:r w:rsidR="00523A17" w:rsidRPr="00CC768A">
        <w:rPr>
          <w:rFonts w:ascii="Verdana" w:hAnsi="Verdana"/>
        </w:rPr>
        <w:t>dvisers</w:t>
      </w:r>
      <w:r w:rsidRPr="00CC768A">
        <w:rPr>
          <w:rFonts w:ascii="Verdana" w:hAnsi="Verdana"/>
        </w:rPr>
        <w:t xml:space="preserve">, </w:t>
      </w:r>
      <w:r w:rsidR="00014D51" w:rsidRPr="00CC768A">
        <w:rPr>
          <w:rFonts w:ascii="Verdana" w:hAnsi="Verdana"/>
        </w:rPr>
        <w:t xml:space="preserve">which included </w:t>
      </w:r>
      <w:r w:rsidRPr="00CC768A">
        <w:rPr>
          <w:rFonts w:ascii="Verdana" w:hAnsi="Verdana"/>
        </w:rPr>
        <w:t>specialists in head and neck dysphagia; paediatric dysphagia; adult dysphagia; ALD dysphagia, acute dysphagia</w:t>
      </w:r>
      <w:r w:rsidR="00014D51" w:rsidRPr="00CC768A">
        <w:rPr>
          <w:rFonts w:ascii="Verdana" w:hAnsi="Verdana"/>
        </w:rPr>
        <w:t>, rehab, stroke and dysphasia post-ABI.</w:t>
      </w:r>
    </w:p>
    <w:p w:rsidR="00523A17" w:rsidRPr="00CC768A" w:rsidRDefault="00523A17" w:rsidP="00014D51">
      <w:pPr>
        <w:pStyle w:val="ListParagraph"/>
        <w:numPr>
          <w:ilvl w:val="0"/>
          <w:numId w:val="17"/>
        </w:numPr>
        <w:spacing w:before="40" w:after="40" w:line="240" w:lineRule="auto"/>
        <w:ind w:hanging="357"/>
        <w:contextualSpacing w:val="0"/>
        <w:rPr>
          <w:rFonts w:ascii="Verdana" w:hAnsi="Verdana"/>
        </w:rPr>
      </w:pPr>
      <w:r w:rsidRPr="00CC768A">
        <w:rPr>
          <w:rFonts w:ascii="Verdana" w:hAnsi="Verdana"/>
        </w:rPr>
        <w:t xml:space="preserve">contacts at relevant clinical excellence networks (CENs): </w:t>
      </w:r>
    </w:p>
    <w:p w:rsidR="00014D51" w:rsidRPr="00CC768A" w:rsidRDefault="00014D51"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 xml:space="preserve">Dysphagia CEN Scotland </w:t>
      </w:r>
    </w:p>
    <w:p w:rsidR="00ED606F" w:rsidRPr="00CC768A" w:rsidRDefault="00ED606F"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 xml:space="preserve">Medico-legal </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Northern Ireland Adult Learning Disability SIG/CEN</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 xml:space="preserve">Palliative and Supportive Care </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Peninsula Dysphagia CEN</w:t>
      </w:r>
    </w:p>
    <w:p w:rsidR="00014D51" w:rsidRPr="00CC768A" w:rsidRDefault="00014D51"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Scottish SLT Brain Injury CEN</w:t>
      </w:r>
    </w:p>
    <w:p w:rsidR="00CB4133" w:rsidRPr="00CC768A" w:rsidRDefault="00CC768A"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South Wales Multi-d</w:t>
      </w:r>
      <w:r w:rsidR="00CB4133" w:rsidRPr="00CC768A">
        <w:rPr>
          <w:rFonts w:ascii="Verdana" w:hAnsi="Verdana"/>
        </w:rPr>
        <w:t>isciplinary Dysphagia CEN</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South Wales Paediatric Dysphagia SIG</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Support Workers Interest Group (SWIG)</w:t>
      </w:r>
    </w:p>
    <w:p w:rsidR="00ED606F" w:rsidRPr="00CC768A" w:rsidRDefault="00ED606F"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 xml:space="preserve">Trent Dysphagia SIG </w:t>
      </w:r>
    </w:p>
    <w:p w:rsidR="00CB4133" w:rsidRPr="00CC768A" w:rsidRDefault="00CC768A"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West Midlands Long-t</w:t>
      </w:r>
      <w:r w:rsidR="00CB4133" w:rsidRPr="00CC768A">
        <w:rPr>
          <w:rFonts w:ascii="Verdana" w:hAnsi="Verdana"/>
        </w:rPr>
        <w:t>erm Conditions CEN</w:t>
      </w:r>
    </w:p>
    <w:p w:rsidR="00523A17" w:rsidRPr="00CC768A" w:rsidRDefault="00523A17"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West Midlands Neuro Rehabilitation CEN</w:t>
      </w:r>
    </w:p>
    <w:p w:rsidR="00CB4133" w:rsidRPr="00CC768A" w:rsidRDefault="00CB4133"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Yorkshire Adult Dysphagia</w:t>
      </w:r>
    </w:p>
    <w:p w:rsidR="00523A17" w:rsidRPr="00CC768A" w:rsidRDefault="00523A17" w:rsidP="00014D51">
      <w:pPr>
        <w:pStyle w:val="ListParagraph"/>
        <w:numPr>
          <w:ilvl w:val="1"/>
          <w:numId w:val="17"/>
        </w:numPr>
        <w:spacing w:before="40" w:after="40" w:line="240" w:lineRule="auto"/>
        <w:ind w:hanging="357"/>
        <w:contextualSpacing w:val="0"/>
        <w:rPr>
          <w:rFonts w:ascii="Verdana" w:hAnsi="Verdana"/>
        </w:rPr>
      </w:pPr>
      <w:r w:rsidRPr="00CC768A">
        <w:rPr>
          <w:rFonts w:ascii="Verdana" w:hAnsi="Verdana"/>
        </w:rPr>
        <w:t>Yorkshire Learning Disability SIG/CEN</w:t>
      </w:r>
    </w:p>
    <w:p w:rsidR="00A50BA3" w:rsidRPr="00CC768A" w:rsidRDefault="00A50BA3" w:rsidP="00A50BA3">
      <w:pPr>
        <w:spacing w:after="0"/>
        <w:rPr>
          <w:rFonts w:ascii="Verdana" w:hAnsi="Verdana"/>
        </w:rPr>
      </w:pPr>
    </w:p>
    <w:p w:rsidR="00A50BA3" w:rsidRPr="00CC768A" w:rsidRDefault="00373A17" w:rsidP="00A50BA3">
      <w:pPr>
        <w:spacing w:after="0"/>
        <w:rPr>
          <w:rFonts w:ascii="Verdana" w:hAnsi="Verdana"/>
        </w:rPr>
      </w:pPr>
      <w:r w:rsidRPr="00CC768A">
        <w:rPr>
          <w:rFonts w:ascii="Verdana" w:hAnsi="Verdana"/>
        </w:rPr>
        <w:t>The wider membership w</w:t>
      </w:r>
      <w:r w:rsidR="00F01AB4" w:rsidRPr="00CC768A">
        <w:rPr>
          <w:rFonts w:ascii="Verdana" w:hAnsi="Verdana"/>
        </w:rPr>
        <w:t>as</w:t>
      </w:r>
      <w:r w:rsidRPr="00CC768A">
        <w:rPr>
          <w:rFonts w:ascii="Verdana" w:hAnsi="Verdana"/>
        </w:rPr>
        <w:t xml:space="preserve"> also invited to respond via alerts on social media and the RCSLT website.</w:t>
      </w:r>
    </w:p>
    <w:p w:rsidR="00A50BA3" w:rsidRPr="00CC768A" w:rsidRDefault="00A50BA3" w:rsidP="00A50BA3">
      <w:pPr>
        <w:spacing w:after="0"/>
        <w:rPr>
          <w:rFonts w:ascii="Verdana" w:hAnsi="Verdana"/>
        </w:rPr>
      </w:pPr>
    </w:p>
    <w:p w:rsidR="00F428DF" w:rsidRPr="00CC768A" w:rsidRDefault="005771D9" w:rsidP="00A50BA3">
      <w:pPr>
        <w:spacing w:after="0"/>
        <w:rPr>
          <w:rFonts w:ascii="Verdana" w:hAnsi="Verdana"/>
        </w:rPr>
      </w:pPr>
      <w:r w:rsidRPr="00CC768A">
        <w:rPr>
          <w:rFonts w:ascii="Verdana" w:hAnsi="Verdana"/>
        </w:rPr>
        <w:t>84</w:t>
      </w:r>
      <w:r w:rsidR="00373A17" w:rsidRPr="00CC768A">
        <w:rPr>
          <w:rFonts w:ascii="Verdana" w:hAnsi="Verdana"/>
        </w:rPr>
        <w:t xml:space="preserve"> responses were received;</w:t>
      </w:r>
      <w:r w:rsidR="00E44218" w:rsidRPr="00CC768A">
        <w:rPr>
          <w:rFonts w:ascii="Verdana" w:hAnsi="Verdana"/>
        </w:rPr>
        <w:t xml:space="preserve"> although limited demographic information was recorded, they included at least one student and one retired professional. </w:t>
      </w:r>
    </w:p>
    <w:p w:rsidR="00A50BA3" w:rsidRPr="00CC768A" w:rsidRDefault="00A50BA3" w:rsidP="00A50BA3">
      <w:pPr>
        <w:spacing w:after="0"/>
        <w:rPr>
          <w:rFonts w:ascii="Verdana" w:hAnsi="Verdana"/>
        </w:rPr>
      </w:pPr>
    </w:p>
    <w:p w:rsidR="00F01AB4" w:rsidRPr="00CC768A" w:rsidRDefault="00ED0F42" w:rsidP="00A50BA3">
      <w:pPr>
        <w:spacing w:after="0"/>
        <w:rPr>
          <w:rFonts w:ascii="Verdana" w:hAnsi="Verdana"/>
        </w:rPr>
      </w:pPr>
      <w:r w:rsidRPr="00CC768A">
        <w:rPr>
          <w:rFonts w:ascii="Verdana" w:hAnsi="Verdana"/>
        </w:rPr>
        <w:t>Responses were received from all 14 RCSLT Hub regions</w:t>
      </w:r>
      <w:r w:rsidR="00F01AB4" w:rsidRPr="00CC768A">
        <w:rPr>
          <w:rFonts w:ascii="Verdana" w:hAnsi="Verdana"/>
        </w:rPr>
        <w:t xml:space="preserve">. </w:t>
      </w:r>
      <w:r w:rsidR="00014D51" w:rsidRPr="00CC768A">
        <w:rPr>
          <w:rFonts w:ascii="Verdana" w:hAnsi="Verdana"/>
        </w:rPr>
        <w:t>68 respondents</w:t>
      </w:r>
      <w:r w:rsidR="00F01AB4" w:rsidRPr="00CC768A">
        <w:rPr>
          <w:rFonts w:ascii="Verdana" w:hAnsi="Verdana"/>
        </w:rPr>
        <w:t xml:space="preserve"> provided informa</w:t>
      </w:r>
      <w:r w:rsidR="00014D51" w:rsidRPr="00CC768A">
        <w:rPr>
          <w:rFonts w:ascii="Verdana" w:hAnsi="Verdana"/>
        </w:rPr>
        <w:t>tion about where they were from;</w:t>
      </w:r>
      <w:r w:rsidR="00F01AB4" w:rsidRPr="00CC768A">
        <w:rPr>
          <w:rFonts w:ascii="Verdana" w:hAnsi="Verdana"/>
        </w:rPr>
        <w:t xml:space="preserve"> the breakdown of responses by region is </w:t>
      </w:r>
      <w:r w:rsidR="00014D51" w:rsidRPr="00CC768A">
        <w:rPr>
          <w:rFonts w:ascii="Verdana" w:hAnsi="Verdana"/>
        </w:rPr>
        <w:t>below.</w:t>
      </w:r>
    </w:p>
    <w:p w:rsidR="00A50BA3" w:rsidRPr="00BC0939" w:rsidRDefault="00A50BA3"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p w:rsidR="00014D51" w:rsidRPr="00BC0939" w:rsidRDefault="00014D51" w:rsidP="00A50BA3">
      <w:pPr>
        <w:spacing w:after="0"/>
        <w:rPr>
          <w:rFonts w:ascii="Verdana" w:hAnsi="Verdana"/>
          <w:highlight w:val="yellow"/>
        </w:rPr>
      </w:pPr>
    </w:p>
    <w:tbl>
      <w:tblPr>
        <w:tblW w:w="5969" w:type="dxa"/>
        <w:tblInd w:w="93" w:type="dxa"/>
        <w:tblLook w:val="04A0" w:firstRow="1" w:lastRow="0" w:firstColumn="1" w:lastColumn="0" w:noHBand="0" w:noVBand="1"/>
      </w:tblPr>
      <w:tblGrid>
        <w:gridCol w:w="3559"/>
        <w:gridCol w:w="2410"/>
      </w:tblGrid>
      <w:tr w:rsidR="00F01AB4" w:rsidRPr="00CC768A" w:rsidTr="00A50BA3">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b/>
                <w:color w:val="000000"/>
                <w:lang w:eastAsia="en-GB"/>
              </w:rPr>
            </w:pPr>
            <w:r w:rsidRPr="00CC768A">
              <w:rPr>
                <w:rFonts w:ascii="Verdana" w:eastAsia="Times New Roman" w:hAnsi="Verdana"/>
                <w:b/>
                <w:color w:val="000000"/>
                <w:lang w:eastAsia="en-GB"/>
              </w:rPr>
              <w:t>RCSLT Hub Region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1AB4" w:rsidRPr="00CC768A" w:rsidRDefault="00A50BA3" w:rsidP="00014D51">
            <w:pPr>
              <w:spacing w:before="20" w:after="20" w:line="240" w:lineRule="auto"/>
              <w:rPr>
                <w:rFonts w:ascii="Verdana" w:eastAsia="Times New Roman" w:hAnsi="Verdana"/>
                <w:b/>
                <w:color w:val="000000"/>
                <w:lang w:eastAsia="en-GB"/>
              </w:rPr>
            </w:pPr>
            <w:r w:rsidRPr="00CC768A">
              <w:rPr>
                <w:rFonts w:ascii="Verdana" w:eastAsia="Times New Roman" w:hAnsi="Verdana"/>
                <w:b/>
                <w:color w:val="000000"/>
                <w:lang w:eastAsia="en-GB"/>
              </w:rPr>
              <w:t xml:space="preserve">No. of </w:t>
            </w:r>
            <w:r w:rsidR="00F01AB4" w:rsidRPr="00CC768A">
              <w:rPr>
                <w:rFonts w:ascii="Verdana" w:eastAsia="Times New Roman" w:hAnsi="Verdana"/>
                <w:b/>
                <w:color w:val="000000"/>
                <w:lang w:eastAsia="en-GB"/>
              </w:rPr>
              <w:t>responses</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Channel Islands &amp; Isle of Man</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2</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East Midlands</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4</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East of England</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6</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London</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7</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North East</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5</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North West</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8</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Northern Ireland</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5</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Scotland</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7</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South Central</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3</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South East</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6</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South West</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1</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Wales</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3</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West Midlands</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6</w:t>
            </w:r>
          </w:p>
        </w:tc>
      </w:tr>
      <w:tr w:rsidR="00F01AB4" w:rsidRPr="00CC768A" w:rsidTr="00A50BA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Yorkshire &amp; The Humber</w:t>
            </w:r>
          </w:p>
        </w:tc>
        <w:tc>
          <w:tcPr>
            <w:tcW w:w="2410" w:type="dxa"/>
            <w:tcBorders>
              <w:top w:val="nil"/>
              <w:left w:val="nil"/>
              <w:bottom w:val="single" w:sz="4" w:space="0" w:color="auto"/>
              <w:right w:val="single" w:sz="4" w:space="0" w:color="auto"/>
            </w:tcBorders>
            <w:shd w:val="clear" w:color="auto" w:fill="auto"/>
            <w:noWrap/>
            <w:vAlign w:val="bottom"/>
            <w:hideMark/>
          </w:tcPr>
          <w:p w:rsidR="00F01AB4" w:rsidRPr="00CC768A" w:rsidRDefault="00F01AB4" w:rsidP="00014D51">
            <w:pPr>
              <w:spacing w:before="20" w:after="20" w:line="240" w:lineRule="auto"/>
              <w:rPr>
                <w:rFonts w:ascii="Verdana" w:eastAsia="Times New Roman" w:hAnsi="Verdana"/>
                <w:color w:val="000000"/>
                <w:lang w:eastAsia="en-GB"/>
              </w:rPr>
            </w:pPr>
            <w:r w:rsidRPr="00CC768A">
              <w:rPr>
                <w:rFonts w:ascii="Verdana" w:eastAsia="Times New Roman" w:hAnsi="Verdana"/>
                <w:color w:val="000000"/>
                <w:lang w:eastAsia="en-GB"/>
              </w:rPr>
              <w:t>6</w:t>
            </w:r>
          </w:p>
        </w:tc>
      </w:tr>
    </w:tbl>
    <w:p w:rsidR="00A50BA3" w:rsidRPr="00CC768A" w:rsidRDefault="00A50BA3" w:rsidP="00A50BA3">
      <w:pPr>
        <w:spacing w:after="0"/>
        <w:rPr>
          <w:rFonts w:ascii="Verdana" w:hAnsi="Verdana"/>
        </w:rPr>
      </w:pPr>
    </w:p>
    <w:p w:rsidR="00E44218" w:rsidRPr="00CC768A" w:rsidRDefault="00F01AB4" w:rsidP="00A50BA3">
      <w:pPr>
        <w:spacing w:after="0"/>
        <w:rPr>
          <w:rFonts w:ascii="Verdana" w:hAnsi="Verdana"/>
        </w:rPr>
      </w:pPr>
      <w:r w:rsidRPr="00CC768A">
        <w:rPr>
          <w:rFonts w:ascii="Verdana" w:hAnsi="Verdana"/>
        </w:rPr>
        <w:t>Responses were also received from members working within a range of different organisations and sectors</w:t>
      </w:r>
      <w:r w:rsidR="00494493" w:rsidRPr="00CC768A">
        <w:rPr>
          <w:rFonts w:ascii="Verdana" w:hAnsi="Verdana"/>
        </w:rPr>
        <w:t>, including</w:t>
      </w:r>
      <w:r w:rsidRPr="00CC768A">
        <w:rPr>
          <w:rFonts w:ascii="Verdana" w:hAnsi="Verdana"/>
        </w:rPr>
        <w:t xml:space="preserve">: </w:t>
      </w:r>
    </w:p>
    <w:p w:rsidR="00A50BA3" w:rsidRPr="00CC768A" w:rsidRDefault="00A50BA3" w:rsidP="00A50BA3">
      <w:pPr>
        <w:spacing w:after="0"/>
        <w:rPr>
          <w:rFonts w:ascii="Verdana" w:hAnsi="Verdana"/>
        </w:rPr>
      </w:pPr>
    </w:p>
    <w:tbl>
      <w:tblPr>
        <w:tblW w:w="8946" w:type="dxa"/>
        <w:tblInd w:w="93" w:type="dxa"/>
        <w:tblLook w:val="04A0" w:firstRow="1" w:lastRow="0" w:firstColumn="1" w:lastColumn="0" w:noHBand="0" w:noVBand="1"/>
      </w:tblPr>
      <w:tblGrid>
        <w:gridCol w:w="6111"/>
        <w:gridCol w:w="2835"/>
      </w:tblGrid>
      <w:tr w:rsidR="00F428DF" w:rsidRPr="00CC768A" w:rsidTr="00494493">
        <w:trPr>
          <w:trHeight w:val="300"/>
          <w:tblHeader/>
        </w:trPr>
        <w:tc>
          <w:tcPr>
            <w:tcW w:w="6111" w:type="dxa"/>
            <w:tcBorders>
              <w:top w:val="single" w:sz="4" w:space="0" w:color="auto"/>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b/>
                <w:color w:val="000000"/>
                <w:lang w:eastAsia="en-GB"/>
              </w:rPr>
            </w:pPr>
            <w:r w:rsidRPr="00CC768A">
              <w:rPr>
                <w:rFonts w:ascii="Verdana" w:eastAsia="Times New Roman" w:hAnsi="Verdana"/>
                <w:b/>
                <w:color w:val="000000"/>
                <w:lang w:eastAsia="en-GB"/>
              </w:rPr>
              <w:t>Organisation</w:t>
            </w:r>
          </w:p>
        </w:tc>
        <w:tc>
          <w:tcPr>
            <w:tcW w:w="2835" w:type="dxa"/>
            <w:tcBorders>
              <w:top w:val="single" w:sz="4" w:space="0" w:color="auto"/>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b/>
                <w:color w:val="000000"/>
                <w:lang w:eastAsia="en-GB"/>
              </w:rPr>
            </w:pPr>
            <w:r w:rsidRPr="00CC768A">
              <w:rPr>
                <w:rFonts w:ascii="Verdana" w:eastAsia="Times New Roman" w:hAnsi="Verdana"/>
                <w:b/>
                <w:color w:val="000000"/>
                <w:lang w:eastAsia="en-GB"/>
              </w:rPr>
              <w:t>Sector</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St Andrews Healthcare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Charity</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Belfast Health and Social Care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01AB4"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Health and</w:t>
            </w:r>
            <w:r w:rsidR="00F428DF" w:rsidRPr="00CC768A">
              <w:rPr>
                <w:rFonts w:ascii="Verdana" w:eastAsia="Times New Roman" w:hAnsi="Verdana"/>
                <w:color w:val="000000"/>
                <w:lang w:eastAsia="en-GB"/>
              </w:rPr>
              <w:t xml:space="preserve"> Social Care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Health and Social Services Department - Guernsey</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Health and Social Care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Northern Health &amp; Social Care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Health and Social Care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City University London</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 xml:space="preserve">School </w:t>
            </w:r>
            <w:r w:rsidR="00494493" w:rsidRPr="00CC768A">
              <w:rPr>
                <w:rFonts w:ascii="Verdana" w:eastAsia="Times New Roman" w:hAnsi="Verdana"/>
                <w:color w:val="000000"/>
                <w:lang w:eastAsia="en-GB"/>
              </w:rPr>
              <w:t>of Rehabilitation Sciences</w:t>
            </w:r>
            <w:r w:rsidRPr="00CC768A">
              <w:rPr>
                <w:rFonts w:ascii="Verdana" w:eastAsia="Times New Roman" w:hAnsi="Verdana"/>
                <w:color w:val="000000"/>
                <w:lang w:eastAsia="en-GB"/>
              </w:rPr>
              <w:t>, University of East Anglia</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College London</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East Anglia</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Essex</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Greenwich</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Manchester</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Portsmouth</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Sheffield</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of Ulster</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HEI</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Judith A Scolefield &amp; Associates</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Independent practice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Abertawe Bro Morgannwg University Health Board</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Aintree University Hospital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Aneurin Bevan University Health Board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Birmingham Community Healthcare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Central and North West London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Chesterfield Royal Hospital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City Hospitals Sunderland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Coventry and Warwickshire Partnership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Dartford, Gravesham and Swanley Learning Disability Team, Dartford and Gravesham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East Kent Hospitals University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Gloucestershire Care Services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Hampshire Hospitals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Hull &amp; East Yorkshire Hospitals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Kent Community Health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Lancashire Care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Newcastle Hospitals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 Dumfries and Galloway</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 Grampian</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 Greater Glasgow and Clyde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 Lanarkshire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 Lothian</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Norfolk and Suffolk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 xml:space="preserve">Northamptonshire Healthcare NHS Foundation Trust </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Oxleas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Royal Wolverhampton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Salford Royal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Sheffield Teaching Hospitals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South West Yorkshire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 xml:space="preserve">Staffordshire and Stoke-on-Trent Partnership NHS Trust </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Sussex Community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Sussex Partnership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Tees, Esk and Wear Valleys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University Hospital of South Manchester NHS Foundation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Whittington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Worcestershire Health and Care NHS Trust</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NHS</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Virgincare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Private healthcare provider</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Anglian Community Enterprise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Social enterprise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Provide</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Social enterprise</w:t>
            </w:r>
          </w:p>
        </w:tc>
      </w:tr>
      <w:tr w:rsidR="00F428DF" w:rsidRPr="00CC768A" w:rsidTr="00494493">
        <w:trPr>
          <w:trHeight w:val="300"/>
          <w:tblHeader/>
        </w:trPr>
        <w:tc>
          <w:tcPr>
            <w:tcW w:w="6111" w:type="dxa"/>
            <w:tcBorders>
              <w:top w:val="nil"/>
              <w:left w:val="single" w:sz="4" w:space="0" w:color="auto"/>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Quest Training</w:t>
            </w:r>
          </w:p>
        </w:tc>
        <w:tc>
          <w:tcPr>
            <w:tcW w:w="2835" w:type="dxa"/>
            <w:tcBorders>
              <w:top w:val="nil"/>
              <w:left w:val="nil"/>
              <w:bottom w:val="single" w:sz="4" w:space="0" w:color="auto"/>
              <w:right w:val="single" w:sz="4" w:space="0" w:color="auto"/>
            </w:tcBorders>
            <w:shd w:val="clear" w:color="auto" w:fill="auto"/>
            <w:noWrap/>
            <w:hideMark/>
          </w:tcPr>
          <w:p w:rsidR="00F428DF" w:rsidRPr="00CC768A" w:rsidRDefault="00F428DF" w:rsidP="00014D51">
            <w:pPr>
              <w:spacing w:beforeLines="20" w:before="48" w:afterLines="20" w:after="48" w:line="240" w:lineRule="auto"/>
              <w:rPr>
                <w:rFonts w:ascii="Verdana" w:eastAsia="Times New Roman" w:hAnsi="Verdana"/>
                <w:color w:val="000000"/>
                <w:lang w:eastAsia="en-GB"/>
              </w:rPr>
            </w:pPr>
            <w:r w:rsidRPr="00CC768A">
              <w:rPr>
                <w:rFonts w:ascii="Verdana" w:eastAsia="Times New Roman" w:hAnsi="Verdana"/>
                <w:color w:val="000000"/>
                <w:lang w:eastAsia="en-GB"/>
              </w:rPr>
              <w:t>Training provider</w:t>
            </w:r>
          </w:p>
        </w:tc>
      </w:tr>
    </w:tbl>
    <w:p w:rsidR="00ED606F" w:rsidRPr="00CC768A" w:rsidRDefault="00ED606F" w:rsidP="00375657">
      <w:pPr>
        <w:pStyle w:val="Heading2"/>
        <w:numPr>
          <w:ilvl w:val="0"/>
          <w:numId w:val="0"/>
        </w:numPr>
      </w:pPr>
    </w:p>
    <w:p w:rsidR="00014D51" w:rsidRPr="00CC768A" w:rsidRDefault="00014D51" w:rsidP="00375657">
      <w:pPr>
        <w:pStyle w:val="Heading2"/>
        <w:numPr>
          <w:ilvl w:val="0"/>
          <w:numId w:val="0"/>
        </w:numPr>
      </w:pPr>
    </w:p>
    <w:p w:rsidR="008C4033" w:rsidRPr="00CC768A" w:rsidRDefault="00494493" w:rsidP="00375657">
      <w:pPr>
        <w:pStyle w:val="Heading2"/>
        <w:numPr>
          <w:ilvl w:val="0"/>
          <w:numId w:val="0"/>
        </w:numPr>
      </w:pPr>
      <w:bookmarkStart w:id="380" w:name="_Toc405303607"/>
      <w:r w:rsidRPr="00CC768A">
        <w:t>Appendix 4: Wider stakeholder consultation</w:t>
      </w:r>
      <w:bookmarkEnd w:id="380"/>
    </w:p>
    <w:p w:rsidR="00375657" w:rsidRPr="00CC768A" w:rsidRDefault="00375657" w:rsidP="00375657">
      <w:pPr>
        <w:spacing w:after="0"/>
      </w:pPr>
    </w:p>
    <w:p w:rsidR="0024702F" w:rsidRPr="00CC768A" w:rsidRDefault="00494493" w:rsidP="00375657">
      <w:pPr>
        <w:spacing w:after="0"/>
        <w:rPr>
          <w:rFonts w:ascii="Verdana" w:hAnsi="Verdana"/>
        </w:rPr>
      </w:pPr>
      <w:r w:rsidRPr="00CC768A">
        <w:rPr>
          <w:rFonts w:ascii="Verdana" w:hAnsi="Verdana"/>
        </w:rPr>
        <w:t>The working group identified a list of external stakeholders who should be invited to feedback on the document prior to publication. The following stakeholders were invited to respond to the consultation:</w:t>
      </w:r>
    </w:p>
    <w:p w:rsidR="00375657" w:rsidRPr="00CC768A" w:rsidRDefault="00375657" w:rsidP="00375657">
      <w:pPr>
        <w:spacing w:after="0"/>
        <w:rPr>
          <w:rFonts w:ascii="Verdana" w:hAnsi="Verdana"/>
        </w:rPr>
      </w:pPr>
    </w:p>
    <w:tbl>
      <w:tblPr>
        <w:tblStyle w:val="TableGrid"/>
        <w:tblW w:w="9854" w:type="dxa"/>
        <w:tblLook w:val="04A0" w:firstRow="1" w:lastRow="0" w:firstColumn="1" w:lastColumn="0" w:noHBand="0" w:noVBand="1"/>
      </w:tblPr>
      <w:tblGrid>
        <w:gridCol w:w="6345"/>
        <w:gridCol w:w="3509"/>
      </w:tblGrid>
      <w:tr w:rsidR="00494493" w:rsidRPr="00CC768A" w:rsidTr="00375657">
        <w:tc>
          <w:tcPr>
            <w:tcW w:w="6345" w:type="dxa"/>
          </w:tcPr>
          <w:p w:rsidR="00494493" w:rsidRPr="00CC768A" w:rsidRDefault="00494493" w:rsidP="00014D51">
            <w:pPr>
              <w:spacing w:beforeLines="20" w:before="48" w:afterLines="20" w:after="48"/>
              <w:rPr>
                <w:rFonts w:ascii="Verdana" w:hAnsi="Verdana"/>
                <w:b/>
                <w:sz w:val="22"/>
                <w:szCs w:val="22"/>
              </w:rPr>
            </w:pPr>
            <w:r w:rsidRPr="00CC768A">
              <w:rPr>
                <w:rFonts w:ascii="Verdana" w:hAnsi="Verdana"/>
                <w:b/>
                <w:sz w:val="22"/>
                <w:szCs w:val="22"/>
              </w:rPr>
              <w:t>Stakeholder</w:t>
            </w:r>
          </w:p>
        </w:tc>
        <w:tc>
          <w:tcPr>
            <w:tcW w:w="3509" w:type="dxa"/>
          </w:tcPr>
          <w:p w:rsidR="00494493" w:rsidRPr="00CC768A" w:rsidRDefault="00494493" w:rsidP="00014D51">
            <w:pPr>
              <w:spacing w:beforeLines="20" w:before="48" w:afterLines="20" w:after="48"/>
              <w:rPr>
                <w:rFonts w:ascii="Verdana" w:hAnsi="Verdana"/>
                <w:b/>
                <w:sz w:val="22"/>
                <w:szCs w:val="22"/>
              </w:rPr>
            </w:pPr>
            <w:r w:rsidRPr="00CC768A">
              <w:rPr>
                <w:rFonts w:ascii="Verdana" w:hAnsi="Verdana"/>
                <w:b/>
                <w:sz w:val="22"/>
                <w:szCs w:val="22"/>
              </w:rPr>
              <w:t>Stakeholder type</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Royal College of Paediatrics and Child Health</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Chartered Society of Physiotherapy</w:t>
            </w:r>
            <w:r w:rsidR="00375657" w:rsidRPr="00CC768A">
              <w:rPr>
                <w:rFonts w:ascii="Verdana" w:hAnsi="Verdana"/>
                <w:sz w:val="22"/>
                <w:szCs w:val="22"/>
              </w:rPr>
              <w:t>*</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National Stroke Nursing Forum</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Royal College of Nursing</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Association of British Neurologists</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British Dietetic Association</w:t>
            </w:r>
            <w:r w:rsidR="00375657" w:rsidRPr="00CC768A">
              <w:rPr>
                <w:rFonts w:ascii="Verdana" w:hAnsi="Verdana"/>
                <w:sz w:val="22"/>
                <w:szCs w:val="22"/>
              </w:rPr>
              <w:t>*</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British  Society of Gastroenterology</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British Association of Otorhinolaryngologists, Head and Neck Surgeons (ENT UK)</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British Society of Rehabilitation Medicine</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Royal College of Physicians</w:t>
            </w:r>
            <w:r w:rsidR="00375657" w:rsidRPr="00CC768A">
              <w:rPr>
                <w:rFonts w:ascii="Verdana" w:hAnsi="Verdana"/>
                <w:sz w:val="22"/>
                <w:szCs w:val="22"/>
              </w:rPr>
              <w:t>*</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College of Occupational Therapists</w:t>
            </w:r>
            <w:r w:rsidR="00375657" w:rsidRPr="00CC768A">
              <w:rPr>
                <w:rFonts w:ascii="Verdana" w:hAnsi="Verdana"/>
                <w:sz w:val="22"/>
                <w:szCs w:val="22"/>
              </w:rPr>
              <w:t>*</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Professional body</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Care Council for Wales</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Regulator</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Carers UK</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BAPEN</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Parkinson’s UK</w:t>
            </w:r>
          </w:p>
        </w:tc>
        <w:tc>
          <w:tcPr>
            <w:tcW w:w="3509" w:type="dxa"/>
          </w:tcPr>
          <w:p w:rsidR="00494493" w:rsidRPr="00CC768A" w:rsidRDefault="00375657"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Brain Injury Rehabilitation Trust</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Motor Neurone Disease Association</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ENABLE Scotland</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The Stroke Association</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 xml:space="preserve">Third sector / Service user </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The Scottish Intercollegiate Guidelines Network (SIGN)</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Other</w:t>
            </w:r>
          </w:p>
        </w:tc>
      </w:tr>
      <w:tr w:rsidR="00494493" w:rsidRPr="00CC768A" w:rsidTr="00375657">
        <w:tc>
          <w:tcPr>
            <w:tcW w:w="6345"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David Smithard</w:t>
            </w:r>
            <w:r w:rsidR="00375657" w:rsidRPr="00CC768A">
              <w:rPr>
                <w:rFonts w:ascii="Verdana" w:hAnsi="Verdana"/>
                <w:sz w:val="22"/>
                <w:szCs w:val="22"/>
              </w:rPr>
              <w:t>*</w:t>
            </w:r>
            <w:r w:rsidRPr="00CC768A">
              <w:rPr>
                <w:rFonts w:ascii="Verdana" w:hAnsi="Verdana"/>
                <w:sz w:val="22"/>
                <w:szCs w:val="22"/>
              </w:rPr>
              <w:t xml:space="preserve"> (consultant physician specialising in Stroke rehabilitation and dysphagia)</w:t>
            </w:r>
          </w:p>
        </w:tc>
        <w:tc>
          <w:tcPr>
            <w:tcW w:w="3509" w:type="dxa"/>
          </w:tcPr>
          <w:p w:rsidR="00494493" w:rsidRPr="00CC768A" w:rsidRDefault="00494493" w:rsidP="00014D51">
            <w:pPr>
              <w:spacing w:beforeLines="20" w:before="48" w:afterLines="20" w:after="48"/>
              <w:rPr>
                <w:rFonts w:ascii="Verdana" w:hAnsi="Verdana"/>
                <w:sz w:val="22"/>
                <w:szCs w:val="22"/>
              </w:rPr>
            </w:pPr>
            <w:r w:rsidRPr="00CC768A">
              <w:rPr>
                <w:rFonts w:ascii="Verdana" w:hAnsi="Verdana"/>
                <w:sz w:val="22"/>
                <w:szCs w:val="22"/>
              </w:rPr>
              <w:t>Other</w:t>
            </w:r>
          </w:p>
        </w:tc>
      </w:tr>
    </w:tbl>
    <w:p w:rsidR="00375657" w:rsidRPr="00CC768A" w:rsidRDefault="00375657" w:rsidP="00CB7674">
      <w:pPr>
        <w:autoSpaceDE w:val="0"/>
        <w:autoSpaceDN w:val="0"/>
        <w:adjustRightInd w:val="0"/>
        <w:spacing w:after="0" w:line="240" w:lineRule="auto"/>
        <w:rPr>
          <w:rFonts w:ascii="Verdana" w:hAnsi="Verdana"/>
        </w:rPr>
      </w:pPr>
    </w:p>
    <w:p w:rsidR="00375657" w:rsidRPr="00257588" w:rsidRDefault="00375657" w:rsidP="00CB7674">
      <w:pPr>
        <w:autoSpaceDE w:val="0"/>
        <w:autoSpaceDN w:val="0"/>
        <w:adjustRightInd w:val="0"/>
        <w:spacing w:after="0" w:line="240" w:lineRule="auto"/>
        <w:rPr>
          <w:rFonts w:ascii="Verdana" w:hAnsi="Verdana"/>
        </w:rPr>
      </w:pPr>
      <w:r w:rsidRPr="00CC768A">
        <w:rPr>
          <w:rFonts w:ascii="Verdana" w:hAnsi="Verdana"/>
        </w:rPr>
        <w:t>*Response received</w:t>
      </w:r>
    </w:p>
    <w:sectPr w:rsidR="00375657" w:rsidRPr="00257588" w:rsidSect="0024702F">
      <w:headerReference w:type="default" r:id="rId25"/>
      <w:pgSz w:w="11906" w:h="16838"/>
      <w:pgMar w:top="1083" w:right="1440" w:bottom="108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B4" w:rsidRDefault="00FF33B4" w:rsidP="00B979EA">
      <w:pPr>
        <w:spacing w:after="0" w:line="240" w:lineRule="auto"/>
      </w:pPr>
      <w:r>
        <w:separator/>
      </w:r>
    </w:p>
    <w:p w:rsidR="00FF33B4" w:rsidRDefault="00FF33B4"/>
    <w:p w:rsidR="00FF33B4" w:rsidRDefault="00FF33B4" w:rsidP="00124414"/>
  </w:endnote>
  <w:endnote w:type="continuationSeparator" w:id="0">
    <w:p w:rsidR="00FF33B4" w:rsidRDefault="00FF33B4" w:rsidP="00B979EA">
      <w:pPr>
        <w:spacing w:after="0" w:line="240" w:lineRule="auto"/>
      </w:pPr>
      <w:r>
        <w:continuationSeparator/>
      </w:r>
    </w:p>
    <w:p w:rsidR="00FF33B4" w:rsidRDefault="00FF33B4"/>
    <w:p w:rsidR="00FF33B4" w:rsidRDefault="00FF33B4" w:rsidP="00124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Footer"/>
      <w:jc w:val="right"/>
    </w:pPr>
    <w:r>
      <w:fldChar w:fldCharType="begin"/>
    </w:r>
    <w:r>
      <w:instrText xml:space="preserve"> PAGE   \* MERGEFORMAT </w:instrText>
    </w:r>
    <w:r>
      <w:fldChar w:fldCharType="separate"/>
    </w:r>
    <w:r w:rsidR="000E5883">
      <w:rPr>
        <w:noProof/>
      </w:rPr>
      <w:t>1</w:t>
    </w:r>
    <w:r>
      <w:rPr>
        <w:noProof/>
      </w:rPr>
      <w:fldChar w:fldCharType="end"/>
    </w:r>
  </w:p>
  <w:p w:rsidR="006950BB" w:rsidRDefault="00695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B4" w:rsidRDefault="00FF33B4" w:rsidP="00B979EA">
      <w:pPr>
        <w:spacing w:after="0" w:line="240" w:lineRule="auto"/>
      </w:pPr>
      <w:r>
        <w:separator/>
      </w:r>
    </w:p>
    <w:p w:rsidR="00FF33B4" w:rsidRDefault="00FF33B4"/>
    <w:p w:rsidR="00FF33B4" w:rsidRDefault="00FF33B4" w:rsidP="00124414"/>
  </w:footnote>
  <w:footnote w:type="continuationSeparator" w:id="0">
    <w:p w:rsidR="00FF33B4" w:rsidRDefault="00FF33B4" w:rsidP="00B979EA">
      <w:pPr>
        <w:spacing w:after="0" w:line="240" w:lineRule="auto"/>
      </w:pPr>
      <w:r>
        <w:continuationSeparator/>
      </w:r>
    </w:p>
    <w:p w:rsidR="00FF33B4" w:rsidRDefault="00FF33B4"/>
    <w:p w:rsidR="00FF33B4" w:rsidRDefault="00FF33B4" w:rsidP="00124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Header"/>
    </w:pPr>
    <w:r>
      <w:t>RCSLT Dysphagia Competency Framework – Level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Header"/>
    </w:pPr>
    <w:r>
      <w:t>RCSLT Eating, drinking and swallowing competency framework – Level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Header"/>
    </w:pPr>
    <w:r>
      <w:t>RCSLT Dysphagia Competency Framework – Level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Header"/>
    </w:pPr>
    <w:r>
      <w:t>RCSLT Dysphagia Competency Framework – Level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Default="006950BB">
    <w:pPr>
      <w:pStyle w:val="Header"/>
    </w:pPr>
    <w:r>
      <w:t>RCSLT Dysphagia Competency Framework – Level 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Pr="00247B5B" w:rsidRDefault="006950BB" w:rsidP="00247B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BB" w:rsidRPr="00B973B2" w:rsidRDefault="006950BB" w:rsidP="00B97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E34"/>
    <w:multiLevelType w:val="hybridMultilevel"/>
    <w:tmpl w:val="E04A1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9A0272"/>
    <w:multiLevelType w:val="hybridMultilevel"/>
    <w:tmpl w:val="18246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B9420D"/>
    <w:multiLevelType w:val="hybridMultilevel"/>
    <w:tmpl w:val="6D2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D67"/>
    <w:multiLevelType w:val="hybridMultilevel"/>
    <w:tmpl w:val="CE4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42539"/>
    <w:multiLevelType w:val="hybridMultilevel"/>
    <w:tmpl w:val="F8C2F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BD7CF2"/>
    <w:multiLevelType w:val="hybridMultilevel"/>
    <w:tmpl w:val="424E0A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347841"/>
    <w:multiLevelType w:val="hybridMultilevel"/>
    <w:tmpl w:val="309E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01C19"/>
    <w:multiLevelType w:val="hybridMultilevel"/>
    <w:tmpl w:val="62DE5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933E1"/>
    <w:multiLevelType w:val="hybridMultilevel"/>
    <w:tmpl w:val="C90C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45920"/>
    <w:multiLevelType w:val="hybridMultilevel"/>
    <w:tmpl w:val="B24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33B06"/>
    <w:multiLevelType w:val="hybridMultilevel"/>
    <w:tmpl w:val="487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C6E89"/>
    <w:multiLevelType w:val="hybridMultilevel"/>
    <w:tmpl w:val="93245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81415"/>
    <w:multiLevelType w:val="multilevel"/>
    <w:tmpl w:val="3B906FF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04E0983"/>
    <w:multiLevelType w:val="hybridMultilevel"/>
    <w:tmpl w:val="0AAA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415"/>
    <w:multiLevelType w:val="multilevel"/>
    <w:tmpl w:val="B510AA40"/>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
    <w:nsid w:val="26BC38F6"/>
    <w:multiLevelType w:val="multilevel"/>
    <w:tmpl w:val="D5ACD2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CC302B4"/>
    <w:multiLevelType w:val="hybridMultilevel"/>
    <w:tmpl w:val="C53C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E22A0"/>
    <w:multiLevelType w:val="multilevel"/>
    <w:tmpl w:val="A86E185A"/>
    <w:lvl w:ilvl="0">
      <w:numFmt w:val="decimal"/>
      <w:isLgl/>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1664A08"/>
    <w:multiLevelType w:val="hybridMultilevel"/>
    <w:tmpl w:val="9BA246C0"/>
    <w:lvl w:ilvl="0" w:tplc="904C512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931266"/>
    <w:multiLevelType w:val="hybridMultilevel"/>
    <w:tmpl w:val="FB2A3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7248C"/>
    <w:multiLevelType w:val="hybridMultilevel"/>
    <w:tmpl w:val="A42C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DE5BD4"/>
    <w:multiLevelType w:val="hybridMultilevel"/>
    <w:tmpl w:val="38DA52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D0E00DE"/>
    <w:multiLevelType w:val="hybridMultilevel"/>
    <w:tmpl w:val="CB40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A41C9D"/>
    <w:multiLevelType w:val="hybridMultilevel"/>
    <w:tmpl w:val="E08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91F39"/>
    <w:multiLevelType w:val="multilevel"/>
    <w:tmpl w:val="EEE447E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9D00210"/>
    <w:multiLevelType w:val="hybridMultilevel"/>
    <w:tmpl w:val="7FB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50E40"/>
    <w:multiLevelType w:val="multilevel"/>
    <w:tmpl w:val="F1F87C5C"/>
    <w:lvl w:ilvl="0">
      <w:start w:val="1"/>
      <w:numFmt w:val="lowerLetter"/>
      <w:lvlText w:val="%1."/>
      <w:lvlJc w:val="left"/>
      <w:pPr>
        <w:ind w:left="720" w:hanging="360"/>
      </w:pPr>
      <w:rPr>
        <w:rFonts w:ascii="Verdana" w:eastAsia="Times New Roman" w:hAnsi="Verdana" w:cs="Calibri"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E276AB7"/>
    <w:multiLevelType w:val="hybridMultilevel"/>
    <w:tmpl w:val="7ED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593FCC"/>
    <w:multiLevelType w:val="hybridMultilevel"/>
    <w:tmpl w:val="9154A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DB3762"/>
    <w:multiLevelType w:val="hybridMultilevel"/>
    <w:tmpl w:val="AFF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07E56"/>
    <w:multiLevelType w:val="hybridMultilevel"/>
    <w:tmpl w:val="0BD4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83024D"/>
    <w:multiLevelType w:val="multilevel"/>
    <w:tmpl w:val="FCF606A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FD95088"/>
    <w:multiLevelType w:val="hybridMultilevel"/>
    <w:tmpl w:val="ECDC3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33F2EBA"/>
    <w:multiLevelType w:val="hybridMultilevel"/>
    <w:tmpl w:val="BD24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135E7A"/>
    <w:multiLevelType w:val="hybridMultilevel"/>
    <w:tmpl w:val="6DD86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F528BF"/>
    <w:multiLevelType w:val="hybridMultilevel"/>
    <w:tmpl w:val="A71C79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83B764F"/>
    <w:multiLevelType w:val="multilevel"/>
    <w:tmpl w:val="9F809E36"/>
    <w:lvl w:ilvl="0">
      <w:start w:val="1"/>
      <w:numFmt w:val="decimal"/>
      <w:lvlText w:val="%1."/>
      <w:lvlJc w:val="left"/>
      <w:pPr>
        <w:ind w:left="360" w:hanging="360"/>
      </w:pPr>
      <w:rPr>
        <w:rFonts w:cs="Times New Roman"/>
        <w:b/>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nsid w:val="6CCB7514"/>
    <w:multiLevelType w:val="multilevel"/>
    <w:tmpl w:val="9222CE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04F463E"/>
    <w:multiLevelType w:val="hybridMultilevel"/>
    <w:tmpl w:val="FB78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24BD2"/>
    <w:multiLevelType w:val="multilevel"/>
    <w:tmpl w:val="6A82911C"/>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2160" w:hanging="2160"/>
      </w:pPr>
      <w:rPr>
        <w:rFonts w:cs="Times New Roman" w:hint="default"/>
      </w:rPr>
    </w:lvl>
    <w:lvl w:ilvl="6">
      <w:start w:val="1"/>
      <w:numFmt w:val="decimal"/>
      <w:isLgl/>
      <w:lvlText w:val="%1.%2.%3.%4.%5.%6.%7"/>
      <w:lvlJc w:val="left"/>
      <w:pPr>
        <w:ind w:left="2520" w:hanging="2520"/>
      </w:pPr>
      <w:rPr>
        <w:rFonts w:cs="Times New Roman" w:hint="default"/>
      </w:rPr>
    </w:lvl>
    <w:lvl w:ilvl="7">
      <w:start w:val="1"/>
      <w:numFmt w:val="decimal"/>
      <w:isLgl/>
      <w:lvlText w:val="%1.%2.%3.%4.%5.%6.%7.%8"/>
      <w:lvlJc w:val="left"/>
      <w:pPr>
        <w:ind w:left="2880" w:hanging="2880"/>
      </w:pPr>
      <w:rPr>
        <w:rFonts w:cs="Times New Roman" w:hint="default"/>
      </w:rPr>
    </w:lvl>
    <w:lvl w:ilvl="8">
      <w:start w:val="1"/>
      <w:numFmt w:val="decimal"/>
      <w:isLgl/>
      <w:lvlText w:val="%1.%2.%3.%4.%5.%6.%7.%8.%9"/>
      <w:lvlJc w:val="left"/>
      <w:pPr>
        <w:ind w:left="3240" w:hanging="3240"/>
      </w:pPr>
      <w:rPr>
        <w:rFonts w:cs="Times New Roman" w:hint="default"/>
      </w:rPr>
    </w:lvl>
  </w:abstractNum>
  <w:abstractNum w:abstractNumId="40">
    <w:nsid w:val="74536D0D"/>
    <w:multiLevelType w:val="hybridMultilevel"/>
    <w:tmpl w:val="9DC4D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BF5EBF"/>
    <w:multiLevelType w:val="multilevel"/>
    <w:tmpl w:val="07BCF3DC"/>
    <w:lvl w:ilvl="0">
      <w:start w:val="1"/>
      <w:numFmt w:val="decimal"/>
      <w:pStyle w:val="Heading1"/>
      <w:lvlText w:val="%1"/>
      <w:lvlJc w:val="left"/>
      <w:pPr>
        <w:ind w:left="360" w:hanging="360"/>
      </w:pPr>
      <w:rPr>
        <w:rFonts w:cs="Times New Roman" w:hint="default"/>
      </w:rPr>
    </w:lvl>
    <w:lvl w:ilvl="1">
      <w:start w:val="1"/>
      <w:numFmt w:val="decimal"/>
      <w:pStyle w:val="Heading2"/>
      <w:isLgl/>
      <w:lvlText w:val="%1.%2"/>
      <w:lvlJc w:val="left"/>
      <w:pPr>
        <w:ind w:left="720" w:hanging="720"/>
      </w:pPr>
      <w:rPr>
        <w:rFonts w:cs="Times New Roman" w:hint="default"/>
      </w:rPr>
    </w:lvl>
    <w:lvl w:ilvl="2">
      <w:start w:val="1"/>
      <w:numFmt w:val="decimal"/>
      <w:pStyle w:val="Heading3"/>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2160" w:hanging="2160"/>
      </w:pPr>
      <w:rPr>
        <w:rFonts w:cs="Times New Roman" w:hint="default"/>
      </w:rPr>
    </w:lvl>
    <w:lvl w:ilvl="6">
      <w:start w:val="1"/>
      <w:numFmt w:val="decimal"/>
      <w:isLgl/>
      <w:lvlText w:val="%1.%2.%3.%4.%5.%6.%7"/>
      <w:lvlJc w:val="left"/>
      <w:pPr>
        <w:ind w:left="2520" w:hanging="2520"/>
      </w:pPr>
      <w:rPr>
        <w:rFonts w:cs="Times New Roman" w:hint="default"/>
      </w:rPr>
    </w:lvl>
    <w:lvl w:ilvl="7">
      <w:start w:val="1"/>
      <w:numFmt w:val="decimal"/>
      <w:isLgl/>
      <w:lvlText w:val="%1.%2.%3.%4.%5.%6.%7.%8"/>
      <w:lvlJc w:val="left"/>
      <w:pPr>
        <w:ind w:left="2880" w:hanging="2880"/>
      </w:pPr>
      <w:rPr>
        <w:rFonts w:cs="Times New Roman" w:hint="default"/>
      </w:rPr>
    </w:lvl>
    <w:lvl w:ilvl="8">
      <w:start w:val="1"/>
      <w:numFmt w:val="decimal"/>
      <w:isLgl/>
      <w:lvlText w:val="%1.%2.%3.%4.%5.%6.%7.%8.%9"/>
      <w:lvlJc w:val="left"/>
      <w:pPr>
        <w:ind w:left="3240" w:hanging="3240"/>
      </w:pPr>
      <w:rPr>
        <w:rFonts w:cs="Times New Roman" w:hint="default"/>
      </w:rPr>
    </w:lvl>
  </w:abstractNum>
  <w:abstractNum w:abstractNumId="42">
    <w:nsid w:val="78F23280"/>
    <w:multiLevelType w:val="hybridMultilevel"/>
    <w:tmpl w:val="0E54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82721"/>
    <w:multiLevelType w:val="hybridMultilevel"/>
    <w:tmpl w:val="9AB0C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E95AD5"/>
    <w:multiLevelType w:val="hybridMultilevel"/>
    <w:tmpl w:val="BF304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D12BDF"/>
    <w:multiLevelType w:val="hybridMultilevel"/>
    <w:tmpl w:val="8A1825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7F012F0A"/>
    <w:multiLevelType w:val="multilevel"/>
    <w:tmpl w:val="8536EBF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F5D7985"/>
    <w:multiLevelType w:val="hybridMultilevel"/>
    <w:tmpl w:val="76669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4"/>
  </w:num>
  <w:num w:numId="3">
    <w:abstractNumId w:val="1"/>
  </w:num>
  <w:num w:numId="4">
    <w:abstractNumId w:val="0"/>
  </w:num>
  <w:num w:numId="5">
    <w:abstractNumId w:val="40"/>
  </w:num>
  <w:num w:numId="6">
    <w:abstractNumId w:val="33"/>
  </w:num>
  <w:num w:numId="7">
    <w:abstractNumId w:val="28"/>
  </w:num>
  <w:num w:numId="8">
    <w:abstractNumId w:val="47"/>
  </w:num>
  <w:num w:numId="9">
    <w:abstractNumId w:val="7"/>
  </w:num>
  <w:num w:numId="10">
    <w:abstractNumId w:val="44"/>
  </w:num>
  <w:num w:numId="11">
    <w:abstractNumId w:val="22"/>
  </w:num>
  <w:num w:numId="12">
    <w:abstractNumId w:val="19"/>
  </w:num>
  <w:num w:numId="13">
    <w:abstractNumId w:val="20"/>
  </w:num>
  <w:num w:numId="14">
    <w:abstractNumId w:val="43"/>
  </w:num>
  <w:num w:numId="15">
    <w:abstractNumId w:val="30"/>
  </w:num>
  <w:num w:numId="16">
    <w:abstractNumId w:val="27"/>
  </w:num>
  <w:num w:numId="17">
    <w:abstractNumId w:val="18"/>
  </w:num>
  <w:num w:numId="18">
    <w:abstractNumId w:val="3"/>
  </w:num>
  <w:num w:numId="19">
    <w:abstractNumId w:val="38"/>
  </w:num>
  <w:num w:numId="20">
    <w:abstractNumId w:val="16"/>
  </w:num>
  <w:num w:numId="21">
    <w:abstractNumId w:val="13"/>
  </w:num>
  <w:num w:numId="22">
    <w:abstractNumId w:val="23"/>
  </w:num>
  <w:num w:numId="23">
    <w:abstractNumId w:val="9"/>
  </w:num>
  <w:num w:numId="24">
    <w:abstractNumId w:val="10"/>
  </w:num>
  <w:num w:numId="25">
    <w:abstractNumId w:val="2"/>
  </w:num>
  <w:num w:numId="26">
    <w:abstractNumId w:val="42"/>
  </w:num>
  <w:num w:numId="27">
    <w:abstractNumId w:val="8"/>
  </w:num>
  <w:num w:numId="28">
    <w:abstractNumId w:val="25"/>
  </w:num>
  <w:num w:numId="29">
    <w:abstractNumId w:val="29"/>
  </w:num>
  <w:num w:numId="30">
    <w:abstractNumId w:val="39"/>
    <w:lvlOverride w:ilvl="0">
      <w:startOverride w:val="4"/>
    </w:lvlOverride>
  </w:num>
  <w:num w:numId="31">
    <w:abstractNumId w:val="36"/>
  </w:num>
  <w:num w:numId="32">
    <w:abstractNumId w:val="14"/>
  </w:num>
  <w:num w:numId="33">
    <w:abstractNumId w:val="15"/>
  </w:num>
  <w:num w:numId="34">
    <w:abstractNumId w:val="37"/>
  </w:num>
  <w:num w:numId="35">
    <w:abstractNumId w:val="24"/>
  </w:num>
  <w:num w:numId="36">
    <w:abstractNumId w:val="46"/>
  </w:num>
  <w:num w:numId="37">
    <w:abstractNumId w:val="12"/>
  </w:num>
  <w:num w:numId="38">
    <w:abstractNumId w:val="26"/>
  </w:num>
  <w:num w:numId="39">
    <w:abstractNumId w:val="31"/>
  </w:num>
  <w:num w:numId="40">
    <w:abstractNumId w:val="39"/>
  </w:num>
  <w:num w:numId="41">
    <w:abstractNumId w:val="39"/>
  </w:num>
  <w:num w:numId="42">
    <w:abstractNumId w:val="21"/>
  </w:num>
  <w:num w:numId="43">
    <w:abstractNumId w:val="39"/>
  </w:num>
  <w:num w:numId="44">
    <w:abstractNumId w:val="11"/>
  </w:num>
  <w:num w:numId="45">
    <w:abstractNumId w:val="39"/>
  </w:num>
  <w:num w:numId="46">
    <w:abstractNumId w:val="39"/>
  </w:num>
  <w:num w:numId="47">
    <w:abstractNumId w:val="39"/>
    <w:lvlOverride w:ilvl="0">
      <w:startOverride w:val="3"/>
    </w:lvlOverride>
    <w:lvlOverride w:ilvl="1">
      <w:startOverride w:val="2"/>
    </w:lvlOverride>
    <w:lvlOverride w:ilvl="2">
      <w:startOverride w:val="2"/>
    </w:lvlOverride>
  </w:num>
  <w:num w:numId="48">
    <w:abstractNumId w:val="39"/>
    <w:lvlOverride w:ilvl="0">
      <w:startOverride w:val="3"/>
    </w:lvlOverride>
    <w:lvlOverride w:ilvl="1">
      <w:startOverride w:val="2"/>
    </w:lvlOverride>
    <w:lvlOverride w:ilvl="2">
      <w:startOverride w:val="2"/>
    </w:lvlOverride>
  </w:num>
  <w:num w:numId="49">
    <w:abstractNumId w:val="39"/>
  </w:num>
  <w:num w:numId="50">
    <w:abstractNumId w:val="39"/>
    <w:lvlOverride w:ilvl="0">
      <w:startOverride w:val="3"/>
    </w:lvlOverride>
    <w:lvlOverride w:ilvl="1">
      <w:startOverride w:val="2"/>
    </w:lvlOverride>
    <w:lvlOverride w:ilvl="2">
      <w:startOverride w:val="2"/>
    </w:lvlOverride>
  </w:num>
  <w:num w:numId="51">
    <w:abstractNumId w:val="39"/>
    <w:lvlOverride w:ilvl="0">
      <w:startOverride w:val="3"/>
    </w:lvlOverride>
    <w:lvlOverride w:ilvl="1">
      <w:startOverride w:val="2"/>
    </w:lvlOverride>
    <w:lvlOverride w:ilvl="2">
      <w:startOverride w:val="2"/>
    </w:lvlOverride>
  </w:num>
  <w:num w:numId="52">
    <w:abstractNumId w:val="39"/>
  </w:num>
  <w:num w:numId="53">
    <w:abstractNumId w:val="39"/>
  </w:num>
  <w:num w:numId="54">
    <w:abstractNumId w:val="39"/>
  </w:num>
  <w:num w:numId="55">
    <w:abstractNumId w:val="39"/>
    <w:lvlOverride w:ilvl="0">
      <w:startOverride w:val="3"/>
    </w:lvlOverride>
    <w:lvlOverride w:ilvl="1">
      <w:startOverride w:val="2"/>
    </w:lvlOverride>
  </w:num>
  <w:num w:numId="56">
    <w:abstractNumId w:val="39"/>
    <w:lvlOverride w:ilvl="0">
      <w:startOverride w:val="3"/>
    </w:lvlOverride>
    <w:lvlOverride w:ilvl="1">
      <w:startOverride w:val="2"/>
    </w:lvlOverride>
  </w:num>
  <w:num w:numId="57">
    <w:abstractNumId w:val="17"/>
    <w:lvlOverride w:ilvl="0">
      <w:lvl w:ilvl="0">
        <w:start w:val="1"/>
        <w:numFmt w:val="decimal"/>
        <w:isLg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624"/>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b w:val="0"/>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5"/>
  </w:num>
  <w:num w:numId="68">
    <w:abstractNumId w:val="4"/>
  </w:num>
  <w:num w:numId="69">
    <w:abstractNumId w:val="32"/>
  </w:num>
  <w:num w:numId="70">
    <w:abstractNumId w:val="35"/>
  </w:num>
  <w:num w:numId="71">
    <w:abstractNumId w:val="5"/>
  </w:num>
  <w:num w:numId="72">
    <w:abstractNumId w:val="6"/>
  </w:num>
  <w:num w:numId="73">
    <w:abstractNumId w:val="41"/>
  </w:num>
  <w:num w:numId="74">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68"/>
    <w:rsid w:val="00013ED8"/>
    <w:rsid w:val="00014D51"/>
    <w:rsid w:val="000168AF"/>
    <w:rsid w:val="00020CDE"/>
    <w:rsid w:val="00024ACE"/>
    <w:rsid w:val="000317BF"/>
    <w:rsid w:val="000328D3"/>
    <w:rsid w:val="00037F47"/>
    <w:rsid w:val="000447BF"/>
    <w:rsid w:val="00051C62"/>
    <w:rsid w:val="00051F85"/>
    <w:rsid w:val="00056C7B"/>
    <w:rsid w:val="00064CD0"/>
    <w:rsid w:val="0007362C"/>
    <w:rsid w:val="0007525D"/>
    <w:rsid w:val="0007744A"/>
    <w:rsid w:val="000821D6"/>
    <w:rsid w:val="00085B1D"/>
    <w:rsid w:val="000953B7"/>
    <w:rsid w:val="00095E13"/>
    <w:rsid w:val="000A027C"/>
    <w:rsid w:val="000A2D47"/>
    <w:rsid w:val="000A2FDD"/>
    <w:rsid w:val="000A3C6F"/>
    <w:rsid w:val="000A686B"/>
    <w:rsid w:val="000B45F5"/>
    <w:rsid w:val="000B662E"/>
    <w:rsid w:val="000B737A"/>
    <w:rsid w:val="000C5DD7"/>
    <w:rsid w:val="000D17D0"/>
    <w:rsid w:val="000D1A9F"/>
    <w:rsid w:val="000D1C95"/>
    <w:rsid w:val="000D2034"/>
    <w:rsid w:val="000E128C"/>
    <w:rsid w:val="000E5883"/>
    <w:rsid w:val="00100948"/>
    <w:rsid w:val="00112E73"/>
    <w:rsid w:val="00116079"/>
    <w:rsid w:val="00123F92"/>
    <w:rsid w:val="00124414"/>
    <w:rsid w:val="00125751"/>
    <w:rsid w:val="00125D94"/>
    <w:rsid w:val="001303D0"/>
    <w:rsid w:val="001323E9"/>
    <w:rsid w:val="00134B16"/>
    <w:rsid w:val="001378E5"/>
    <w:rsid w:val="001553F2"/>
    <w:rsid w:val="00156959"/>
    <w:rsid w:val="00165E44"/>
    <w:rsid w:val="00173FD0"/>
    <w:rsid w:val="00174848"/>
    <w:rsid w:val="00180D7B"/>
    <w:rsid w:val="00184BCD"/>
    <w:rsid w:val="00185738"/>
    <w:rsid w:val="001875DD"/>
    <w:rsid w:val="00190918"/>
    <w:rsid w:val="001973A5"/>
    <w:rsid w:val="001A04DD"/>
    <w:rsid w:val="001B7E8F"/>
    <w:rsid w:val="001C09DF"/>
    <w:rsid w:val="001C13C5"/>
    <w:rsid w:val="001C3A8C"/>
    <w:rsid w:val="001C7C73"/>
    <w:rsid w:val="001D048B"/>
    <w:rsid w:val="001D292D"/>
    <w:rsid w:val="001D2C04"/>
    <w:rsid w:val="001D38AA"/>
    <w:rsid w:val="001D3CFA"/>
    <w:rsid w:val="001E15E6"/>
    <w:rsid w:val="001E2024"/>
    <w:rsid w:val="001E253C"/>
    <w:rsid w:val="001E662F"/>
    <w:rsid w:val="001F0497"/>
    <w:rsid w:val="001F353D"/>
    <w:rsid w:val="0020360A"/>
    <w:rsid w:val="00205FE0"/>
    <w:rsid w:val="002137C0"/>
    <w:rsid w:val="002156AC"/>
    <w:rsid w:val="00215CAF"/>
    <w:rsid w:val="002171CD"/>
    <w:rsid w:val="00225C72"/>
    <w:rsid w:val="0023094B"/>
    <w:rsid w:val="00232844"/>
    <w:rsid w:val="00240546"/>
    <w:rsid w:val="0024302E"/>
    <w:rsid w:val="00244437"/>
    <w:rsid w:val="0024702F"/>
    <w:rsid w:val="00247B5B"/>
    <w:rsid w:val="00257588"/>
    <w:rsid w:val="002625AD"/>
    <w:rsid w:val="002634C6"/>
    <w:rsid w:val="00263586"/>
    <w:rsid w:val="00267EF9"/>
    <w:rsid w:val="002711CA"/>
    <w:rsid w:val="00275AF4"/>
    <w:rsid w:val="0027647E"/>
    <w:rsid w:val="00283044"/>
    <w:rsid w:val="002930E3"/>
    <w:rsid w:val="00295600"/>
    <w:rsid w:val="00295CDB"/>
    <w:rsid w:val="00296939"/>
    <w:rsid w:val="002A3C64"/>
    <w:rsid w:val="002A4302"/>
    <w:rsid w:val="002A4CF3"/>
    <w:rsid w:val="002B05C7"/>
    <w:rsid w:val="002B0D79"/>
    <w:rsid w:val="002B1D96"/>
    <w:rsid w:val="002B3170"/>
    <w:rsid w:val="002C238E"/>
    <w:rsid w:val="002E0F85"/>
    <w:rsid w:val="002F1736"/>
    <w:rsid w:val="002F2875"/>
    <w:rsid w:val="002F54D6"/>
    <w:rsid w:val="00301595"/>
    <w:rsid w:val="00302FC5"/>
    <w:rsid w:val="00303CD2"/>
    <w:rsid w:val="0030716B"/>
    <w:rsid w:val="00310893"/>
    <w:rsid w:val="0031291E"/>
    <w:rsid w:val="003244F5"/>
    <w:rsid w:val="00327E97"/>
    <w:rsid w:val="003354EB"/>
    <w:rsid w:val="0033720F"/>
    <w:rsid w:val="00343101"/>
    <w:rsid w:val="003526AC"/>
    <w:rsid w:val="00354D97"/>
    <w:rsid w:val="003565D3"/>
    <w:rsid w:val="003603E5"/>
    <w:rsid w:val="00363E7F"/>
    <w:rsid w:val="003650A0"/>
    <w:rsid w:val="00367A40"/>
    <w:rsid w:val="00372631"/>
    <w:rsid w:val="00373A17"/>
    <w:rsid w:val="00375657"/>
    <w:rsid w:val="003758F2"/>
    <w:rsid w:val="003806E3"/>
    <w:rsid w:val="00391DF3"/>
    <w:rsid w:val="00396313"/>
    <w:rsid w:val="003A31A8"/>
    <w:rsid w:val="003A588C"/>
    <w:rsid w:val="003B09A9"/>
    <w:rsid w:val="003C0025"/>
    <w:rsid w:val="003C46AD"/>
    <w:rsid w:val="003D01B3"/>
    <w:rsid w:val="003E2D5C"/>
    <w:rsid w:val="003F670E"/>
    <w:rsid w:val="003F7DBD"/>
    <w:rsid w:val="004020F1"/>
    <w:rsid w:val="00402117"/>
    <w:rsid w:val="00402A66"/>
    <w:rsid w:val="004035D2"/>
    <w:rsid w:val="0040559A"/>
    <w:rsid w:val="00405F61"/>
    <w:rsid w:val="0040675F"/>
    <w:rsid w:val="00413002"/>
    <w:rsid w:val="004177C4"/>
    <w:rsid w:val="00422323"/>
    <w:rsid w:val="00425A5C"/>
    <w:rsid w:val="00432566"/>
    <w:rsid w:val="0043320C"/>
    <w:rsid w:val="00435F68"/>
    <w:rsid w:val="004367F3"/>
    <w:rsid w:val="004407DC"/>
    <w:rsid w:val="00477C63"/>
    <w:rsid w:val="0048441B"/>
    <w:rsid w:val="00484D48"/>
    <w:rsid w:val="004927A0"/>
    <w:rsid w:val="00494493"/>
    <w:rsid w:val="004967BA"/>
    <w:rsid w:val="004A4FBF"/>
    <w:rsid w:val="004B178F"/>
    <w:rsid w:val="004B1C5D"/>
    <w:rsid w:val="004B5397"/>
    <w:rsid w:val="004C308D"/>
    <w:rsid w:val="004D3035"/>
    <w:rsid w:val="004D565F"/>
    <w:rsid w:val="004D6554"/>
    <w:rsid w:val="004F23C5"/>
    <w:rsid w:val="004F5B2F"/>
    <w:rsid w:val="00511B5C"/>
    <w:rsid w:val="005128C9"/>
    <w:rsid w:val="00515A6A"/>
    <w:rsid w:val="005176CB"/>
    <w:rsid w:val="005212E2"/>
    <w:rsid w:val="00522105"/>
    <w:rsid w:val="00523A17"/>
    <w:rsid w:val="00531969"/>
    <w:rsid w:val="00532092"/>
    <w:rsid w:val="00537A81"/>
    <w:rsid w:val="00544FD9"/>
    <w:rsid w:val="00552C29"/>
    <w:rsid w:val="00556306"/>
    <w:rsid w:val="00562037"/>
    <w:rsid w:val="0056418D"/>
    <w:rsid w:val="005644D6"/>
    <w:rsid w:val="005654D3"/>
    <w:rsid w:val="00570E15"/>
    <w:rsid w:val="005761BF"/>
    <w:rsid w:val="005763F5"/>
    <w:rsid w:val="005771D9"/>
    <w:rsid w:val="00585CF0"/>
    <w:rsid w:val="00590DDF"/>
    <w:rsid w:val="0059141B"/>
    <w:rsid w:val="00592249"/>
    <w:rsid w:val="00595B69"/>
    <w:rsid w:val="005A5FE7"/>
    <w:rsid w:val="005A789F"/>
    <w:rsid w:val="005A7BE1"/>
    <w:rsid w:val="005B4AB4"/>
    <w:rsid w:val="005B522C"/>
    <w:rsid w:val="005B6F4C"/>
    <w:rsid w:val="005C397F"/>
    <w:rsid w:val="005F7364"/>
    <w:rsid w:val="00602BD7"/>
    <w:rsid w:val="006128F6"/>
    <w:rsid w:val="00614DD6"/>
    <w:rsid w:val="006206B4"/>
    <w:rsid w:val="006213DE"/>
    <w:rsid w:val="00622A3E"/>
    <w:rsid w:val="00622C50"/>
    <w:rsid w:val="00626D36"/>
    <w:rsid w:val="00631C2B"/>
    <w:rsid w:val="00640F90"/>
    <w:rsid w:val="00645710"/>
    <w:rsid w:val="006464BC"/>
    <w:rsid w:val="00646E6A"/>
    <w:rsid w:val="00660A30"/>
    <w:rsid w:val="0067685F"/>
    <w:rsid w:val="006857F2"/>
    <w:rsid w:val="006950BB"/>
    <w:rsid w:val="00697977"/>
    <w:rsid w:val="006A1AC2"/>
    <w:rsid w:val="006A20E3"/>
    <w:rsid w:val="006C57DE"/>
    <w:rsid w:val="006D13F7"/>
    <w:rsid w:val="006D77E6"/>
    <w:rsid w:val="006E4FC8"/>
    <w:rsid w:val="006E6E14"/>
    <w:rsid w:val="006F0256"/>
    <w:rsid w:val="006F31DD"/>
    <w:rsid w:val="006F5C1B"/>
    <w:rsid w:val="00701868"/>
    <w:rsid w:val="00704A16"/>
    <w:rsid w:val="0070794C"/>
    <w:rsid w:val="0071160B"/>
    <w:rsid w:val="00712FE6"/>
    <w:rsid w:val="00715828"/>
    <w:rsid w:val="007200BA"/>
    <w:rsid w:val="00723189"/>
    <w:rsid w:val="00737498"/>
    <w:rsid w:val="00742770"/>
    <w:rsid w:val="00750DDB"/>
    <w:rsid w:val="0075473E"/>
    <w:rsid w:val="00760E1F"/>
    <w:rsid w:val="00762E29"/>
    <w:rsid w:val="00765404"/>
    <w:rsid w:val="00771EBA"/>
    <w:rsid w:val="00771EE0"/>
    <w:rsid w:val="00775F0A"/>
    <w:rsid w:val="00776D53"/>
    <w:rsid w:val="007A32A6"/>
    <w:rsid w:val="007A5CD3"/>
    <w:rsid w:val="007A774F"/>
    <w:rsid w:val="007A7EF0"/>
    <w:rsid w:val="007B1E1F"/>
    <w:rsid w:val="007C3E12"/>
    <w:rsid w:val="007C4070"/>
    <w:rsid w:val="007C4136"/>
    <w:rsid w:val="007D4D0E"/>
    <w:rsid w:val="007E566D"/>
    <w:rsid w:val="007F2584"/>
    <w:rsid w:val="007F3B05"/>
    <w:rsid w:val="007F5577"/>
    <w:rsid w:val="0080369D"/>
    <w:rsid w:val="00804332"/>
    <w:rsid w:val="00804A9C"/>
    <w:rsid w:val="00810ED7"/>
    <w:rsid w:val="008147A5"/>
    <w:rsid w:val="008177DD"/>
    <w:rsid w:val="00826C69"/>
    <w:rsid w:val="00830732"/>
    <w:rsid w:val="00831A7D"/>
    <w:rsid w:val="00831F1D"/>
    <w:rsid w:val="00831FFD"/>
    <w:rsid w:val="008432AC"/>
    <w:rsid w:val="008460B1"/>
    <w:rsid w:val="00852797"/>
    <w:rsid w:val="00853DBA"/>
    <w:rsid w:val="008545F2"/>
    <w:rsid w:val="008569ED"/>
    <w:rsid w:val="00863FF2"/>
    <w:rsid w:val="00864BAA"/>
    <w:rsid w:val="008652C5"/>
    <w:rsid w:val="008674F0"/>
    <w:rsid w:val="008707A1"/>
    <w:rsid w:val="0087118B"/>
    <w:rsid w:val="008711F1"/>
    <w:rsid w:val="00874CA8"/>
    <w:rsid w:val="00874F01"/>
    <w:rsid w:val="008757C9"/>
    <w:rsid w:val="008911AE"/>
    <w:rsid w:val="0089614D"/>
    <w:rsid w:val="008A108D"/>
    <w:rsid w:val="008A5243"/>
    <w:rsid w:val="008A66CF"/>
    <w:rsid w:val="008A71ED"/>
    <w:rsid w:val="008B3554"/>
    <w:rsid w:val="008B4495"/>
    <w:rsid w:val="008B6AAE"/>
    <w:rsid w:val="008C4033"/>
    <w:rsid w:val="008C61AF"/>
    <w:rsid w:val="008D04F8"/>
    <w:rsid w:val="008D3671"/>
    <w:rsid w:val="008D5883"/>
    <w:rsid w:val="008E3437"/>
    <w:rsid w:val="008E3F47"/>
    <w:rsid w:val="008E452F"/>
    <w:rsid w:val="00903CA4"/>
    <w:rsid w:val="0090571C"/>
    <w:rsid w:val="0090662C"/>
    <w:rsid w:val="00911FE9"/>
    <w:rsid w:val="00912C4D"/>
    <w:rsid w:val="00914E6D"/>
    <w:rsid w:val="00915263"/>
    <w:rsid w:val="0092189F"/>
    <w:rsid w:val="00926493"/>
    <w:rsid w:val="00934ED9"/>
    <w:rsid w:val="00942069"/>
    <w:rsid w:val="009444E2"/>
    <w:rsid w:val="00953632"/>
    <w:rsid w:val="009545DC"/>
    <w:rsid w:val="00960892"/>
    <w:rsid w:val="0096225A"/>
    <w:rsid w:val="00966522"/>
    <w:rsid w:val="00971B8E"/>
    <w:rsid w:val="00981004"/>
    <w:rsid w:val="00981CD0"/>
    <w:rsid w:val="00982B33"/>
    <w:rsid w:val="009842AB"/>
    <w:rsid w:val="00990EBB"/>
    <w:rsid w:val="00993ABC"/>
    <w:rsid w:val="0099769D"/>
    <w:rsid w:val="009B37EE"/>
    <w:rsid w:val="009B3E1B"/>
    <w:rsid w:val="009B5DC1"/>
    <w:rsid w:val="009B5E0C"/>
    <w:rsid w:val="009B7315"/>
    <w:rsid w:val="009C0FA3"/>
    <w:rsid w:val="009D487B"/>
    <w:rsid w:val="009D77F0"/>
    <w:rsid w:val="009E220C"/>
    <w:rsid w:val="009F1C80"/>
    <w:rsid w:val="009F6656"/>
    <w:rsid w:val="00A06B85"/>
    <w:rsid w:val="00A077B0"/>
    <w:rsid w:val="00A12446"/>
    <w:rsid w:val="00A143CD"/>
    <w:rsid w:val="00A15FB0"/>
    <w:rsid w:val="00A20100"/>
    <w:rsid w:val="00A21908"/>
    <w:rsid w:val="00A3278A"/>
    <w:rsid w:val="00A3345C"/>
    <w:rsid w:val="00A369C8"/>
    <w:rsid w:val="00A415CA"/>
    <w:rsid w:val="00A417CC"/>
    <w:rsid w:val="00A46B0C"/>
    <w:rsid w:val="00A50BA3"/>
    <w:rsid w:val="00A515D2"/>
    <w:rsid w:val="00A573A9"/>
    <w:rsid w:val="00A61237"/>
    <w:rsid w:val="00A61960"/>
    <w:rsid w:val="00A62911"/>
    <w:rsid w:val="00A63853"/>
    <w:rsid w:val="00A6704E"/>
    <w:rsid w:val="00A679D7"/>
    <w:rsid w:val="00A73023"/>
    <w:rsid w:val="00A735D1"/>
    <w:rsid w:val="00A81233"/>
    <w:rsid w:val="00A812D7"/>
    <w:rsid w:val="00A818C8"/>
    <w:rsid w:val="00A82F8F"/>
    <w:rsid w:val="00A83A46"/>
    <w:rsid w:val="00A903E5"/>
    <w:rsid w:val="00A91F78"/>
    <w:rsid w:val="00A9333A"/>
    <w:rsid w:val="00AA05A5"/>
    <w:rsid w:val="00AB06A7"/>
    <w:rsid w:val="00AB6C72"/>
    <w:rsid w:val="00AD0108"/>
    <w:rsid w:val="00AF79A5"/>
    <w:rsid w:val="00B03A87"/>
    <w:rsid w:val="00B03E07"/>
    <w:rsid w:val="00B06619"/>
    <w:rsid w:val="00B069A1"/>
    <w:rsid w:val="00B11D03"/>
    <w:rsid w:val="00B126FF"/>
    <w:rsid w:val="00B12E66"/>
    <w:rsid w:val="00B23A77"/>
    <w:rsid w:val="00B24BCC"/>
    <w:rsid w:val="00B27C49"/>
    <w:rsid w:val="00B31890"/>
    <w:rsid w:val="00B355F9"/>
    <w:rsid w:val="00B5178B"/>
    <w:rsid w:val="00B51CD6"/>
    <w:rsid w:val="00B543AD"/>
    <w:rsid w:val="00B66818"/>
    <w:rsid w:val="00B668B3"/>
    <w:rsid w:val="00B7293F"/>
    <w:rsid w:val="00B75EB7"/>
    <w:rsid w:val="00B802E5"/>
    <w:rsid w:val="00B819CC"/>
    <w:rsid w:val="00B857AF"/>
    <w:rsid w:val="00B86F58"/>
    <w:rsid w:val="00B879B6"/>
    <w:rsid w:val="00B931D9"/>
    <w:rsid w:val="00B9481D"/>
    <w:rsid w:val="00B95C72"/>
    <w:rsid w:val="00B973B2"/>
    <w:rsid w:val="00B979EA"/>
    <w:rsid w:val="00BA3CEE"/>
    <w:rsid w:val="00BA4C8F"/>
    <w:rsid w:val="00BB0197"/>
    <w:rsid w:val="00BB0B0D"/>
    <w:rsid w:val="00BB245E"/>
    <w:rsid w:val="00BC0939"/>
    <w:rsid w:val="00BD518F"/>
    <w:rsid w:val="00BD5384"/>
    <w:rsid w:val="00BE5A05"/>
    <w:rsid w:val="00BE5C76"/>
    <w:rsid w:val="00BF2E1F"/>
    <w:rsid w:val="00BF5D41"/>
    <w:rsid w:val="00BF628B"/>
    <w:rsid w:val="00C02DFF"/>
    <w:rsid w:val="00C04056"/>
    <w:rsid w:val="00C05F2D"/>
    <w:rsid w:val="00C15248"/>
    <w:rsid w:val="00C2630A"/>
    <w:rsid w:val="00C27672"/>
    <w:rsid w:val="00C278D7"/>
    <w:rsid w:val="00C279AA"/>
    <w:rsid w:val="00C3656E"/>
    <w:rsid w:val="00C47903"/>
    <w:rsid w:val="00C51DED"/>
    <w:rsid w:val="00C524E0"/>
    <w:rsid w:val="00C53F61"/>
    <w:rsid w:val="00C57563"/>
    <w:rsid w:val="00C630C6"/>
    <w:rsid w:val="00C6356C"/>
    <w:rsid w:val="00C70080"/>
    <w:rsid w:val="00C7015F"/>
    <w:rsid w:val="00C713CA"/>
    <w:rsid w:val="00C71AFD"/>
    <w:rsid w:val="00C7572E"/>
    <w:rsid w:val="00C8005A"/>
    <w:rsid w:val="00C817C9"/>
    <w:rsid w:val="00C85992"/>
    <w:rsid w:val="00C93DFD"/>
    <w:rsid w:val="00C97593"/>
    <w:rsid w:val="00CA56E0"/>
    <w:rsid w:val="00CA63E5"/>
    <w:rsid w:val="00CB4133"/>
    <w:rsid w:val="00CB7674"/>
    <w:rsid w:val="00CB7ADB"/>
    <w:rsid w:val="00CC1EA6"/>
    <w:rsid w:val="00CC768A"/>
    <w:rsid w:val="00CC7BEE"/>
    <w:rsid w:val="00CD022E"/>
    <w:rsid w:val="00CD46F9"/>
    <w:rsid w:val="00CD553B"/>
    <w:rsid w:val="00CD740B"/>
    <w:rsid w:val="00CE724F"/>
    <w:rsid w:val="00CF3CAC"/>
    <w:rsid w:val="00D00864"/>
    <w:rsid w:val="00D04733"/>
    <w:rsid w:val="00D176BA"/>
    <w:rsid w:val="00D308B2"/>
    <w:rsid w:val="00D30BAA"/>
    <w:rsid w:val="00D40EBF"/>
    <w:rsid w:val="00D41416"/>
    <w:rsid w:val="00D41879"/>
    <w:rsid w:val="00D42F28"/>
    <w:rsid w:val="00D44ED6"/>
    <w:rsid w:val="00D47E61"/>
    <w:rsid w:val="00D567DE"/>
    <w:rsid w:val="00D61F24"/>
    <w:rsid w:val="00D67A35"/>
    <w:rsid w:val="00D75325"/>
    <w:rsid w:val="00D83DA2"/>
    <w:rsid w:val="00D84D63"/>
    <w:rsid w:val="00D90054"/>
    <w:rsid w:val="00D92189"/>
    <w:rsid w:val="00D944EA"/>
    <w:rsid w:val="00D95468"/>
    <w:rsid w:val="00DA5ED0"/>
    <w:rsid w:val="00DB6663"/>
    <w:rsid w:val="00DB7F26"/>
    <w:rsid w:val="00DC0335"/>
    <w:rsid w:val="00DC0B6C"/>
    <w:rsid w:val="00DC16E8"/>
    <w:rsid w:val="00DD182D"/>
    <w:rsid w:val="00DD265B"/>
    <w:rsid w:val="00DD322A"/>
    <w:rsid w:val="00DD3D1A"/>
    <w:rsid w:val="00DE14C2"/>
    <w:rsid w:val="00DE67E3"/>
    <w:rsid w:val="00DF5A6E"/>
    <w:rsid w:val="00E120B8"/>
    <w:rsid w:val="00E30367"/>
    <w:rsid w:val="00E30753"/>
    <w:rsid w:val="00E32613"/>
    <w:rsid w:val="00E33063"/>
    <w:rsid w:val="00E37309"/>
    <w:rsid w:val="00E40AEA"/>
    <w:rsid w:val="00E40B34"/>
    <w:rsid w:val="00E44218"/>
    <w:rsid w:val="00E4635D"/>
    <w:rsid w:val="00E47D2C"/>
    <w:rsid w:val="00E53703"/>
    <w:rsid w:val="00E573F9"/>
    <w:rsid w:val="00E61C04"/>
    <w:rsid w:val="00E62172"/>
    <w:rsid w:val="00E65BB8"/>
    <w:rsid w:val="00E7198E"/>
    <w:rsid w:val="00E72CE9"/>
    <w:rsid w:val="00E74DD0"/>
    <w:rsid w:val="00E83CF9"/>
    <w:rsid w:val="00E84153"/>
    <w:rsid w:val="00E8553C"/>
    <w:rsid w:val="00E85BD1"/>
    <w:rsid w:val="00E966F7"/>
    <w:rsid w:val="00E97DE1"/>
    <w:rsid w:val="00E97FB5"/>
    <w:rsid w:val="00EB2F99"/>
    <w:rsid w:val="00EB4090"/>
    <w:rsid w:val="00EB7EBF"/>
    <w:rsid w:val="00EC2727"/>
    <w:rsid w:val="00ED0F42"/>
    <w:rsid w:val="00ED35BE"/>
    <w:rsid w:val="00ED606F"/>
    <w:rsid w:val="00ED741B"/>
    <w:rsid w:val="00EE0565"/>
    <w:rsid w:val="00EE131F"/>
    <w:rsid w:val="00EE1DE8"/>
    <w:rsid w:val="00EE7043"/>
    <w:rsid w:val="00F01AB4"/>
    <w:rsid w:val="00F01B7D"/>
    <w:rsid w:val="00F1406D"/>
    <w:rsid w:val="00F1613D"/>
    <w:rsid w:val="00F2140F"/>
    <w:rsid w:val="00F24491"/>
    <w:rsid w:val="00F25249"/>
    <w:rsid w:val="00F31A52"/>
    <w:rsid w:val="00F33983"/>
    <w:rsid w:val="00F352DF"/>
    <w:rsid w:val="00F41067"/>
    <w:rsid w:val="00F41719"/>
    <w:rsid w:val="00F4197D"/>
    <w:rsid w:val="00F41D22"/>
    <w:rsid w:val="00F428DF"/>
    <w:rsid w:val="00F466D1"/>
    <w:rsid w:val="00F50993"/>
    <w:rsid w:val="00F5237C"/>
    <w:rsid w:val="00F54A69"/>
    <w:rsid w:val="00F550DB"/>
    <w:rsid w:val="00F5661D"/>
    <w:rsid w:val="00F6173C"/>
    <w:rsid w:val="00F6507D"/>
    <w:rsid w:val="00F66FEC"/>
    <w:rsid w:val="00F75F77"/>
    <w:rsid w:val="00F814AF"/>
    <w:rsid w:val="00F82F58"/>
    <w:rsid w:val="00F84561"/>
    <w:rsid w:val="00F85C38"/>
    <w:rsid w:val="00F92618"/>
    <w:rsid w:val="00F93FFD"/>
    <w:rsid w:val="00FA42A9"/>
    <w:rsid w:val="00FA6D28"/>
    <w:rsid w:val="00FB11D8"/>
    <w:rsid w:val="00FB56DE"/>
    <w:rsid w:val="00FB7E47"/>
    <w:rsid w:val="00FC0C58"/>
    <w:rsid w:val="00FC46F0"/>
    <w:rsid w:val="00FC63BE"/>
    <w:rsid w:val="00FD14E2"/>
    <w:rsid w:val="00FD6AA7"/>
    <w:rsid w:val="00FE040C"/>
    <w:rsid w:val="00FE380A"/>
    <w:rsid w:val="00FE47C2"/>
    <w:rsid w:val="00FF0E8D"/>
    <w:rsid w:val="00FF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89"/>
    <w:pPr>
      <w:spacing w:after="200" w:line="276" w:lineRule="auto"/>
    </w:pPr>
    <w:rPr>
      <w:lang w:eastAsia="en-US"/>
    </w:rPr>
  </w:style>
  <w:style w:type="paragraph" w:styleId="Heading1">
    <w:name w:val="heading 1"/>
    <w:basedOn w:val="Heading4"/>
    <w:next w:val="Normal"/>
    <w:link w:val="Heading1Char"/>
    <w:uiPriority w:val="99"/>
    <w:qFormat/>
    <w:rsid w:val="007200BA"/>
    <w:pPr>
      <w:keepNext/>
      <w:pageBreakBefore/>
      <w:numPr>
        <w:ilvl w:val="0"/>
      </w:numPr>
      <w:spacing w:before="240" w:after="360"/>
      <w:contextualSpacing w:val="0"/>
      <w:jc w:val="left"/>
      <w:outlineLvl w:val="0"/>
    </w:pPr>
    <w:rPr>
      <w:rFonts w:eastAsia="Times New Roman"/>
      <w:bCs/>
      <w:kern w:val="32"/>
      <w:sz w:val="32"/>
      <w:szCs w:val="32"/>
    </w:rPr>
  </w:style>
  <w:style w:type="paragraph" w:styleId="Heading2">
    <w:name w:val="heading 2"/>
    <w:basedOn w:val="ListParagraph"/>
    <w:next w:val="Normal"/>
    <w:link w:val="Heading2Char"/>
    <w:uiPriority w:val="99"/>
    <w:qFormat/>
    <w:rsid w:val="007200BA"/>
    <w:pPr>
      <w:numPr>
        <w:ilvl w:val="1"/>
        <w:numId w:val="58"/>
      </w:numPr>
      <w:spacing w:after="0" w:line="240" w:lineRule="auto"/>
      <w:jc w:val="both"/>
      <w:outlineLvl w:val="1"/>
    </w:pPr>
    <w:rPr>
      <w:rFonts w:ascii="Verdana" w:hAnsi="Verdana"/>
      <w:b/>
      <w:color w:val="000000"/>
      <w:sz w:val="28"/>
    </w:rPr>
  </w:style>
  <w:style w:type="paragraph" w:styleId="Heading3">
    <w:name w:val="heading 3"/>
    <w:basedOn w:val="ListParagraph"/>
    <w:next w:val="Normal"/>
    <w:link w:val="Heading3Char"/>
    <w:uiPriority w:val="99"/>
    <w:qFormat/>
    <w:rsid w:val="007200BA"/>
    <w:pPr>
      <w:numPr>
        <w:ilvl w:val="2"/>
        <w:numId w:val="58"/>
      </w:numPr>
      <w:spacing w:after="0" w:line="240" w:lineRule="auto"/>
      <w:jc w:val="both"/>
      <w:outlineLvl w:val="2"/>
    </w:pPr>
    <w:rPr>
      <w:rFonts w:ascii="Verdana" w:hAnsi="Verdana"/>
      <w:sz w:val="28"/>
      <w:szCs w:val="28"/>
    </w:rPr>
  </w:style>
  <w:style w:type="paragraph" w:styleId="Heading4">
    <w:name w:val="heading 4"/>
    <w:basedOn w:val="Heading3"/>
    <w:next w:val="Normal"/>
    <w:link w:val="Heading4Char"/>
    <w:uiPriority w:val="99"/>
    <w:qFormat/>
    <w:rsid w:val="00926493"/>
    <w:pPr>
      <w:outlineLvl w:val="3"/>
    </w:pPr>
    <w:rPr>
      <w:b/>
    </w:rPr>
  </w:style>
  <w:style w:type="paragraph" w:styleId="Heading5">
    <w:name w:val="heading 5"/>
    <w:basedOn w:val="Normal"/>
    <w:next w:val="Normal"/>
    <w:link w:val="Heading5Char"/>
    <w:uiPriority w:val="99"/>
    <w:qFormat/>
    <w:rsid w:val="00C51DED"/>
    <w:pPr>
      <w:keepNext/>
      <w:spacing w:after="0" w:line="240" w:lineRule="auto"/>
      <w:outlineLvl w:val="4"/>
    </w:pPr>
    <w:rPr>
      <w:rFonts w:ascii="Cambria" w:eastAsia="MS Mincho" w:hAnsi="Cambri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0BA"/>
    <w:rPr>
      <w:rFonts w:ascii="Verdana" w:eastAsia="Times New Roman" w:hAnsi="Verdana"/>
      <w:b/>
      <w:bCs/>
      <w:kern w:val="32"/>
      <w:sz w:val="32"/>
      <w:szCs w:val="32"/>
      <w:lang w:eastAsia="en-US"/>
    </w:rPr>
  </w:style>
  <w:style w:type="character" w:customStyle="1" w:styleId="Heading2Char">
    <w:name w:val="Heading 2 Char"/>
    <w:basedOn w:val="DefaultParagraphFont"/>
    <w:link w:val="Heading2"/>
    <w:uiPriority w:val="99"/>
    <w:locked/>
    <w:rsid w:val="007200BA"/>
    <w:rPr>
      <w:rFonts w:ascii="Verdana" w:hAnsi="Verdana"/>
      <w:b/>
      <w:color w:val="000000"/>
      <w:sz w:val="28"/>
      <w:lang w:eastAsia="en-US"/>
    </w:rPr>
  </w:style>
  <w:style w:type="character" w:customStyle="1" w:styleId="Heading3Char">
    <w:name w:val="Heading 3 Char"/>
    <w:basedOn w:val="DefaultParagraphFont"/>
    <w:link w:val="Heading3"/>
    <w:uiPriority w:val="99"/>
    <w:locked/>
    <w:rsid w:val="007200BA"/>
    <w:rPr>
      <w:rFonts w:ascii="Verdana" w:hAnsi="Verdana"/>
      <w:sz w:val="28"/>
      <w:szCs w:val="28"/>
      <w:lang w:eastAsia="en-US"/>
    </w:rPr>
  </w:style>
  <w:style w:type="character" w:customStyle="1" w:styleId="Heading4Char">
    <w:name w:val="Heading 4 Char"/>
    <w:basedOn w:val="DefaultParagraphFont"/>
    <w:link w:val="Heading4"/>
    <w:uiPriority w:val="99"/>
    <w:locked/>
    <w:rsid w:val="00926493"/>
    <w:rPr>
      <w:rFonts w:ascii="Verdana" w:eastAsia="Times New Roman" w:hAnsi="Verdana" w:cs="Times New Roman"/>
      <w:b/>
      <w:sz w:val="28"/>
      <w:szCs w:val="28"/>
    </w:rPr>
  </w:style>
  <w:style w:type="character" w:customStyle="1" w:styleId="Heading5Char">
    <w:name w:val="Heading 5 Char"/>
    <w:basedOn w:val="DefaultParagraphFont"/>
    <w:link w:val="Heading5"/>
    <w:uiPriority w:val="99"/>
    <w:locked/>
    <w:rsid w:val="00C51DED"/>
    <w:rPr>
      <w:rFonts w:ascii="Cambria" w:eastAsia="MS Mincho" w:hAnsi="Cambria" w:cs="Times New Roman"/>
      <w:b/>
      <w:bCs/>
      <w:sz w:val="24"/>
      <w:szCs w:val="24"/>
      <w:u w:val="single"/>
    </w:rPr>
  </w:style>
  <w:style w:type="character" w:styleId="IntenseEmphasis">
    <w:name w:val="Intense Emphasis"/>
    <w:basedOn w:val="DefaultParagraphFont"/>
    <w:uiPriority w:val="99"/>
    <w:qFormat/>
    <w:rsid w:val="00435F68"/>
    <w:rPr>
      <w:b/>
      <w:i/>
      <w:color w:val="4F81BD"/>
    </w:rPr>
  </w:style>
  <w:style w:type="paragraph" w:styleId="TOC1">
    <w:name w:val="toc 1"/>
    <w:basedOn w:val="Normal"/>
    <w:next w:val="Normal"/>
    <w:autoRedefine/>
    <w:uiPriority w:val="39"/>
    <w:rsid w:val="008E452F"/>
    <w:pPr>
      <w:spacing w:after="100"/>
    </w:pPr>
  </w:style>
  <w:style w:type="character" w:styleId="Hyperlink">
    <w:name w:val="Hyperlink"/>
    <w:basedOn w:val="DefaultParagraphFont"/>
    <w:uiPriority w:val="99"/>
    <w:rsid w:val="008E452F"/>
    <w:rPr>
      <w:rFonts w:cs="Times New Roman"/>
      <w:color w:val="0000FF"/>
      <w:u w:val="single"/>
    </w:rPr>
  </w:style>
  <w:style w:type="character" w:styleId="CommentReference">
    <w:name w:val="annotation reference"/>
    <w:basedOn w:val="DefaultParagraphFont"/>
    <w:uiPriority w:val="99"/>
    <w:semiHidden/>
    <w:rsid w:val="00F01B7D"/>
    <w:rPr>
      <w:rFonts w:cs="Times New Roman"/>
      <w:sz w:val="16"/>
    </w:rPr>
  </w:style>
  <w:style w:type="paragraph" w:styleId="CommentText">
    <w:name w:val="annotation text"/>
    <w:basedOn w:val="Normal"/>
    <w:link w:val="CommentTextChar"/>
    <w:uiPriority w:val="99"/>
    <w:semiHidden/>
    <w:rsid w:val="00F01B7D"/>
    <w:rPr>
      <w:sz w:val="20"/>
      <w:szCs w:val="20"/>
    </w:rPr>
  </w:style>
  <w:style w:type="character" w:customStyle="1" w:styleId="CommentTextChar">
    <w:name w:val="Comment Text Char"/>
    <w:basedOn w:val="DefaultParagraphFont"/>
    <w:link w:val="CommentText"/>
    <w:uiPriority w:val="99"/>
    <w:semiHidden/>
    <w:locked/>
    <w:rsid w:val="00F01B7D"/>
    <w:rPr>
      <w:rFonts w:ascii="Calibri" w:eastAsia="Times New Roman" w:hAnsi="Calibri" w:cs="Times New Roman"/>
      <w:sz w:val="20"/>
      <w:szCs w:val="20"/>
    </w:rPr>
  </w:style>
  <w:style w:type="paragraph" w:styleId="BalloonText">
    <w:name w:val="Balloon Text"/>
    <w:basedOn w:val="Normal"/>
    <w:link w:val="BalloonTextChar"/>
    <w:uiPriority w:val="99"/>
    <w:semiHidden/>
    <w:rsid w:val="00F0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7D"/>
    <w:rPr>
      <w:rFonts w:ascii="Tahoma" w:eastAsia="Times New Roman" w:hAnsi="Tahoma" w:cs="Tahoma"/>
      <w:sz w:val="16"/>
      <w:szCs w:val="16"/>
    </w:rPr>
  </w:style>
  <w:style w:type="paragraph" w:styleId="ListParagraph">
    <w:name w:val="List Paragraph"/>
    <w:basedOn w:val="Normal"/>
    <w:uiPriority w:val="99"/>
    <w:qFormat/>
    <w:rsid w:val="00F01B7D"/>
    <w:pPr>
      <w:ind w:left="720"/>
      <w:contextualSpacing/>
    </w:pPr>
  </w:style>
  <w:style w:type="paragraph" w:styleId="CommentSubject">
    <w:name w:val="annotation subject"/>
    <w:basedOn w:val="CommentText"/>
    <w:next w:val="CommentText"/>
    <w:link w:val="CommentSubjectChar"/>
    <w:uiPriority w:val="99"/>
    <w:semiHidden/>
    <w:rsid w:val="00C51DED"/>
    <w:pPr>
      <w:spacing w:line="240" w:lineRule="auto"/>
    </w:pPr>
    <w:rPr>
      <w:b/>
      <w:bCs/>
    </w:rPr>
  </w:style>
  <w:style w:type="character" w:customStyle="1" w:styleId="CommentSubjectChar">
    <w:name w:val="Comment Subject Char"/>
    <w:basedOn w:val="CommentTextChar"/>
    <w:link w:val="CommentSubject"/>
    <w:uiPriority w:val="99"/>
    <w:semiHidden/>
    <w:locked/>
    <w:rsid w:val="00C51DED"/>
    <w:rPr>
      <w:rFonts w:ascii="Calibri" w:eastAsia="Times New Roman" w:hAnsi="Calibri" w:cs="Times New Roman"/>
      <w:b/>
      <w:bCs/>
      <w:sz w:val="20"/>
      <w:szCs w:val="20"/>
    </w:rPr>
  </w:style>
  <w:style w:type="table" w:styleId="TableGrid">
    <w:name w:val="Table Grid"/>
    <w:basedOn w:val="TableNormal"/>
    <w:uiPriority w:val="59"/>
    <w:rsid w:val="00C51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D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1DED"/>
    <w:rPr>
      <w:rFonts w:ascii="Calibri" w:eastAsia="Times New Roman" w:hAnsi="Calibri" w:cs="Times New Roman"/>
    </w:rPr>
  </w:style>
  <w:style w:type="paragraph" w:styleId="Footer">
    <w:name w:val="footer"/>
    <w:basedOn w:val="Normal"/>
    <w:link w:val="FooterChar"/>
    <w:uiPriority w:val="99"/>
    <w:rsid w:val="00C51D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1DED"/>
    <w:rPr>
      <w:rFonts w:ascii="Calibri" w:eastAsia="Times New Roman" w:hAnsi="Calibri" w:cs="Times New Roman"/>
    </w:rPr>
  </w:style>
  <w:style w:type="character" w:customStyle="1" w:styleId="CharChar1">
    <w:name w:val="Char Char1"/>
    <w:uiPriority w:val="99"/>
    <w:rsid w:val="00C51DED"/>
    <w:rPr>
      <w:rFonts w:ascii="Arial" w:hAnsi="Arial"/>
      <w:color w:val="000000"/>
      <w:kern w:val="28"/>
      <w:sz w:val="20"/>
      <w:lang w:val="en-GB" w:eastAsia="en-GB"/>
    </w:rPr>
  </w:style>
  <w:style w:type="paragraph" w:customStyle="1" w:styleId="Kbullets-00">
    <w:name w:val="K bullets - 0/0"/>
    <w:basedOn w:val="Normal"/>
    <w:uiPriority w:val="99"/>
    <w:rsid w:val="00C51DED"/>
    <w:pPr>
      <w:spacing w:after="0" w:line="280" w:lineRule="exact"/>
    </w:pPr>
    <w:rPr>
      <w:rFonts w:ascii="Frutiger 55 Roman" w:eastAsia="Times New Roman" w:hAnsi="Frutiger 55 Roman"/>
      <w:color w:val="000000"/>
      <w:kern w:val="28"/>
      <w:sz w:val="18"/>
      <w:szCs w:val="20"/>
      <w:lang w:eastAsia="en-GB"/>
    </w:rPr>
  </w:style>
  <w:style w:type="paragraph" w:customStyle="1" w:styleId="Knowledge">
    <w:name w:val="Knowledge"/>
    <w:basedOn w:val="Normal"/>
    <w:uiPriority w:val="99"/>
    <w:rsid w:val="00C51DED"/>
    <w:pPr>
      <w:spacing w:after="120" w:line="240" w:lineRule="auto"/>
    </w:pPr>
    <w:rPr>
      <w:rFonts w:ascii="Arial" w:eastAsia="Times New Roman" w:hAnsi="Arial" w:cs="Arial"/>
      <w:color w:val="000000"/>
      <w:kern w:val="28"/>
      <w:szCs w:val="20"/>
      <w:lang w:eastAsia="en-GB"/>
    </w:rPr>
  </w:style>
  <w:style w:type="paragraph" w:styleId="BodyTextIndent2">
    <w:name w:val="Body Text Indent 2"/>
    <w:basedOn w:val="Normal"/>
    <w:link w:val="BodyTextIndent2Char"/>
    <w:uiPriority w:val="99"/>
    <w:rsid w:val="00C51DED"/>
    <w:pPr>
      <w:spacing w:after="120" w:line="480" w:lineRule="auto"/>
      <w:ind w:left="283"/>
    </w:pPr>
    <w:rPr>
      <w:rFonts w:ascii="Times New Roman" w:eastAsia="Times New Roman" w:hAnsi="Times New Roman"/>
      <w:color w:val="000000"/>
      <w:kern w:val="28"/>
      <w:sz w:val="20"/>
      <w:szCs w:val="20"/>
      <w:lang w:eastAsia="en-GB"/>
    </w:rPr>
  </w:style>
  <w:style w:type="character" w:customStyle="1" w:styleId="BodyTextIndent2Char">
    <w:name w:val="Body Text Indent 2 Char"/>
    <w:basedOn w:val="DefaultParagraphFont"/>
    <w:link w:val="BodyTextIndent2"/>
    <w:uiPriority w:val="99"/>
    <w:locked/>
    <w:rsid w:val="00C51DED"/>
    <w:rPr>
      <w:rFonts w:ascii="Times New Roman" w:hAnsi="Times New Roman" w:cs="Times New Roman"/>
      <w:color w:val="000000"/>
      <w:kern w:val="28"/>
      <w:sz w:val="20"/>
      <w:szCs w:val="20"/>
      <w:lang w:eastAsia="en-GB"/>
    </w:rPr>
  </w:style>
  <w:style w:type="character" w:customStyle="1" w:styleId="CharChar">
    <w:name w:val="Char Char"/>
    <w:uiPriority w:val="99"/>
    <w:rsid w:val="00C51DED"/>
    <w:rPr>
      <w:rFonts w:ascii="Times New Roman" w:hAnsi="Times New Roman"/>
      <w:color w:val="000000"/>
      <w:kern w:val="28"/>
      <w:sz w:val="20"/>
      <w:lang w:val="en-GB" w:eastAsia="en-GB"/>
    </w:rPr>
  </w:style>
  <w:style w:type="paragraph" w:styleId="BodyText">
    <w:name w:val="Body Text"/>
    <w:basedOn w:val="Normal"/>
    <w:link w:val="BodyTextChar"/>
    <w:uiPriority w:val="99"/>
    <w:rsid w:val="00C51DED"/>
    <w:pPr>
      <w:widowControl w:val="0"/>
      <w:spacing w:after="0" w:line="240" w:lineRule="auto"/>
    </w:pPr>
    <w:rPr>
      <w:rFonts w:ascii="Cambria" w:eastAsia="MS Mincho" w:hAnsi="Cambria"/>
      <w:lang w:val="en-US"/>
    </w:rPr>
  </w:style>
  <w:style w:type="character" w:customStyle="1" w:styleId="BodyTextChar">
    <w:name w:val="Body Text Char"/>
    <w:basedOn w:val="DefaultParagraphFont"/>
    <w:link w:val="BodyText"/>
    <w:uiPriority w:val="99"/>
    <w:locked/>
    <w:rsid w:val="00C51DED"/>
    <w:rPr>
      <w:rFonts w:ascii="Cambria" w:eastAsia="MS Mincho" w:hAnsi="Cambria" w:cs="Times New Roman"/>
      <w:lang w:val="en-US"/>
    </w:rPr>
  </w:style>
  <w:style w:type="paragraph" w:customStyle="1" w:styleId="Body1">
    <w:name w:val="Body 1"/>
    <w:uiPriority w:val="99"/>
    <w:rsid w:val="00C51DED"/>
    <w:pPr>
      <w:outlineLvl w:val="0"/>
    </w:pPr>
    <w:rPr>
      <w:rFonts w:ascii="Helvetica" w:hAnsi="Helvetica"/>
      <w:color w:val="000000"/>
      <w:sz w:val="24"/>
      <w:szCs w:val="20"/>
      <w:u w:color="000000"/>
    </w:rPr>
  </w:style>
  <w:style w:type="paragraph" w:customStyle="1" w:styleId="Default">
    <w:name w:val="Default"/>
    <w:uiPriority w:val="99"/>
    <w:rsid w:val="00C51DED"/>
    <w:pPr>
      <w:autoSpaceDE w:val="0"/>
      <w:autoSpaceDN w:val="0"/>
      <w:adjustRightInd w:val="0"/>
    </w:pPr>
    <w:rPr>
      <w:rFonts w:ascii="Times New Roman" w:hAnsi="Times New Roman"/>
      <w:color w:val="000000"/>
      <w:sz w:val="24"/>
      <w:szCs w:val="24"/>
      <w:lang w:val="en-US" w:eastAsia="en-US"/>
    </w:rPr>
  </w:style>
  <w:style w:type="paragraph" w:customStyle="1" w:styleId="Heading10">
    <w:name w:val="Heading1"/>
    <w:basedOn w:val="Heading1"/>
    <w:uiPriority w:val="99"/>
    <w:rsid w:val="00C51DED"/>
    <w:pPr>
      <w:numPr>
        <w:numId w:val="0"/>
      </w:numPr>
      <w:pBdr>
        <w:bottom w:val="single" w:sz="4" w:space="1" w:color="00CC00"/>
      </w:pBdr>
      <w:spacing w:before="0"/>
    </w:pPr>
    <w:rPr>
      <w:iCs/>
      <w:caps/>
      <w:color w:val="57A5EC"/>
      <w:sz w:val="22"/>
      <w:szCs w:val="22"/>
    </w:rPr>
  </w:style>
  <w:style w:type="paragraph" w:styleId="TOC3">
    <w:name w:val="toc 3"/>
    <w:basedOn w:val="Normal"/>
    <w:next w:val="Normal"/>
    <w:autoRedefine/>
    <w:uiPriority w:val="39"/>
    <w:rsid w:val="00C51DED"/>
    <w:pPr>
      <w:spacing w:after="100"/>
      <w:ind w:left="440"/>
    </w:pPr>
  </w:style>
  <w:style w:type="paragraph" w:styleId="TOC2">
    <w:name w:val="toc 2"/>
    <w:basedOn w:val="Normal"/>
    <w:next w:val="Normal"/>
    <w:autoRedefine/>
    <w:uiPriority w:val="39"/>
    <w:rsid w:val="00C51DED"/>
    <w:pPr>
      <w:spacing w:after="100"/>
      <w:ind w:left="220"/>
    </w:pPr>
  </w:style>
  <w:style w:type="paragraph" w:styleId="Revision">
    <w:name w:val="Revision"/>
    <w:hidden/>
    <w:uiPriority w:val="99"/>
    <w:semiHidden/>
    <w:rsid w:val="00C51DED"/>
    <w:rPr>
      <w:lang w:eastAsia="en-US"/>
    </w:rPr>
  </w:style>
  <w:style w:type="paragraph" w:styleId="DocumentMap">
    <w:name w:val="Document Map"/>
    <w:basedOn w:val="Normal"/>
    <w:link w:val="DocumentMapChar"/>
    <w:uiPriority w:val="99"/>
    <w:semiHidden/>
    <w:rsid w:val="007F25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F2584"/>
    <w:rPr>
      <w:rFonts w:ascii="Lucida Grande" w:eastAsia="Times New Roman" w:hAnsi="Lucida Grande" w:cs="Lucida Grande"/>
      <w:sz w:val="24"/>
      <w:szCs w:val="24"/>
    </w:rPr>
  </w:style>
  <w:style w:type="character" w:styleId="Emphasis">
    <w:name w:val="Emphasis"/>
    <w:basedOn w:val="DefaultParagraphFont"/>
    <w:uiPriority w:val="99"/>
    <w:qFormat/>
    <w:rsid w:val="00296939"/>
    <w:rPr>
      <w:rFonts w:cs="Times New Roman"/>
      <w:i/>
      <w:iCs/>
    </w:rPr>
  </w:style>
  <w:style w:type="character" w:styleId="FollowedHyperlink">
    <w:name w:val="FollowedHyperlink"/>
    <w:basedOn w:val="DefaultParagraphFont"/>
    <w:uiPriority w:val="99"/>
    <w:semiHidden/>
    <w:unhideWhenUsed/>
    <w:rsid w:val="00BC0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89"/>
    <w:pPr>
      <w:spacing w:after="200" w:line="276" w:lineRule="auto"/>
    </w:pPr>
    <w:rPr>
      <w:lang w:eastAsia="en-US"/>
    </w:rPr>
  </w:style>
  <w:style w:type="paragraph" w:styleId="Heading1">
    <w:name w:val="heading 1"/>
    <w:basedOn w:val="Heading4"/>
    <w:next w:val="Normal"/>
    <w:link w:val="Heading1Char"/>
    <w:uiPriority w:val="99"/>
    <w:qFormat/>
    <w:rsid w:val="007200BA"/>
    <w:pPr>
      <w:keepNext/>
      <w:pageBreakBefore/>
      <w:numPr>
        <w:ilvl w:val="0"/>
      </w:numPr>
      <w:spacing w:before="240" w:after="360"/>
      <w:contextualSpacing w:val="0"/>
      <w:jc w:val="left"/>
      <w:outlineLvl w:val="0"/>
    </w:pPr>
    <w:rPr>
      <w:rFonts w:eastAsia="Times New Roman"/>
      <w:bCs/>
      <w:kern w:val="32"/>
      <w:sz w:val="32"/>
      <w:szCs w:val="32"/>
    </w:rPr>
  </w:style>
  <w:style w:type="paragraph" w:styleId="Heading2">
    <w:name w:val="heading 2"/>
    <w:basedOn w:val="ListParagraph"/>
    <w:next w:val="Normal"/>
    <w:link w:val="Heading2Char"/>
    <w:uiPriority w:val="99"/>
    <w:qFormat/>
    <w:rsid w:val="007200BA"/>
    <w:pPr>
      <w:numPr>
        <w:ilvl w:val="1"/>
        <w:numId w:val="58"/>
      </w:numPr>
      <w:spacing w:after="0" w:line="240" w:lineRule="auto"/>
      <w:jc w:val="both"/>
      <w:outlineLvl w:val="1"/>
    </w:pPr>
    <w:rPr>
      <w:rFonts w:ascii="Verdana" w:hAnsi="Verdana"/>
      <w:b/>
      <w:color w:val="000000"/>
      <w:sz w:val="28"/>
    </w:rPr>
  </w:style>
  <w:style w:type="paragraph" w:styleId="Heading3">
    <w:name w:val="heading 3"/>
    <w:basedOn w:val="ListParagraph"/>
    <w:next w:val="Normal"/>
    <w:link w:val="Heading3Char"/>
    <w:uiPriority w:val="99"/>
    <w:qFormat/>
    <w:rsid w:val="007200BA"/>
    <w:pPr>
      <w:numPr>
        <w:ilvl w:val="2"/>
        <w:numId w:val="58"/>
      </w:numPr>
      <w:spacing w:after="0" w:line="240" w:lineRule="auto"/>
      <w:jc w:val="both"/>
      <w:outlineLvl w:val="2"/>
    </w:pPr>
    <w:rPr>
      <w:rFonts w:ascii="Verdana" w:hAnsi="Verdana"/>
      <w:sz w:val="28"/>
      <w:szCs w:val="28"/>
    </w:rPr>
  </w:style>
  <w:style w:type="paragraph" w:styleId="Heading4">
    <w:name w:val="heading 4"/>
    <w:basedOn w:val="Heading3"/>
    <w:next w:val="Normal"/>
    <w:link w:val="Heading4Char"/>
    <w:uiPriority w:val="99"/>
    <w:qFormat/>
    <w:rsid w:val="00926493"/>
    <w:pPr>
      <w:outlineLvl w:val="3"/>
    </w:pPr>
    <w:rPr>
      <w:b/>
    </w:rPr>
  </w:style>
  <w:style w:type="paragraph" w:styleId="Heading5">
    <w:name w:val="heading 5"/>
    <w:basedOn w:val="Normal"/>
    <w:next w:val="Normal"/>
    <w:link w:val="Heading5Char"/>
    <w:uiPriority w:val="99"/>
    <w:qFormat/>
    <w:rsid w:val="00C51DED"/>
    <w:pPr>
      <w:keepNext/>
      <w:spacing w:after="0" w:line="240" w:lineRule="auto"/>
      <w:outlineLvl w:val="4"/>
    </w:pPr>
    <w:rPr>
      <w:rFonts w:ascii="Cambria" w:eastAsia="MS Mincho" w:hAnsi="Cambri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0BA"/>
    <w:rPr>
      <w:rFonts w:ascii="Verdana" w:eastAsia="Times New Roman" w:hAnsi="Verdana"/>
      <w:b/>
      <w:bCs/>
      <w:kern w:val="32"/>
      <w:sz w:val="32"/>
      <w:szCs w:val="32"/>
      <w:lang w:eastAsia="en-US"/>
    </w:rPr>
  </w:style>
  <w:style w:type="character" w:customStyle="1" w:styleId="Heading2Char">
    <w:name w:val="Heading 2 Char"/>
    <w:basedOn w:val="DefaultParagraphFont"/>
    <w:link w:val="Heading2"/>
    <w:uiPriority w:val="99"/>
    <w:locked/>
    <w:rsid w:val="007200BA"/>
    <w:rPr>
      <w:rFonts w:ascii="Verdana" w:hAnsi="Verdana"/>
      <w:b/>
      <w:color w:val="000000"/>
      <w:sz w:val="28"/>
      <w:lang w:eastAsia="en-US"/>
    </w:rPr>
  </w:style>
  <w:style w:type="character" w:customStyle="1" w:styleId="Heading3Char">
    <w:name w:val="Heading 3 Char"/>
    <w:basedOn w:val="DefaultParagraphFont"/>
    <w:link w:val="Heading3"/>
    <w:uiPriority w:val="99"/>
    <w:locked/>
    <w:rsid w:val="007200BA"/>
    <w:rPr>
      <w:rFonts w:ascii="Verdana" w:hAnsi="Verdana"/>
      <w:sz w:val="28"/>
      <w:szCs w:val="28"/>
      <w:lang w:eastAsia="en-US"/>
    </w:rPr>
  </w:style>
  <w:style w:type="character" w:customStyle="1" w:styleId="Heading4Char">
    <w:name w:val="Heading 4 Char"/>
    <w:basedOn w:val="DefaultParagraphFont"/>
    <w:link w:val="Heading4"/>
    <w:uiPriority w:val="99"/>
    <w:locked/>
    <w:rsid w:val="00926493"/>
    <w:rPr>
      <w:rFonts w:ascii="Verdana" w:eastAsia="Times New Roman" w:hAnsi="Verdana" w:cs="Times New Roman"/>
      <w:b/>
      <w:sz w:val="28"/>
      <w:szCs w:val="28"/>
    </w:rPr>
  </w:style>
  <w:style w:type="character" w:customStyle="1" w:styleId="Heading5Char">
    <w:name w:val="Heading 5 Char"/>
    <w:basedOn w:val="DefaultParagraphFont"/>
    <w:link w:val="Heading5"/>
    <w:uiPriority w:val="99"/>
    <w:locked/>
    <w:rsid w:val="00C51DED"/>
    <w:rPr>
      <w:rFonts w:ascii="Cambria" w:eastAsia="MS Mincho" w:hAnsi="Cambria" w:cs="Times New Roman"/>
      <w:b/>
      <w:bCs/>
      <w:sz w:val="24"/>
      <w:szCs w:val="24"/>
      <w:u w:val="single"/>
    </w:rPr>
  </w:style>
  <w:style w:type="character" w:styleId="IntenseEmphasis">
    <w:name w:val="Intense Emphasis"/>
    <w:basedOn w:val="DefaultParagraphFont"/>
    <w:uiPriority w:val="99"/>
    <w:qFormat/>
    <w:rsid w:val="00435F68"/>
    <w:rPr>
      <w:b/>
      <w:i/>
      <w:color w:val="4F81BD"/>
    </w:rPr>
  </w:style>
  <w:style w:type="paragraph" w:styleId="TOC1">
    <w:name w:val="toc 1"/>
    <w:basedOn w:val="Normal"/>
    <w:next w:val="Normal"/>
    <w:autoRedefine/>
    <w:uiPriority w:val="39"/>
    <w:rsid w:val="008E452F"/>
    <w:pPr>
      <w:spacing w:after="100"/>
    </w:pPr>
  </w:style>
  <w:style w:type="character" w:styleId="Hyperlink">
    <w:name w:val="Hyperlink"/>
    <w:basedOn w:val="DefaultParagraphFont"/>
    <w:uiPriority w:val="99"/>
    <w:rsid w:val="008E452F"/>
    <w:rPr>
      <w:rFonts w:cs="Times New Roman"/>
      <w:color w:val="0000FF"/>
      <w:u w:val="single"/>
    </w:rPr>
  </w:style>
  <w:style w:type="character" w:styleId="CommentReference">
    <w:name w:val="annotation reference"/>
    <w:basedOn w:val="DefaultParagraphFont"/>
    <w:uiPriority w:val="99"/>
    <w:semiHidden/>
    <w:rsid w:val="00F01B7D"/>
    <w:rPr>
      <w:rFonts w:cs="Times New Roman"/>
      <w:sz w:val="16"/>
    </w:rPr>
  </w:style>
  <w:style w:type="paragraph" w:styleId="CommentText">
    <w:name w:val="annotation text"/>
    <w:basedOn w:val="Normal"/>
    <w:link w:val="CommentTextChar"/>
    <w:uiPriority w:val="99"/>
    <w:semiHidden/>
    <w:rsid w:val="00F01B7D"/>
    <w:rPr>
      <w:sz w:val="20"/>
      <w:szCs w:val="20"/>
    </w:rPr>
  </w:style>
  <w:style w:type="character" w:customStyle="1" w:styleId="CommentTextChar">
    <w:name w:val="Comment Text Char"/>
    <w:basedOn w:val="DefaultParagraphFont"/>
    <w:link w:val="CommentText"/>
    <w:uiPriority w:val="99"/>
    <w:semiHidden/>
    <w:locked/>
    <w:rsid w:val="00F01B7D"/>
    <w:rPr>
      <w:rFonts w:ascii="Calibri" w:eastAsia="Times New Roman" w:hAnsi="Calibri" w:cs="Times New Roman"/>
      <w:sz w:val="20"/>
      <w:szCs w:val="20"/>
    </w:rPr>
  </w:style>
  <w:style w:type="paragraph" w:styleId="BalloonText">
    <w:name w:val="Balloon Text"/>
    <w:basedOn w:val="Normal"/>
    <w:link w:val="BalloonTextChar"/>
    <w:uiPriority w:val="99"/>
    <w:semiHidden/>
    <w:rsid w:val="00F01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7D"/>
    <w:rPr>
      <w:rFonts w:ascii="Tahoma" w:eastAsia="Times New Roman" w:hAnsi="Tahoma" w:cs="Tahoma"/>
      <w:sz w:val="16"/>
      <w:szCs w:val="16"/>
    </w:rPr>
  </w:style>
  <w:style w:type="paragraph" w:styleId="ListParagraph">
    <w:name w:val="List Paragraph"/>
    <w:basedOn w:val="Normal"/>
    <w:uiPriority w:val="99"/>
    <w:qFormat/>
    <w:rsid w:val="00F01B7D"/>
    <w:pPr>
      <w:ind w:left="720"/>
      <w:contextualSpacing/>
    </w:pPr>
  </w:style>
  <w:style w:type="paragraph" w:styleId="CommentSubject">
    <w:name w:val="annotation subject"/>
    <w:basedOn w:val="CommentText"/>
    <w:next w:val="CommentText"/>
    <w:link w:val="CommentSubjectChar"/>
    <w:uiPriority w:val="99"/>
    <w:semiHidden/>
    <w:rsid w:val="00C51DED"/>
    <w:pPr>
      <w:spacing w:line="240" w:lineRule="auto"/>
    </w:pPr>
    <w:rPr>
      <w:b/>
      <w:bCs/>
    </w:rPr>
  </w:style>
  <w:style w:type="character" w:customStyle="1" w:styleId="CommentSubjectChar">
    <w:name w:val="Comment Subject Char"/>
    <w:basedOn w:val="CommentTextChar"/>
    <w:link w:val="CommentSubject"/>
    <w:uiPriority w:val="99"/>
    <w:semiHidden/>
    <w:locked/>
    <w:rsid w:val="00C51DED"/>
    <w:rPr>
      <w:rFonts w:ascii="Calibri" w:eastAsia="Times New Roman" w:hAnsi="Calibri" w:cs="Times New Roman"/>
      <w:b/>
      <w:bCs/>
      <w:sz w:val="20"/>
      <w:szCs w:val="20"/>
    </w:rPr>
  </w:style>
  <w:style w:type="table" w:styleId="TableGrid">
    <w:name w:val="Table Grid"/>
    <w:basedOn w:val="TableNormal"/>
    <w:uiPriority w:val="59"/>
    <w:rsid w:val="00C51D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1DE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1DED"/>
    <w:rPr>
      <w:rFonts w:ascii="Calibri" w:eastAsia="Times New Roman" w:hAnsi="Calibri" w:cs="Times New Roman"/>
    </w:rPr>
  </w:style>
  <w:style w:type="paragraph" w:styleId="Footer">
    <w:name w:val="footer"/>
    <w:basedOn w:val="Normal"/>
    <w:link w:val="FooterChar"/>
    <w:uiPriority w:val="99"/>
    <w:rsid w:val="00C51DE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1DED"/>
    <w:rPr>
      <w:rFonts w:ascii="Calibri" w:eastAsia="Times New Roman" w:hAnsi="Calibri" w:cs="Times New Roman"/>
    </w:rPr>
  </w:style>
  <w:style w:type="character" w:customStyle="1" w:styleId="CharChar1">
    <w:name w:val="Char Char1"/>
    <w:uiPriority w:val="99"/>
    <w:rsid w:val="00C51DED"/>
    <w:rPr>
      <w:rFonts w:ascii="Arial" w:hAnsi="Arial"/>
      <w:color w:val="000000"/>
      <w:kern w:val="28"/>
      <w:sz w:val="20"/>
      <w:lang w:val="en-GB" w:eastAsia="en-GB"/>
    </w:rPr>
  </w:style>
  <w:style w:type="paragraph" w:customStyle="1" w:styleId="Kbullets-00">
    <w:name w:val="K bullets - 0/0"/>
    <w:basedOn w:val="Normal"/>
    <w:uiPriority w:val="99"/>
    <w:rsid w:val="00C51DED"/>
    <w:pPr>
      <w:spacing w:after="0" w:line="280" w:lineRule="exact"/>
    </w:pPr>
    <w:rPr>
      <w:rFonts w:ascii="Frutiger 55 Roman" w:eastAsia="Times New Roman" w:hAnsi="Frutiger 55 Roman"/>
      <w:color w:val="000000"/>
      <w:kern w:val="28"/>
      <w:sz w:val="18"/>
      <w:szCs w:val="20"/>
      <w:lang w:eastAsia="en-GB"/>
    </w:rPr>
  </w:style>
  <w:style w:type="paragraph" w:customStyle="1" w:styleId="Knowledge">
    <w:name w:val="Knowledge"/>
    <w:basedOn w:val="Normal"/>
    <w:uiPriority w:val="99"/>
    <w:rsid w:val="00C51DED"/>
    <w:pPr>
      <w:spacing w:after="120" w:line="240" w:lineRule="auto"/>
    </w:pPr>
    <w:rPr>
      <w:rFonts w:ascii="Arial" w:eastAsia="Times New Roman" w:hAnsi="Arial" w:cs="Arial"/>
      <w:color w:val="000000"/>
      <w:kern w:val="28"/>
      <w:szCs w:val="20"/>
      <w:lang w:eastAsia="en-GB"/>
    </w:rPr>
  </w:style>
  <w:style w:type="paragraph" w:styleId="BodyTextIndent2">
    <w:name w:val="Body Text Indent 2"/>
    <w:basedOn w:val="Normal"/>
    <w:link w:val="BodyTextIndent2Char"/>
    <w:uiPriority w:val="99"/>
    <w:rsid w:val="00C51DED"/>
    <w:pPr>
      <w:spacing w:after="120" w:line="480" w:lineRule="auto"/>
      <w:ind w:left="283"/>
    </w:pPr>
    <w:rPr>
      <w:rFonts w:ascii="Times New Roman" w:eastAsia="Times New Roman" w:hAnsi="Times New Roman"/>
      <w:color w:val="000000"/>
      <w:kern w:val="28"/>
      <w:sz w:val="20"/>
      <w:szCs w:val="20"/>
      <w:lang w:eastAsia="en-GB"/>
    </w:rPr>
  </w:style>
  <w:style w:type="character" w:customStyle="1" w:styleId="BodyTextIndent2Char">
    <w:name w:val="Body Text Indent 2 Char"/>
    <w:basedOn w:val="DefaultParagraphFont"/>
    <w:link w:val="BodyTextIndent2"/>
    <w:uiPriority w:val="99"/>
    <w:locked/>
    <w:rsid w:val="00C51DED"/>
    <w:rPr>
      <w:rFonts w:ascii="Times New Roman" w:hAnsi="Times New Roman" w:cs="Times New Roman"/>
      <w:color w:val="000000"/>
      <w:kern w:val="28"/>
      <w:sz w:val="20"/>
      <w:szCs w:val="20"/>
      <w:lang w:eastAsia="en-GB"/>
    </w:rPr>
  </w:style>
  <w:style w:type="character" w:customStyle="1" w:styleId="CharChar">
    <w:name w:val="Char Char"/>
    <w:uiPriority w:val="99"/>
    <w:rsid w:val="00C51DED"/>
    <w:rPr>
      <w:rFonts w:ascii="Times New Roman" w:hAnsi="Times New Roman"/>
      <w:color w:val="000000"/>
      <w:kern w:val="28"/>
      <w:sz w:val="20"/>
      <w:lang w:val="en-GB" w:eastAsia="en-GB"/>
    </w:rPr>
  </w:style>
  <w:style w:type="paragraph" w:styleId="BodyText">
    <w:name w:val="Body Text"/>
    <w:basedOn w:val="Normal"/>
    <w:link w:val="BodyTextChar"/>
    <w:uiPriority w:val="99"/>
    <w:rsid w:val="00C51DED"/>
    <w:pPr>
      <w:widowControl w:val="0"/>
      <w:spacing w:after="0" w:line="240" w:lineRule="auto"/>
    </w:pPr>
    <w:rPr>
      <w:rFonts w:ascii="Cambria" w:eastAsia="MS Mincho" w:hAnsi="Cambria"/>
      <w:lang w:val="en-US"/>
    </w:rPr>
  </w:style>
  <w:style w:type="character" w:customStyle="1" w:styleId="BodyTextChar">
    <w:name w:val="Body Text Char"/>
    <w:basedOn w:val="DefaultParagraphFont"/>
    <w:link w:val="BodyText"/>
    <w:uiPriority w:val="99"/>
    <w:locked/>
    <w:rsid w:val="00C51DED"/>
    <w:rPr>
      <w:rFonts w:ascii="Cambria" w:eastAsia="MS Mincho" w:hAnsi="Cambria" w:cs="Times New Roman"/>
      <w:lang w:val="en-US"/>
    </w:rPr>
  </w:style>
  <w:style w:type="paragraph" w:customStyle="1" w:styleId="Body1">
    <w:name w:val="Body 1"/>
    <w:uiPriority w:val="99"/>
    <w:rsid w:val="00C51DED"/>
    <w:pPr>
      <w:outlineLvl w:val="0"/>
    </w:pPr>
    <w:rPr>
      <w:rFonts w:ascii="Helvetica" w:hAnsi="Helvetica"/>
      <w:color w:val="000000"/>
      <w:sz w:val="24"/>
      <w:szCs w:val="20"/>
      <w:u w:color="000000"/>
    </w:rPr>
  </w:style>
  <w:style w:type="paragraph" w:customStyle="1" w:styleId="Default">
    <w:name w:val="Default"/>
    <w:uiPriority w:val="99"/>
    <w:rsid w:val="00C51DED"/>
    <w:pPr>
      <w:autoSpaceDE w:val="0"/>
      <w:autoSpaceDN w:val="0"/>
      <w:adjustRightInd w:val="0"/>
    </w:pPr>
    <w:rPr>
      <w:rFonts w:ascii="Times New Roman" w:hAnsi="Times New Roman"/>
      <w:color w:val="000000"/>
      <w:sz w:val="24"/>
      <w:szCs w:val="24"/>
      <w:lang w:val="en-US" w:eastAsia="en-US"/>
    </w:rPr>
  </w:style>
  <w:style w:type="paragraph" w:customStyle="1" w:styleId="Heading10">
    <w:name w:val="Heading1"/>
    <w:basedOn w:val="Heading1"/>
    <w:uiPriority w:val="99"/>
    <w:rsid w:val="00C51DED"/>
    <w:pPr>
      <w:numPr>
        <w:numId w:val="0"/>
      </w:numPr>
      <w:pBdr>
        <w:bottom w:val="single" w:sz="4" w:space="1" w:color="00CC00"/>
      </w:pBdr>
      <w:spacing w:before="0"/>
    </w:pPr>
    <w:rPr>
      <w:iCs/>
      <w:caps/>
      <w:color w:val="57A5EC"/>
      <w:sz w:val="22"/>
      <w:szCs w:val="22"/>
    </w:rPr>
  </w:style>
  <w:style w:type="paragraph" w:styleId="TOC3">
    <w:name w:val="toc 3"/>
    <w:basedOn w:val="Normal"/>
    <w:next w:val="Normal"/>
    <w:autoRedefine/>
    <w:uiPriority w:val="39"/>
    <w:rsid w:val="00C51DED"/>
    <w:pPr>
      <w:spacing w:after="100"/>
      <w:ind w:left="440"/>
    </w:pPr>
  </w:style>
  <w:style w:type="paragraph" w:styleId="TOC2">
    <w:name w:val="toc 2"/>
    <w:basedOn w:val="Normal"/>
    <w:next w:val="Normal"/>
    <w:autoRedefine/>
    <w:uiPriority w:val="39"/>
    <w:rsid w:val="00C51DED"/>
    <w:pPr>
      <w:spacing w:after="100"/>
      <w:ind w:left="220"/>
    </w:pPr>
  </w:style>
  <w:style w:type="paragraph" w:styleId="Revision">
    <w:name w:val="Revision"/>
    <w:hidden/>
    <w:uiPriority w:val="99"/>
    <w:semiHidden/>
    <w:rsid w:val="00C51DED"/>
    <w:rPr>
      <w:lang w:eastAsia="en-US"/>
    </w:rPr>
  </w:style>
  <w:style w:type="paragraph" w:styleId="DocumentMap">
    <w:name w:val="Document Map"/>
    <w:basedOn w:val="Normal"/>
    <w:link w:val="DocumentMapChar"/>
    <w:uiPriority w:val="99"/>
    <w:semiHidden/>
    <w:rsid w:val="007F25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7F2584"/>
    <w:rPr>
      <w:rFonts w:ascii="Lucida Grande" w:eastAsia="Times New Roman" w:hAnsi="Lucida Grande" w:cs="Lucida Grande"/>
      <w:sz w:val="24"/>
      <w:szCs w:val="24"/>
    </w:rPr>
  </w:style>
  <w:style w:type="character" w:styleId="Emphasis">
    <w:name w:val="Emphasis"/>
    <w:basedOn w:val="DefaultParagraphFont"/>
    <w:uiPriority w:val="99"/>
    <w:qFormat/>
    <w:rsid w:val="00296939"/>
    <w:rPr>
      <w:rFonts w:cs="Times New Roman"/>
      <w:i/>
      <w:iCs/>
    </w:rPr>
  </w:style>
  <w:style w:type="character" w:styleId="FollowedHyperlink">
    <w:name w:val="FollowedHyperlink"/>
    <w:basedOn w:val="DefaultParagraphFont"/>
    <w:uiPriority w:val="99"/>
    <w:semiHidden/>
    <w:unhideWhenUsed/>
    <w:rsid w:val="00BC0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958">
      <w:marLeft w:val="0"/>
      <w:marRight w:val="0"/>
      <w:marTop w:val="0"/>
      <w:marBottom w:val="0"/>
      <w:divBdr>
        <w:top w:val="none" w:sz="0" w:space="0" w:color="auto"/>
        <w:left w:val="none" w:sz="0" w:space="0" w:color="auto"/>
        <w:bottom w:val="none" w:sz="0" w:space="0" w:color="auto"/>
        <w:right w:val="none" w:sz="0" w:space="0" w:color="auto"/>
      </w:divBdr>
    </w:div>
    <w:div w:id="99882959">
      <w:marLeft w:val="0"/>
      <w:marRight w:val="0"/>
      <w:marTop w:val="0"/>
      <w:marBottom w:val="0"/>
      <w:divBdr>
        <w:top w:val="none" w:sz="0" w:space="0" w:color="auto"/>
        <w:left w:val="none" w:sz="0" w:space="0" w:color="auto"/>
        <w:bottom w:val="none" w:sz="0" w:space="0" w:color="auto"/>
        <w:right w:val="none" w:sz="0" w:space="0" w:color="auto"/>
      </w:divBdr>
    </w:div>
    <w:div w:id="430011343">
      <w:bodyDiv w:val="1"/>
      <w:marLeft w:val="0"/>
      <w:marRight w:val="0"/>
      <w:marTop w:val="0"/>
      <w:marBottom w:val="0"/>
      <w:divBdr>
        <w:top w:val="none" w:sz="0" w:space="0" w:color="auto"/>
        <w:left w:val="none" w:sz="0" w:space="0" w:color="auto"/>
        <w:bottom w:val="none" w:sz="0" w:space="0" w:color="auto"/>
        <w:right w:val="none" w:sz="0" w:space="0" w:color="auto"/>
      </w:divBdr>
    </w:div>
    <w:div w:id="6065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rcslt.org/-/media/Project/RCSLT/level-c-case-study.doc?la=en&amp;hash=82C1523B1B0D4C9124427854EECDC38BBC5516B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rcslt.org/members/clinical-guidance/critical-care/critical-care-learn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rcslt.org/-/media/Project/RCSLT/level-b_case-study.doc?la=en&amp;hash=2ED0C7D48DA7FD5D6F72B66AF96F13CDA0148D7F" TargetMode="External"/><Relationship Id="rId20" Type="http://schemas.openxmlformats.org/officeDocument/2006/relationships/hyperlink" Target="https://www.rcslt.org/members/clinical-guidance/critical-ca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members/delivering-quality-services/supervision"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rcslt.org/members/clinical-guidance/dysphagia/dysphagia-learning" TargetMode="External"/><Relationship Id="rId10" Type="http://schemas.openxmlformats.org/officeDocument/2006/relationships/hyperlink" Target="mailto:info@rcslt.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cslt.org" TargetMode="External"/><Relationship Id="rId14" Type="http://schemas.openxmlformats.org/officeDocument/2006/relationships/hyperlink" Target="https://www.rcslt.org/-/media/Project/RCSLT/level-a-case-study.doc?la=en&amp;hash=3BADACAF04C65148457D551BF1BC02FAC5B100A6"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16022</Words>
  <Characters>91332</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107140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Siobhan Lewis</cp:lastModifiedBy>
  <cp:revision>2</cp:revision>
  <cp:lastPrinted>2020-01-07T12:56:00Z</cp:lastPrinted>
  <dcterms:created xsi:type="dcterms:W3CDTF">2020-03-02T16:22:00Z</dcterms:created>
  <dcterms:modified xsi:type="dcterms:W3CDTF">2020-03-02T16:22:00Z</dcterms:modified>
</cp:coreProperties>
</file>