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79B6" w14:textId="16008544" w:rsidR="0007471E" w:rsidRDefault="00481E42" w:rsidP="00746AC5">
      <w:pPr>
        <w:spacing w:after="0" w:line="240" w:lineRule="auto"/>
        <w:jc w:val="center"/>
        <w:rPr>
          <w:rFonts w:ascii="Verdana" w:hAnsi="Verdana" w:cs="Arial"/>
          <w:b/>
          <w:sz w:val="44"/>
          <w:szCs w:val="44"/>
        </w:rPr>
      </w:pPr>
      <w:r>
        <w:rPr>
          <w:rFonts w:ascii="Verdana" w:hAnsi="Verdana" w:cs="Arial"/>
          <w:b/>
          <w:sz w:val="44"/>
          <w:szCs w:val="44"/>
        </w:rPr>
        <w:pict w14:anchorId="5D311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6pt;height:841.65pt">
            <v:imagedata r:id="rId9" o:title="FEES competency framework cover"/>
          </v:shape>
        </w:pict>
      </w:r>
    </w:p>
    <w:p w14:paraId="6F6342FB" w14:textId="77777777" w:rsidR="00F5797C" w:rsidRDefault="00F5797C" w:rsidP="00F5797C">
      <w:pPr>
        <w:spacing w:after="0" w:line="240" w:lineRule="auto"/>
        <w:ind w:left="-1418" w:right="-1440"/>
        <w:jc w:val="center"/>
        <w:rPr>
          <w:rFonts w:ascii="Verdana" w:hAnsi="Verdana" w:cs="Arial"/>
          <w:b/>
          <w:sz w:val="44"/>
          <w:szCs w:val="44"/>
        </w:rPr>
        <w:sectPr w:rsidR="00F5797C" w:rsidSect="00F5797C">
          <w:pgSz w:w="11906" w:h="16838"/>
          <w:pgMar w:top="0" w:right="0" w:bottom="0" w:left="0" w:header="709" w:footer="709" w:gutter="0"/>
          <w:cols w:space="708"/>
          <w:docGrid w:linePitch="360"/>
        </w:sectPr>
      </w:pPr>
    </w:p>
    <w:p w14:paraId="0CD053A3" w14:textId="77777777" w:rsidR="002672D5" w:rsidRDefault="002672D5" w:rsidP="0007471E">
      <w:pPr>
        <w:pStyle w:val="NormalWeb"/>
        <w:spacing w:before="0" w:beforeAutospacing="0" w:after="0" w:afterAutospacing="0" w:line="276" w:lineRule="auto"/>
        <w:jc w:val="both"/>
        <w:rPr>
          <w:rFonts w:ascii="Verdana" w:hAnsi="Verdana"/>
          <w:b/>
          <w:bCs/>
          <w:color w:val="000000"/>
          <w:sz w:val="22"/>
          <w:szCs w:val="22"/>
        </w:rPr>
      </w:pPr>
    </w:p>
    <w:p w14:paraId="02A97D34"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b/>
          <w:bCs/>
          <w:color w:val="000000"/>
          <w:sz w:val="22"/>
          <w:szCs w:val="22"/>
        </w:rPr>
        <w:t>First published in 2005, last published in 2015</w:t>
      </w:r>
    </w:p>
    <w:p w14:paraId="3B34DB87"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color w:val="000000"/>
          <w:sz w:val="22"/>
          <w:szCs w:val="22"/>
        </w:rPr>
        <w:t>By the Royal College of Speech and Language Therapists RCSLT</w:t>
      </w:r>
    </w:p>
    <w:p w14:paraId="75D6A741"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color w:val="000000"/>
          <w:sz w:val="22"/>
          <w:szCs w:val="22"/>
        </w:rPr>
        <w:t>2 White Hart Yard, London SE1 1NX</w:t>
      </w:r>
    </w:p>
    <w:p w14:paraId="46DB57F5"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color w:val="000000"/>
          <w:sz w:val="22"/>
          <w:szCs w:val="22"/>
        </w:rPr>
        <w:t>020 7378 1200</w:t>
      </w:r>
    </w:p>
    <w:p w14:paraId="67CA28D8" w14:textId="77777777" w:rsidR="0007471E" w:rsidRPr="006864F5" w:rsidRDefault="0007471E" w:rsidP="0007471E">
      <w:pPr>
        <w:pStyle w:val="NormalWeb"/>
        <w:spacing w:before="0" w:beforeAutospacing="0" w:after="0" w:afterAutospacing="0" w:line="276" w:lineRule="auto"/>
        <w:jc w:val="both"/>
        <w:rPr>
          <w:sz w:val="22"/>
          <w:szCs w:val="22"/>
        </w:rPr>
      </w:pPr>
    </w:p>
    <w:p w14:paraId="518DD450"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color w:val="000000"/>
          <w:sz w:val="22"/>
          <w:szCs w:val="22"/>
        </w:rPr>
        <w:t>Copyright © Royal College of Speech and Language Therapists</w:t>
      </w:r>
    </w:p>
    <w:p w14:paraId="0E7C4EB6" w14:textId="440E250B" w:rsidR="0007471E" w:rsidRPr="002672D5" w:rsidRDefault="00C649B0" w:rsidP="0007471E">
      <w:pPr>
        <w:pStyle w:val="NormalWeb"/>
        <w:spacing w:before="0" w:beforeAutospacing="0" w:after="0" w:afterAutospacing="0" w:line="276" w:lineRule="auto"/>
        <w:jc w:val="both"/>
        <w:rPr>
          <w:rFonts w:ascii="Verdana" w:hAnsi="Verdana"/>
          <w:color w:val="000000"/>
          <w:sz w:val="22"/>
          <w:szCs w:val="22"/>
        </w:rPr>
      </w:pPr>
      <w:r w:rsidRPr="006864F5">
        <w:rPr>
          <w:rFonts w:ascii="Verdana" w:hAnsi="Verdana"/>
          <w:color w:val="000000"/>
          <w:sz w:val="22"/>
          <w:szCs w:val="22"/>
        </w:rPr>
        <w:t>Date for review: 2023</w:t>
      </w:r>
    </w:p>
    <w:p w14:paraId="51E45B48"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color w:val="000000"/>
          <w:sz w:val="22"/>
          <w:szCs w:val="22"/>
        </w:rPr>
        <w:t>This document is available on the RCSLT website:</w:t>
      </w:r>
      <w:hyperlink r:id="rId10" w:history="1">
        <w:r w:rsidRPr="00B241BF">
          <w:rPr>
            <w:rStyle w:val="Hyperlink"/>
            <w:rFonts w:ascii="Verdana" w:eastAsiaTheme="majorEastAsia" w:hAnsi="Verdana"/>
            <w:color w:val="000000"/>
            <w:sz w:val="22"/>
            <w:szCs w:val="22"/>
            <w:u w:val="none"/>
          </w:rPr>
          <w:t xml:space="preserve"> </w:t>
        </w:r>
        <w:r w:rsidRPr="006864F5">
          <w:rPr>
            <w:rStyle w:val="Hyperlink"/>
            <w:rFonts w:ascii="Verdana" w:eastAsiaTheme="majorEastAsia" w:hAnsi="Verdana"/>
            <w:color w:val="1155CC"/>
            <w:sz w:val="22"/>
            <w:szCs w:val="22"/>
          </w:rPr>
          <w:t>www.rcslt.org</w:t>
        </w:r>
      </w:hyperlink>
    </w:p>
    <w:p w14:paraId="408EB7B7" w14:textId="77777777" w:rsidR="0007471E" w:rsidRPr="006864F5" w:rsidRDefault="0007471E" w:rsidP="0007471E">
      <w:pPr>
        <w:pStyle w:val="NormalWeb"/>
        <w:spacing w:before="0" w:beforeAutospacing="0" w:after="0" w:afterAutospacing="0" w:line="276" w:lineRule="auto"/>
        <w:jc w:val="both"/>
        <w:rPr>
          <w:rFonts w:ascii="Verdana" w:hAnsi="Verdana"/>
          <w:color w:val="000000"/>
          <w:sz w:val="22"/>
          <w:szCs w:val="22"/>
        </w:rPr>
      </w:pPr>
    </w:p>
    <w:p w14:paraId="3E2ACA29" w14:textId="77777777" w:rsidR="0007471E" w:rsidRPr="006864F5" w:rsidRDefault="0007471E" w:rsidP="0007471E">
      <w:pPr>
        <w:pStyle w:val="NormalWeb"/>
        <w:spacing w:before="0" w:beforeAutospacing="0" w:after="0" w:afterAutospacing="0" w:line="276" w:lineRule="auto"/>
        <w:jc w:val="both"/>
        <w:rPr>
          <w:sz w:val="22"/>
          <w:szCs w:val="22"/>
        </w:rPr>
      </w:pPr>
      <w:r w:rsidRPr="006864F5">
        <w:rPr>
          <w:rFonts w:ascii="Verdana" w:hAnsi="Verdana"/>
          <w:b/>
          <w:color w:val="000000"/>
          <w:sz w:val="22"/>
          <w:szCs w:val="22"/>
        </w:rPr>
        <w:t>Review procedure</w:t>
      </w:r>
      <w:r w:rsidRPr="006864F5">
        <w:rPr>
          <w:rFonts w:ascii="Verdana" w:hAnsi="Verdana"/>
          <w:color w:val="000000"/>
          <w:sz w:val="22"/>
          <w:szCs w:val="22"/>
        </w:rPr>
        <w:t xml:space="preserve">: An expert group working across sectors will be asked to review the document to determine whether an update is required. Members can submit their feedback on the document at any time by emailing: </w:t>
      </w:r>
      <w:hyperlink r:id="rId11" w:history="1">
        <w:r w:rsidRPr="006864F5">
          <w:rPr>
            <w:rStyle w:val="Hyperlink"/>
            <w:rFonts w:ascii="Verdana" w:eastAsiaTheme="majorEastAsia" w:hAnsi="Verdana"/>
            <w:color w:val="1155CC"/>
            <w:sz w:val="22"/>
            <w:szCs w:val="22"/>
          </w:rPr>
          <w:t>info@rcslt.org</w:t>
        </w:r>
      </w:hyperlink>
    </w:p>
    <w:p w14:paraId="0A9A6934" w14:textId="77777777" w:rsidR="0007471E" w:rsidRPr="006864F5" w:rsidRDefault="0007471E" w:rsidP="0007471E">
      <w:pPr>
        <w:pStyle w:val="NormalWeb"/>
        <w:spacing w:before="0" w:beforeAutospacing="0" w:after="0" w:afterAutospacing="0" w:line="276" w:lineRule="auto"/>
        <w:jc w:val="both"/>
        <w:rPr>
          <w:sz w:val="22"/>
          <w:szCs w:val="22"/>
        </w:rPr>
      </w:pPr>
    </w:p>
    <w:p w14:paraId="60C2AF5A" w14:textId="77777777" w:rsidR="0007471E" w:rsidRPr="006864F5" w:rsidRDefault="0007471E" w:rsidP="0007471E">
      <w:pPr>
        <w:autoSpaceDE w:val="0"/>
        <w:autoSpaceDN w:val="0"/>
        <w:adjustRightInd w:val="0"/>
        <w:rPr>
          <w:rFonts w:ascii="Verdana" w:hAnsi="Verdana" w:cs="Arial"/>
        </w:rPr>
      </w:pPr>
      <w:r w:rsidRPr="006864F5">
        <w:rPr>
          <w:rFonts w:ascii="Verdana" w:hAnsi="Verdana" w:cs="Arial"/>
          <w:b/>
        </w:rPr>
        <w:t>Acknowledgements</w:t>
      </w:r>
    </w:p>
    <w:p w14:paraId="27CE0A21" w14:textId="77777777" w:rsidR="0007471E" w:rsidRPr="006864F5" w:rsidRDefault="0007471E" w:rsidP="009B69CE">
      <w:pPr>
        <w:autoSpaceDE w:val="0"/>
        <w:autoSpaceDN w:val="0"/>
        <w:adjustRightInd w:val="0"/>
        <w:rPr>
          <w:rFonts w:ascii="Verdana" w:hAnsi="Verdana" w:cs="Arial"/>
        </w:rPr>
      </w:pPr>
      <w:r w:rsidRPr="006864F5">
        <w:rPr>
          <w:rFonts w:ascii="Verdana" w:hAnsi="Verdana" w:cs="Arial"/>
        </w:rPr>
        <w:t xml:space="preserve">The Royal College of Speech and Language Therapists (RCSLT) has developed this final document with a working group of experienced speech and language therapists (SLTs) working within the field </w:t>
      </w:r>
      <w:r w:rsidR="007F43A2" w:rsidRPr="006864F5">
        <w:rPr>
          <w:rFonts w:ascii="Verdana" w:hAnsi="Verdana" w:cs="Arial"/>
        </w:rPr>
        <w:t>of FEES</w:t>
      </w:r>
      <w:r w:rsidR="007C7410" w:rsidRPr="006864F5">
        <w:rPr>
          <w:rFonts w:ascii="Verdana" w:hAnsi="Verdana" w:cs="Arial"/>
        </w:rPr>
        <w:t xml:space="preserve"> (see below)</w:t>
      </w:r>
      <w:r w:rsidRPr="006864F5">
        <w:rPr>
          <w:rFonts w:ascii="Verdana" w:hAnsi="Verdana" w:cs="Arial"/>
        </w:rPr>
        <w:t>. This competency framework has undergone consultation with experts</w:t>
      </w:r>
      <w:r w:rsidR="007C7410" w:rsidRPr="006864F5">
        <w:rPr>
          <w:rFonts w:ascii="Verdana" w:hAnsi="Verdana" w:cs="Arial"/>
        </w:rPr>
        <w:t>,</w:t>
      </w:r>
      <w:r w:rsidRPr="006864F5">
        <w:rPr>
          <w:rFonts w:ascii="Verdana" w:hAnsi="Verdana" w:cs="Arial"/>
        </w:rPr>
        <w:t xml:space="preserve"> </w:t>
      </w:r>
      <w:r w:rsidR="009B69CE" w:rsidRPr="006864F5">
        <w:rPr>
          <w:rFonts w:ascii="Verdana" w:hAnsi="Verdana" w:cs="Arial"/>
        </w:rPr>
        <w:t>both within the UK and internationally</w:t>
      </w:r>
      <w:r w:rsidR="007C7410" w:rsidRPr="006864F5">
        <w:rPr>
          <w:rFonts w:ascii="Verdana" w:hAnsi="Verdana" w:cs="Arial"/>
        </w:rPr>
        <w:t>,</w:t>
      </w:r>
      <w:r w:rsidR="009B69CE" w:rsidRPr="006864F5">
        <w:rPr>
          <w:rFonts w:ascii="Verdana" w:hAnsi="Verdana" w:cs="Arial"/>
        </w:rPr>
        <w:t xml:space="preserve"> </w:t>
      </w:r>
      <w:r w:rsidRPr="006864F5">
        <w:rPr>
          <w:rFonts w:ascii="Verdana" w:hAnsi="Verdana" w:cs="Arial"/>
        </w:rPr>
        <w:t xml:space="preserve">working in the field of </w:t>
      </w:r>
      <w:r w:rsidR="009B69CE" w:rsidRPr="006864F5">
        <w:rPr>
          <w:rFonts w:ascii="Verdana" w:hAnsi="Verdana" w:cs="Arial"/>
        </w:rPr>
        <w:t xml:space="preserve">FEES. </w:t>
      </w:r>
    </w:p>
    <w:p w14:paraId="26676630" w14:textId="77777777" w:rsidR="0007471E" w:rsidRDefault="0007471E" w:rsidP="0007471E">
      <w:pPr>
        <w:pStyle w:val="NormalWeb"/>
        <w:spacing w:before="0" w:beforeAutospacing="0" w:after="0" w:afterAutospacing="0" w:line="276" w:lineRule="auto"/>
        <w:jc w:val="both"/>
        <w:rPr>
          <w:rFonts w:ascii="Verdana" w:hAnsi="Verdana"/>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268"/>
        <w:gridCol w:w="1962"/>
      </w:tblGrid>
      <w:tr w:rsidR="0007471E" w:rsidRPr="006864F5" w14:paraId="0123698F" w14:textId="77777777" w:rsidTr="00190CD1">
        <w:tc>
          <w:tcPr>
            <w:tcW w:w="2376" w:type="dxa"/>
          </w:tcPr>
          <w:p w14:paraId="67C7FCE0" w14:textId="77777777" w:rsidR="0007471E" w:rsidRPr="006864F5" w:rsidRDefault="0007471E" w:rsidP="0076163C">
            <w:pPr>
              <w:autoSpaceDE w:val="0"/>
              <w:autoSpaceDN w:val="0"/>
              <w:adjustRightInd w:val="0"/>
              <w:rPr>
                <w:rFonts w:ascii="Verdana" w:hAnsi="Verdana" w:cs="Arial"/>
                <w:b/>
              </w:rPr>
            </w:pPr>
            <w:r w:rsidRPr="006864F5">
              <w:rPr>
                <w:rFonts w:ascii="Verdana" w:hAnsi="Verdana" w:cs="Arial"/>
                <w:b/>
              </w:rPr>
              <w:t>Name</w:t>
            </w:r>
          </w:p>
        </w:tc>
        <w:tc>
          <w:tcPr>
            <w:tcW w:w="2410" w:type="dxa"/>
          </w:tcPr>
          <w:p w14:paraId="7E3D1B7A" w14:textId="77777777" w:rsidR="0007471E" w:rsidRPr="006864F5" w:rsidRDefault="0007471E" w:rsidP="0076163C">
            <w:pPr>
              <w:autoSpaceDE w:val="0"/>
              <w:autoSpaceDN w:val="0"/>
              <w:adjustRightInd w:val="0"/>
              <w:rPr>
                <w:rFonts w:ascii="Verdana" w:hAnsi="Verdana" w:cs="Arial"/>
                <w:b/>
              </w:rPr>
            </w:pPr>
            <w:r w:rsidRPr="006864F5">
              <w:rPr>
                <w:rFonts w:ascii="Verdana" w:hAnsi="Verdana" w:cs="Arial"/>
                <w:b/>
              </w:rPr>
              <w:t>Job title</w:t>
            </w:r>
          </w:p>
        </w:tc>
        <w:tc>
          <w:tcPr>
            <w:tcW w:w="2268" w:type="dxa"/>
          </w:tcPr>
          <w:p w14:paraId="09540C10" w14:textId="77777777" w:rsidR="0007471E" w:rsidRPr="006864F5" w:rsidRDefault="0007471E" w:rsidP="0076163C">
            <w:pPr>
              <w:autoSpaceDE w:val="0"/>
              <w:autoSpaceDN w:val="0"/>
              <w:adjustRightInd w:val="0"/>
              <w:rPr>
                <w:rFonts w:ascii="Verdana" w:hAnsi="Verdana" w:cs="Arial"/>
                <w:b/>
              </w:rPr>
            </w:pPr>
            <w:r w:rsidRPr="006864F5">
              <w:rPr>
                <w:rFonts w:ascii="Verdana" w:hAnsi="Verdana" w:cs="Arial"/>
                <w:b/>
              </w:rPr>
              <w:t>Employer</w:t>
            </w:r>
          </w:p>
        </w:tc>
        <w:tc>
          <w:tcPr>
            <w:tcW w:w="1962" w:type="dxa"/>
          </w:tcPr>
          <w:p w14:paraId="785F7549" w14:textId="77777777" w:rsidR="0007471E" w:rsidRPr="006864F5" w:rsidRDefault="0007471E" w:rsidP="0076163C">
            <w:pPr>
              <w:autoSpaceDE w:val="0"/>
              <w:autoSpaceDN w:val="0"/>
              <w:adjustRightInd w:val="0"/>
              <w:rPr>
                <w:rFonts w:ascii="Verdana" w:hAnsi="Verdana" w:cs="Arial"/>
                <w:b/>
              </w:rPr>
            </w:pPr>
            <w:r w:rsidRPr="006864F5">
              <w:rPr>
                <w:rFonts w:ascii="Verdana" w:hAnsi="Verdana" w:cs="Arial"/>
                <w:b/>
              </w:rPr>
              <w:t>Role</w:t>
            </w:r>
          </w:p>
        </w:tc>
      </w:tr>
      <w:tr w:rsidR="0007471E" w:rsidRPr="006864F5" w14:paraId="375F1750" w14:textId="77777777" w:rsidTr="00190CD1">
        <w:tc>
          <w:tcPr>
            <w:tcW w:w="2376" w:type="dxa"/>
          </w:tcPr>
          <w:p w14:paraId="46954620"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t>Sarah Wallace</w:t>
            </w:r>
          </w:p>
        </w:tc>
        <w:tc>
          <w:tcPr>
            <w:tcW w:w="2410" w:type="dxa"/>
          </w:tcPr>
          <w:p w14:paraId="67B015C9" w14:textId="5C0E1E71" w:rsidR="0007471E"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Consultant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peech and </w:t>
            </w:r>
            <w:r w:rsidR="00765B15">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anguage </w:t>
            </w:r>
            <w:r w:rsidR="00765B15">
              <w:rPr>
                <w:rFonts w:ascii="Verdana" w:eastAsia="Times New Roman" w:hAnsi="Verdana" w:cs="Times New Roman"/>
                <w:color w:val="000000"/>
                <w:lang w:eastAsia="en-GB"/>
              </w:rPr>
              <w:t>t</w:t>
            </w:r>
            <w:r w:rsidRPr="006864F5">
              <w:rPr>
                <w:rFonts w:ascii="Verdana" w:eastAsia="Times New Roman" w:hAnsi="Verdana" w:cs="Times New Roman"/>
                <w:color w:val="000000"/>
                <w:lang w:eastAsia="en-GB"/>
              </w:rPr>
              <w:t>herapist</w:t>
            </w:r>
          </w:p>
        </w:tc>
        <w:tc>
          <w:tcPr>
            <w:tcW w:w="2268" w:type="dxa"/>
          </w:tcPr>
          <w:p w14:paraId="6940B55B" w14:textId="77777777" w:rsidR="0007471E" w:rsidRPr="006864F5" w:rsidRDefault="00190CD1" w:rsidP="00190CD1">
            <w:pPr>
              <w:autoSpaceDE w:val="0"/>
              <w:autoSpaceDN w:val="0"/>
              <w:adjustRightInd w:val="0"/>
              <w:rPr>
                <w:rFonts w:ascii="Verdana" w:eastAsia="Times New Roman" w:hAnsi="Verdana" w:cs="Times New Roman"/>
                <w:color w:val="000000"/>
                <w:lang w:eastAsia="en-GB"/>
              </w:rPr>
            </w:pPr>
            <w:r w:rsidRPr="006864F5">
              <w:rPr>
                <w:rFonts w:ascii="Verdana" w:eastAsia="Times New Roman" w:hAnsi="Verdana" w:cs="Times New Roman"/>
                <w:color w:val="000000"/>
                <w:lang w:eastAsia="en-GB"/>
              </w:rPr>
              <w:t>Wythenshawe Hospital, Manchester University NHS Foundation Trust</w:t>
            </w:r>
          </w:p>
          <w:p w14:paraId="727A4F21" w14:textId="77777777" w:rsidR="00190CD1" w:rsidRPr="006864F5" w:rsidRDefault="00190CD1" w:rsidP="00190CD1">
            <w:pPr>
              <w:autoSpaceDE w:val="0"/>
              <w:autoSpaceDN w:val="0"/>
              <w:adjustRightInd w:val="0"/>
              <w:rPr>
                <w:rFonts w:ascii="Verdana" w:hAnsi="Verdana" w:cs="Arial"/>
              </w:rPr>
            </w:pPr>
          </w:p>
        </w:tc>
        <w:tc>
          <w:tcPr>
            <w:tcW w:w="1962" w:type="dxa"/>
          </w:tcPr>
          <w:p w14:paraId="593A947B" w14:textId="0415D3F7" w:rsidR="0007471E" w:rsidRPr="006864F5" w:rsidRDefault="009219E6"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Lead </w:t>
            </w:r>
            <w:r w:rsidR="00765B15">
              <w:rPr>
                <w:rFonts w:ascii="Verdana" w:eastAsia="Times New Roman" w:hAnsi="Verdana" w:cs="Times New Roman"/>
                <w:color w:val="000000"/>
                <w:lang w:eastAsia="en-GB"/>
              </w:rPr>
              <w:t>a</w:t>
            </w:r>
            <w:r w:rsidRPr="006864F5">
              <w:rPr>
                <w:rFonts w:ascii="Verdana" w:eastAsia="Times New Roman" w:hAnsi="Verdana" w:cs="Times New Roman"/>
                <w:color w:val="000000"/>
                <w:lang w:eastAsia="en-GB"/>
              </w:rPr>
              <w:t>uthor</w:t>
            </w:r>
          </w:p>
        </w:tc>
      </w:tr>
      <w:tr w:rsidR="0007471E" w:rsidRPr="006864F5" w14:paraId="2B6AD354" w14:textId="77777777" w:rsidTr="00190CD1">
        <w:tc>
          <w:tcPr>
            <w:tcW w:w="2376" w:type="dxa"/>
          </w:tcPr>
          <w:p w14:paraId="560E2FBA"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t>Joanne Clayton</w:t>
            </w:r>
          </w:p>
        </w:tc>
        <w:tc>
          <w:tcPr>
            <w:tcW w:w="2410" w:type="dxa"/>
          </w:tcPr>
          <w:p w14:paraId="7949E056" w14:textId="009024D8" w:rsidR="0007471E" w:rsidRPr="006864F5" w:rsidRDefault="00190CD1" w:rsidP="0076163C">
            <w:pPr>
              <w:autoSpaceDE w:val="0"/>
              <w:autoSpaceDN w:val="0"/>
              <w:adjustRightInd w:val="0"/>
              <w:rPr>
                <w:rFonts w:ascii="Verdana" w:eastAsia="Times New Roman" w:hAnsi="Verdana" w:cs="Times New Roman"/>
                <w:color w:val="000000"/>
                <w:lang w:eastAsia="en-GB"/>
              </w:rPr>
            </w:pPr>
            <w:r w:rsidRPr="006864F5">
              <w:rPr>
                <w:rFonts w:ascii="Verdana" w:eastAsia="Times New Roman" w:hAnsi="Verdana" w:cs="Times New Roman"/>
                <w:color w:val="000000"/>
                <w:lang w:eastAsia="en-GB"/>
              </w:rPr>
              <w:t xml:space="preserve">Clinical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pecialist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peech </w:t>
            </w:r>
            <w:r w:rsidR="00C7755D">
              <w:rPr>
                <w:rFonts w:ascii="Verdana" w:eastAsia="Times New Roman" w:hAnsi="Verdana" w:cs="Times New Roman"/>
                <w:color w:val="000000"/>
                <w:lang w:eastAsia="en-GB"/>
              </w:rPr>
              <w:t>and</w:t>
            </w:r>
            <w:r w:rsidRPr="006864F5">
              <w:rPr>
                <w:rFonts w:ascii="Verdana" w:eastAsia="Times New Roman" w:hAnsi="Verdana" w:cs="Times New Roman"/>
                <w:color w:val="000000"/>
                <w:lang w:eastAsia="en-GB"/>
              </w:rPr>
              <w:t xml:space="preserve"> </w:t>
            </w:r>
            <w:r w:rsidR="00765B15">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anguage </w:t>
            </w:r>
            <w:r w:rsidR="00765B15">
              <w:rPr>
                <w:rFonts w:ascii="Verdana" w:eastAsia="Times New Roman" w:hAnsi="Verdana" w:cs="Times New Roman"/>
                <w:color w:val="000000"/>
                <w:lang w:eastAsia="en-GB"/>
              </w:rPr>
              <w:t>t</w:t>
            </w:r>
            <w:r w:rsidRPr="006864F5">
              <w:rPr>
                <w:rFonts w:ascii="Verdana" w:eastAsia="Times New Roman" w:hAnsi="Verdana" w:cs="Times New Roman"/>
                <w:color w:val="000000"/>
                <w:lang w:eastAsia="en-GB"/>
              </w:rPr>
              <w:t>herapist</w:t>
            </w:r>
          </w:p>
          <w:p w14:paraId="2230476B" w14:textId="77777777" w:rsidR="00190CD1" w:rsidRPr="006864F5" w:rsidRDefault="00190CD1" w:rsidP="0076163C">
            <w:pPr>
              <w:autoSpaceDE w:val="0"/>
              <w:autoSpaceDN w:val="0"/>
              <w:adjustRightInd w:val="0"/>
              <w:rPr>
                <w:rFonts w:ascii="Verdana" w:hAnsi="Verdana" w:cs="Arial"/>
              </w:rPr>
            </w:pPr>
          </w:p>
        </w:tc>
        <w:tc>
          <w:tcPr>
            <w:tcW w:w="2268" w:type="dxa"/>
          </w:tcPr>
          <w:p w14:paraId="30269797" w14:textId="054230B7" w:rsidR="0007471E" w:rsidRPr="006864F5" w:rsidRDefault="00481E42" w:rsidP="0076163C">
            <w:pPr>
              <w:autoSpaceDE w:val="0"/>
              <w:autoSpaceDN w:val="0"/>
              <w:adjustRightInd w:val="0"/>
              <w:rPr>
                <w:rFonts w:ascii="Verdana" w:hAnsi="Verdana" w:cs="Arial"/>
              </w:rPr>
            </w:pPr>
            <w:r w:rsidRPr="00481E42">
              <w:rPr>
                <w:rFonts w:ascii="Verdana" w:hAnsi="Verdana" w:cs="Arial"/>
              </w:rPr>
              <w:t>Royal Liverpool Hospital, Liverpool.</w:t>
            </w:r>
            <w:bookmarkStart w:id="0" w:name="_GoBack"/>
            <w:bookmarkEnd w:id="0"/>
          </w:p>
        </w:tc>
        <w:tc>
          <w:tcPr>
            <w:tcW w:w="1962" w:type="dxa"/>
          </w:tcPr>
          <w:p w14:paraId="53923793" w14:textId="34E22D97" w:rsidR="0007471E" w:rsidRPr="006864F5" w:rsidRDefault="00190CD1" w:rsidP="0076163C">
            <w:pPr>
              <w:autoSpaceDE w:val="0"/>
              <w:autoSpaceDN w:val="0"/>
              <w:adjustRightInd w:val="0"/>
              <w:rPr>
                <w:rFonts w:ascii="Verdana" w:hAnsi="Verdana" w:cs="Arial"/>
              </w:rPr>
            </w:pPr>
            <w:r w:rsidRPr="006864F5">
              <w:rPr>
                <w:rFonts w:ascii="Verdana" w:hAnsi="Verdana" w:cs="Arial"/>
              </w:rPr>
              <w:t xml:space="preserve">Supporting </w:t>
            </w:r>
            <w:r w:rsidR="00765B15">
              <w:rPr>
                <w:rFonts w:ascii="Verdana" w:hAnsi="Verdana" w:cs="Arial"/>
              </w:rPr>
              <w:t>a</w:t>
            </w:r>
            <w:r w:rsidRPr="006864F5">
              <w:rPr>
                <w:rFonts w:ascii="Verdana" w:hAnsi="Verdana" w:cs="Arial"/>
              </w:rPr>
              <w:t>uthor</w:t>
            </w:r>
          </w:p>
        </w:tc>
      </w:tr>
      <w:tr w:rsidR="0007471E" w:rsidRPr="006864F5" w14:paraId="0C64DE84" w14:textId="77777777" w:rsidTr="00190CD1">
        <w:tc>
          <w:tcPr>
            <w:tcW w:w="2376" w:type="dxa"/>
          </w:tcPr>
          <w:p w14:paraId="3C39F796"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t>Margaret Coffey</w:t>
            </w:r>
          </w:p>
        </w:tc>
        <w:tc>
          <w:tcPr>
            <w:tcW w:w="2410" w:type="dxa"/>
          </w:tcPr>
          <w:p w14:paraId="16DC0691" w14:textId="7CD43A31" w:rsidR="0007471E"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Clinical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ervice </w:t>
            </w:r>
            <w:r w:rsidR="00765B15">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ead </w:t>
            </w:r>
            <w:r w:rsidR="00312E55">
              <w:rPr>
                <w:rFonts w:ascii="Verdana" w:eastAsia="Times New Roman" w:hAnsi="Verdana" w:cs="Times New Roman"/>
                <w:color w:val="000000"/>
                <w:lang w:eastAsia="en-GB"/>
              </w:rPr>
              <w:t>s</w:t>
            </w:r>
            <w:r w:rsidR="00312E55" w:rsidRPr="006864F5">
              <w:rPr>
                <w:rFonts w:ascii="Verdana" w:eastAsia="Times New Roman" w:hAnsi="Verdana" w:cs="Times New Roman"/>
                <w:color w:val="000000"/>
                <w:lang w:eastAsia="en-GB"/>
              </w:rPr>
              <w:t xml:space="preserve">peech </w:t>
            </w:r>
            <w:r w:rsidR="00312E55">
              <w:rPr>
                <w:rFonts w:ascii="Verdana" w:eastAsia="Times New Roman" w:hAnsi="Verdana" w:cs="Times New Roman"/>
                <w:color w:val="000000"/>
                <w:lang w:eastAsia="en-GB"/>
              </w:rPr>
              <w:t>and</w:t>
            </w:r>
            <w:r w:rsidR="00312E55" w:rsidRPr="006864F5">
              <w:rPr>
                <w:rFonts w:ascii="Verdana" w:eastAsia="Times New Roman" w:hAnsi="Verdana" w:cs="Times New Roman"/>
                <w:color w:val="000000"/>
                <w:lang w:eastAsia="en-GB"/>
              </w:rPr>
              <w:t xml:space="preserve"> </w:t>
            </w:r>
            <w:r w:rsidR="00312E55">
              <w:rPr>
                <w:rFonts w:ascii="Verdana" w:eastAsia="Times New Roman" w:hAnsi="Verdana" w:cs="Times New Roman"/>
                <w:color w:val="000000"/>
                <w:lang w:eastAsia="en-GB"/>
              </w:rPr>
              <w:t>l</w:t>
            </w:r>
            <w:r w:rsidR="00312E55" w:rsidRPr="006864F5">
              <w:rPr>
                <w:rFonts w:ascii="Verdana" w:eastAsia="Times New Roman" w:hAnsi="Verdana" w:cs="Times New Roman"/>
                <w:color w:val="000000"/>
                <w:lang w:eastAsia="en-GB"/>
              </w:rPr>
              <w:t xml:space="preserve">anguage </w:t>
            </w:r>
            <w:r w:rsidR="00312E55">
              <w:rPr>
                <w:rFonts w:ascii="Verdana" w:eastAsia="Times New Roman" w:hAnsi="Verdana" w:cs="Times New Roman"/>
                <w:color w:val="000000"/>
                <w:lang w:eastAsia="en-GB"/>
              </w:rPr>
              <w:t>t</w:t>
            </w:r>
            <w:r w:rsidR="00312E55" w:rsidRPr="006864F5">
              <w:rPr>
                <w:rFonts w:ascii="Verdana" w:eastAsia="Times New Roman" w:hAnsi="Verdana" w:cs="Times New Roman"/>
                <w:color w:val="000000"/>
                <w:lang w:eastAsia="en-GB"/>
              </w:rPr>
              <w:t>herapist</w:t>
            </w:r>
            <w:r w:rsidRPr="006864F5">
              <w:rPr>
                <w:rFonts w:ascii="Verdana" w:eastAsia="Times New Roman" w:hAnsi="Verdana" w:cs="Times New Roman"/>
                <w:color w:val="000000"/>
                <w:lang w:eastAsia="en-GB"/>
              </w:rPr>
              <w:t>, Head and Neck, Voice, Airways (ENT) services</w:t>
            </w:r>
          </w:p>
        </w:tc>
        <w:tc>
          <w:tcPr>
            <w:tcW w:w="2268" w:type="dxa"/>
          </w:tcPr>
          <w:p w14:paraId="11F4B0AF" w14:textId="4F3011D7" w:rsidR="0007471E" w:rsidRPr="006864F5" w:rsidRDefault="00190CD1" w:rsidP="0076163C">
            <w:pPr>
              <w:autoSpaceDE w:val="0"/>
              <w:autoSpaceDN w:val="0"/>
              <w:adjustRightInd w:val="0"/>
              <w:rPr>
                <w:rFonts w:ascii="Verdana" w:eastAsia="Times New Roman" w:hAnsi="Verdana" w:cs="Times New Roman"/>
                <w:color w:val="000000"/>
                <w:lang w:eastAsia="en-GB"/>
              </w:rPr>
            </w:pPr>
            <w:r w:rsidRPr="006864F5">
              <w:rPr>
                <w:rFonts w:ascii="Verdana" w:eastAsia="Times New Roman" w:hAnsi="Verdana" w:cs="Times New Roman"/>
                <w:color w:val="000000"/>
                <w:lang w:eastAsia="en-GB"/>
              </w:rPr>
              <w:t>Charing Cross Hospital, Imperial College Healthcare Trust, London</w:t>
            </w:r>
          </w:p>
          <w:p w14:paraId="732AF267" w14:textId="77777777" w:rsidR="0032693B" w:rsidRPr="006864F5" w:rsidRDefault="0032693B" w:rsidP="0076163C">
            <w:pPr>
              <w:autoSpaceDE w:val="0"/>
              <w:autoSpaceDN w:val="0"/>
              <w:adjustRightInd w:val="0"/>
              <w:rPr>
                <w:rFonts w:ascii="Verdana" w:eastAsia="Times New Roman" w:hAnsi="Verdana" w:cs="Times New Roman"/>
                <w:color w:val="000000"/>
                <w:lang w:eastAsia="en-GB"/>
              </w:rPr>
            </w:pPr>
          </w:p>
          <w:p w14:paraId="51A24889" w14:textId="77777777" w:rsidR="00190CD1" w:rsidRPr="006864F5" w:rsidRDefault="00190CD1" w:rsidP="0076163C">
            <w:pPr>
              <w:autoSpaceDE w:val="0"/>
              <w:autoSpaceDN w:val="0"/>
              <w:adjustRightInd w:val="0"/>
              <w:rPr>
                <w:rFonts w:ascii="Verdana" w:hAnsi="Verdana" w:cs="Arial"/>
              </w:rPr>
            </w:pPr>
          </w:p>
        </w:tc>
        <w:tc>
          <w:tcPr>
            <w:tcW w:w="1962" w:type="dxa"/>
          </w:tcPr>
          <w:p w14:paraId="59C597FE" w14:textId="74C9650E" w:rsidR="0007471E" w:rsidRPr="006864F5" w:rsidRDefault="0007471E" w:rsidP="0076163C">
            <w:pPr>
              <w:autoSpaceDE w:val="0"/>
              <w:autoSpaceDN w:val="0"/>
              <w:adjustRightInd w:val="0"/>
              <w:rPr>
                <w:rFonts w:ascii="Verdana" w:hAnsi="Verdana" w:cs="Arial"/>
              </w:rPr>
            </w:pPr>
            <w:r w:rsidRPr="006864F5">
              <w:rPr>
                <w:rFonts w:ascii="Verdana" w:hAnsi="Verdana" w:cs="Arial"/>
              </w:rPr>
              <w:t xml:space="preserve">Supporting </w:t>
            </w:r>
            <w:r w:rsidR="00765B15">
              <w:rPr>
                <w:rFonts w:ascii="Verdana" w:hAnsi="Verdana" w:cs="Arial"/>
              </w:rPr>
              <w:t>a</w:t>
            </w:r>
            <w:r w:rsidRPr="006864F5">
              <w:rPr>
                <w:rFonts w:ascii="Verdana" w:hAnsi="Verdana" w:cs="Arial"/>
              </w:rPr>
              <w:t>uthor</w:t>
            </w:r>
          </w:p>
        </w:tc>
      </w:tr>
      <w:tr w:rsidR="0007471E" w:rsidRPr="006864F5" w14:paraId="42630C41" w14:textId="77777777" w:rsidTr="00190CD1">
        <w:tc>
          <w:tcPr>
            <w:tcW w:w="2376" w:type="dxa"/>
          </w:tcPr>
          <w:p w14:paraId="14B92F5E"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t>Julie Ellis</w:t>
            </w:r>
          </w:p>
        </w:tc>
        <w:tc>
          <w:tcPr>
            <w:tcW w:w="2410" w:type="dxa"/>
          </w:tcPr>
          <w:p w14:paraId="1F5AF295" w14:textId="17285421" w:rsidR="0007471E"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Highly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pecialist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peech and </w:t>
            </w:r>
            <w:r w:rsidR="00765B15">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anguage </w:t>
            </w:r>
            <w:r w:rsidR="00765B15">
              <w:rPr>
                <w:rFonts w:ascii="Verdana" w:eastAsia="Times New Roman" w:hAnsi="Verdana" w:cs="Times New Roman"/>
                <w:color w:val="000000"/>
                <w:lang w:eastAsia="en-GB"/>
              </w:rPr>
              <w:t>t</w:t>
            </w:r>
            <w:r w:rsidRPr="006864F5">
              <w:rPr>
                <w:rFonts w:ascii="Verdana" w:eastAsia="Times New Roman" w:hAnsi="Verdana" w:cs="Times New Roman"/>
                <w:color w:val="000000"/>
                <w:lang w:eastAsia="en-GB"/>
              </w:rPr>
              <w:t>herapist</w:t>
            </w:r>
            <w:r w:rsidRPr="006864F5">
              <w:rPr>
                <w:rFonts w:ascii="Verdana" w:hAnsi="Verdana" w:cs="Arial"/>
              </w:rPr>
              <w:t xml:space="preserve"> </w:t>
            </w:r>
          </w:p>
          <w:p w14:paraId="7F18F1E7" w14:textId="77777777" w:rsidR="00190CD1" w:rsidRPr="006864F5" w:rsidRDefault="00190CD1" w:rsidP="0076163C">
            <w:pPr>
              <w:autoSpaceDE w:val="0"/>
              <w:autoSpaceDN w:val="0"/>
              <w:adjustRightInd w:val="0"/>
              <w:rPr>
                <w:rFonts w:ascii="Verdana" w:hAnsi="Verdana" w:cs="Arial"/>
              </w:rPr>
            </w:pPr>
          </w:p>
        </w:tc>
        <w:tc>
          <w:tcPr>
            <w:tcW w:w="2268" w:type="dxa"/>
          </w:tcPr>
          <w:p w14:paraId="7B051876" w14:textId="77777777" w:rsidR="0007471E"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Ninewells Hospital, Dundee</w:t>
            </w:r>
          </w:p>
        </w:tc>
        <w:tc>
          <w:tcPr>
            <w:tcW w:w="1962" w:type="dxa"/>
          </w:tcPr>
          <w:p w14:paraId="0D88564A" w14:textId="01302592" w:rsidR="0007471E" w:rsidRPr="006864F5" w:rsidRDefault="00190CD1" w:rsidP="0076163C">
            <w:pPr>
              <w:autoSpaceDE w:val="0"/>
              <w:autoSpaceDN w:val="0"/>
              <w:adjustRightInd w:val="0"/>
              <w:rPr>
                <w:rFonts w:ascii="Verdana" w:hAnsi="Verdana" w:cs="Arial"/>
              </w:rPr>
            </w:pPr>
            <w:r w:rsidRPr="006864F5">
              <w:rPr>
                <w:rFonts w:ascii="Verdana" w:hAnsi="Verdana" w:cs="Arial"/>
              </w:rPr>
              <w:t xml:space="preserve">Supporting </w:t>
            </w:r>
            <w:r w:rsidR="00765B15">
              <w:rPr>
                <w:rFonts w:ascii="Verdana" w:hAnsi="Verdana" w:cs="Arial"/>
              </w:rPr>
              <w:t>a</w:t>
            </w:r>
            <w:r w:rsidRPr="006864F5">
              <w:rPr>
                <w:rFonts w:ascii="Verdana" w:hAnsi="Verdana" w:cs="Arial"/>
              </w:rPr>
              <w:t>uthor</w:t>
            </w:r>
          </w:p>
        </w:tc>
      </w:tr>
      <w:tr w:rsidR="0007471E" w:rsidRPr="006864F5" w14:paraId="4D0B69C3" w14:textId="77777777" w:rsidTr="00190CD1">
        <w:tc>
          <w:tcPr>
            <w:tcW w:w="2376" w:type="dxa"/>
          </w:tcPr>
          <w:p w14:paraId="6CD9FC5E"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t xml:space="preserve">Rhiannon Haag </w:t>
            </w:r>
          </w:p>
        </w:tc>
        <w:tc>
          <w:tcPr>
            <w:tcW w:w="2410" w:type="dxa"/>
          </w:tcPr>
          <w:p w14:paraId="01B38B6D" w14:textId="5471504E" w:rsidR="0007471E"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Interim </w:t>
            </w:r>
            <w:r w:rsidR="00765B15">
              <w:rPr>
                <w:rFonts w:ascii="Verdana" w:eastAsia="Times New Roman" w:hAnsi="Verdana" w:cs="Times New Roman"/>
                <w:color w:val="000000"/>
                <w:lang w:eastAsia="en-GB"/>
              </w:rPr>
              <w:t>c</w:t>
            </w:r>
            <w:r w:rsidRPr="006864F5">
              <w:rPr>
                <w:rFonts w:ascii="Verdana" w:eastAsia="Times New Roman" w:hAnsi="Verdana" w:cs="Times New Roman"/>
                <w:color w:val="000000"/>
                <w:lang w:eastAsia="en-GB"/>
              </w:rPr>
              <w:t xml:space="preserve">linical </w:t>
            </w:r>
            <w:r w:rsidR="00765B15">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ead </w:t>
            </w:r>
            <w:r w:rsidR="00765B15">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peech and </w:t>
            </w:r>
            <w:r w:rsidR="00765B15">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anguage </w:t>
            </w:r>
            <w:r w:rsidR="00765B15">
              <w:rPr>
                <w:rFonts w:ascii="Verdana" w:eastAsia="Times New Roman" w:hAnsi="Verdana" w:cs="Times New Roman"/>
                <w:color w:val="000000"/>
                <w:lang w:eastAsia="en-GB"/>
              </w:rPr>
              <w:t>t</w:t>
            </w:r>
            <w:r w:rsidRPr="006864F5">
              <w:rPr>
                <w:rFonts w:ascii="Verdana" w:eastAsia="Times New Roman" w:hAnsi="Verdana" w:cs="Times New Roman"/>
                <w:color w:val="000000"/>
                <w:lang w:eastAsia="en-GB"/>
              </w:rPr>
              <w:t>herapist</w:t>
            </w:r>
            <w:r w:rsidRPr="006864F5">
              <w:rPr>
                <w:rFonts w:ascii="Verdana" w:hAnsi="Verdana" w:cs="Arial"/>
              </w:rPr>
              <w:t xml:space="preserve"> </w:t>
            </w:r>
          </w:p>
          <w:p w14:paraId="5FF89004" w14:textId="77777777" w:rsidR="00190CD1" w:rsidRPr="006864F5" w:rsidRDefault="00190CD1" w:rsidP="0076163C">
            <w:pPr>
              <w:autoSpaceDE w:val="0"/>
              <w:autoSpaceDN w:val="0"/>
              <w:adjustRightInd w:val="0"/>
              <w:rPr>
                <w:rFonts w:ascii="Verdana" w:hAnsi="Verdana" w:cs="Arial"/>
              </w:rPr>
            </w:pPr>
          </w:p>
        </w:tc>
        <w:tc>
          <w:tcPr>
            <w:tcW w:w="2268" w:type="dxa"/>
          </w:tcPr>
          <w:p w14:paraId="5DB9C4DE" w14:textId="77777777" w:rsidR="0007471E"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Hainault Health Centre, Redbridge</w:t>
            </w:r>
          </w:p>
        </w:tc>
        <w:tc>
          <w:tcPr>
            <w:tcW w:w="1962" w:type="dxa"/>
          </w:tcPr>
          <w:p w14:paraId="3AC25A35" w14:textId="2F1E12A1" w:rsidR="0007471E" w:rsidRPr="006864F5" w:rsidRDefault="0007471E" w:rsidP="0076163C">
            <w:pPr>
              <w:autoSpaceDE w:val="0"/>
              <w:autoSpaceDN w:val="0"/>
              <w:adjustRightInd w:val="0"/>
              <w:rPr>
                <w:rFonts w:ascii="Verdana" w:hAnsi="Verdana" w:cs="Arial"/>
              </w:rPr>
            </w:pPr>
            <w:r w:rsidRPr="006864F5">
              <w:rPr>
                <w:rFonts w:ascii="Verdana" w:hAnsi="Verdana" w:cs="Arial"/>
              </w:rPr>
              <w:t xml:space="preserve">Supporting </w:t>
            </w:r>
            <w:r w:rsidR="00765B15">
              <w:rPr>
                <w:rFonts w:ascii="Verdana" w:hAnsi="Verdana" w:cs="Arial"/>
              </w:rPr>
              <w:t>a</w:t>
            </w:r>
            <w:r w:rsidRPr="006864F5">
              <w:rPr>
                <w:rFonts w:ascii="Verdana" w:hAnsi="Verdana" w:cs="Arial"/>
              </w:rPr>
              <w:t>uthor</w:t>
            </w:r>
          </w:p>
        </w:tc>
      </w:tr>
      <w:tr w:rsidR="0007471E" w:rsidRPr="006864F5" w14:paraId="76B0EB85" w14:textId="77777777" w:rsidTr="00190CD1">
        <w:tc>
          <w:tcPr>
            <w:tcW w:w="2376" w:type="dxa"/>
          </w:tcPr>
          <w:p w14:paraId="49E534C2"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lastRenderedPageBreak/>
              <w:t>Alice Howard</w:t>
            </w:r>
          </w:p>
        </w:tc>
        <w:tc>
          <w:tcPr>
            <w:tcW w:w="2410" w:type="dxa"/>
          </w:tcPr>
          <w:p w14:paraId="7925C4EC" w14:textId="0BE1CCF6" w:rsidR="0007471E"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Advanced </w:t>
            </w:r>
            <w:r w:rsidR="000A5342">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pecialist </w:t>
            </w:r>
            <w:r w:rsidR="00312E55">
              <w:rPr>
                <w:rFonts w:ascii="Verdana" w:eastAsia="Times New Roman" w:hAnsi="Verdana" w:cs="Times New Roman"/>
                <w:color w:val="000000"/>
                <w:lang w:eastAsia="en-GB"/>
              </w:rPr>
              <w:t>s</w:t>
            </w:r>
            <w:r w:rsidR="00312E55" w:rsidRPr="006864F5">
              <w:rPr>
                <w:rFonts w:ascii="Verdana" w:eastAsia="Times New Roman" w:hAnsi="Verdana" w:cs="Times New Roman"/>
                <w:color w:val="000000"/>
                <w:lang w:eastAsia="en-GB"/>
              </w:rPr>
              <w:t xml:space="preserve">peech </w:t>
            </w:r>
            <w:r w:rsidR="00312E55">
              <w:rPr>
                <w:rFonts w:ascii="Verdana" w:eastAsia="Times New Roman" w:hAnsi="Verdana" w:cs="Times New Roman"/>
                <w:color w:val="000000"/>
                <w:lang w:eastAsia="en-GB"/>
              </w:rPr>
              <w:t>and</w:t>
            </w:r>
            <w:r w:rsidR="00312E55" w:rsidRPr="006864F5">
              <w:rPr>
                <w:rFonts w:ascii="Verdana" w:eastAsia="Times New Roman" w:hAnsi="Verdana" w:cs="Times New Roman"/>
                <w:color w:val="000000"/>
                <w:lang w:eastAsia="en-GB"/>
              </w:rPr>
              <w:t xml:space="preserve"> </w:t>
            </w:r>
            <w:r w:rsidR="00312E55">
              <w:rPr>
                <w:rFonts w:ascii="Verdana" w:eastAsia="Times New Roman" w:hAnsi="Verdana" w:cs="Times New Roman"/>
                <w:color w:val="000000"/>
                <w:lang w:eastAsia="en-GB"/>
              </w:rPr>
              <w:t>l</w:t>
            </w:r>
            <w:r w:rsidR="00312E55" w:rsidRPr="006864F5">
              <w:rPr>
                <w:rFonts w:ascii="Verdana" w:eastAsia="Times New Roman" w:hAnsi="Verdana" w:cs="Times New Roman"/>
                <w:color w:val="000000"/>
                <w:lang w:eastAsia="en-GB"/>
              </w:rPr>
              <w:t xml:space="preserve">anguage </w:t>
            </w:r>
            <w:r w:rsidR="00312E55">
              <w:rPr>
                <w:rFonts w:ascii="Verdana" w:eastAsia="Times New Roman" w:hAnsi="Verdana" w:cs="Times New Roman"/>
                <w:color w:val="000000"/>
                <w:lang w:eastAsia="en-GB"/>
              </w:rPr>
              <w:t>t</w:t>
            </w:r>
            <w:r w:rsidR="00312E55" w:rsidRPr="006864F5">
              <w:rPr>
                <w:rFonts w:ascii="Verdana" w:eastAsia="Times New Roman" w:hAnsi="Verdana" w:cs="Times New Roman"/>
                <w:color w:val="000000"/>
                <w:lang w:eastAsia="en-GB"/>
              </w:rPr>
              <w:t>herapist</w:t>
            </w:r>
            <w:r w:rsidRPr="006864F5">
              <w:rPr>
                <w:rFonts w:ascii="Verdana" w:eastAsia="Times New Roman" w:hAnsi="Verdana" w:cs="Times New Roman"/>
                <w:color w:val="000000"/>
                <w:lang w:eastAsia="en-GB"/>
              </w:rPr>
              <w:t xml:space="preserve"> </w:t>
            </w:r>
          </w:p>
        </w:tc>
        <w:tc>
          <w:tcPr>
            <w:tcW w:w="2268" w:type="dxa"/>
          </w:tcPr>
          <w:p w14:paraId="390098C2" w14:textId="77777777" w:rsidR="0007471E"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Royal Hospital for Neuro-disability, Putney, London</w:t>
            </w:r>
            <w:r w:rsidRPr="006864F5">
              <w:rPr>
                <w:rFonts w:ascii="Verdana" w:hAnsi="Verdana" w:cs="Arial"/>
              </w:rPr>
              <w:t xml:space="preserve"> </w:t>
            </w:r>
          </w:p>
          <w:p w14:paraId="66F10A3D" w14:textId="77777777" w:rsidR="00190CD1" w:rsidRPr="006864F5" w:rsidRDefault="00190CD1" w:rsidP="00190CD1">
            <w:pPr>
              <w:autoSpaceDE w:val="0"/>
              <w:autoSpaceDN w:val="0"/>
              <w:adjustRightInd w:val="0"/>
              <w:rPr>
                <w:rFonts w:ascii="Verdana" w:hAnsi="Verdana" w:cs="Arial"/>
              </w:rPr>
            </w:pPr>
          </w:p>
        </w:tc>
        <w:tc>
          <w:tcPr>
            <w:tcW w:w="1962" w:type="dxa"/>
          </w:tcPr>
          <w:p w14:paraId="4822B61A" w14:textId="7080B0F6" w:rsidR="0007471E" w:rsidRPr="006864F5" w:rsidRDefault="0007471E" w:rsidP="0076163C">
            <w:pPr>
              <w:autoSpaceDE w:val="0"/>
              <w:autoSpaceDN w:val="0"/>
              <w:adjustRightInd w:val="0"/>
              <w:rPr>
                <w:rFonts w:ascii="Verdana" w:hAnsi="Verdana" w:cs="Arial"/>
              </w:rPr>
            </w:pPr>
            <w:r w:rsidRPr="006864F5">
              <w:rPr>
                <w:rFonts w:ascii="Verdana" w:hAnsi="Verdana" w:cs="Arial"/>
              </w:rPr>
              <w:t xml:space="preserve">Supporting </w:t>
            </w:r>
            <w:r w:rsidR="000A5342">
              <w:rPr>
                <w:rFonts w:ascii="Verdana" w:hAnsi="Verdana" w:cs="Arial"/>
              </w:rPr>
              <w:t>a</w:t>
            </w:r>
            <w:r w:rsidRPr="006864F5">
              <w:rPr>
                <w:rFonts w:ascii="Verdana" w:hAnsi="Verdana" w:cs="Arial"/>
              </w:rPr>
              <w:t>uthor</w:t>
            </w:r>
          </w:p>
        </w:tc>
      </w:tr>
      <w:tr w:rsidR="0007471E" w:rsidRPr="006864F5" w14:paraId="3C675F93" w14:textId="77777777" w:rsidTr="00190CD1">
        <w:trPr>
          <w:trHeight w:val="926"/>
        </w:trPr>
        <w:tc>
          <w:tcPr>
            <w:tcW w:w="2376" w:type="dxa"/>
          </w:tcPr>
          <w:p w14:paraId="7C48329E" w14:textId="77777777" w:rsidR="0007471E" w:rsidRPr="006864F5" w:rsidRDefault="009219E6" w:rsidP="0076163C">
            <w:pPr>
              <w:autoSpaceDE w:val="0"/>
              <w:autoSpaceDN w:val="0"/>
              <w:adjustRightInd w:val="0"/>
              <w:rPr>
                <w:rFonts w:ascii="Verdana" w:hAnsi="Verdana" w:cs="Arial"/>
              </w:rPr>
            </w:pPr>
            <w:r w:rsidRPr="006864F5">
              <w:rPr>
                <w:rFonts w:ascii="Verdana" w:hAnsi="Verdana" w:cs="Arial"/>
              </w:rPr>
              <w:t xml:space="preserve">Helen Marks </w:t>
            </w:r>
          </w:p>
        </w:tc>
        <w:tc>
          <w:tcPr>
            <w:tcW w:w="2410" w:type="dxa"/>
          </w:tcPr>
          <w:p w14:paraId="78CAC76A" w14:textId="2F25467E" w:rsidR="0007471E"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Clinical </w:t>
            </w:r>
            <w:r w:rsidR="00C7755D">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 xml:space="preserve">ead </w:t>
            </w:r>
            <w:r w:rsidR="00C7755D">
              <w:rPr>
                <w:rFonts w:ascii="Verdana" w:eastAsia="Times New Roman" w:hAnsi="Verdana" w:cs="Times New Roman"/>
                <w:color w:val="000000"/>
                <w:lang w:eastAsia="en-GB"/>
              </w:rPr>
              <w:t>–</w:t>
            </w:r>
            <w:r w:rsidRPr="006864F5">
              <w:rPr>
                <w:rFonts w:ascii="Verdana" w:eastAsia="Times New Roman" w:hAnsi="Verdana" w:cs="Times New Roman"/>
                <w:color w:val="000000"/>
                <w:lang w:eastAsia="en-GB"/>
              </w:rPr>
              <w:t xml:space="preserve"> </w:t>
            </w:r>
            <w:r w:rsidR="00312E55">
              <w:rPr>
                <w:rFonts w:ascii="Verdana" w:eastAsia="Times New Roman" w:hAnsi="Verdana" w:cs="Times New Roman"/>
                <w:color w:val="000000"/>
                <w:lang w:eastAsia="en-GB"/>
              </w:rPr>
              <w:t>s</w:t>
            </w:r>
            <w:r w:rsidR="00312E55" w:rsidRPr="006864F5">
              <w:rPr>
                <w:rFonts w:ascii="Verdana" w:eastAsia="Times New Roman" w:hAnsi="Verdana" w:cs="Times New Roman"/>
                <w:color w:val="000000"/>
                <w:lang w:eastAsia="en-GB"/>
              </w:rPr>
              <w:t xml:space="preserve">peech </w:t>
            </w:r>
            <w:r w:rsidR="00312E55">
              <w:rPr>
                <w:rFonts w:ascii="Verdana" w:eastAsia="Times New Roman" w:hAnsi="Verdana" w:cs="Times New Roman"/>
                <w:color w:val="000000"/>
                <w:lang w:eastAsia="en-GB"/>
              </w:rPr>
              <w:t>and</w:t>
            </w:r>
            <w:r w:rsidR="00312E55" w:rsidRPr="006864F5">
              <w:rPr>
                <w:rFonts w:ascii="Verdana" w:eastAsia="Times New Roman" w:hAnsi="Verdana" w:cs="Times New Roman"/>
                <w:color w:val="000000"/>
                <w:lang w:eastAsia="en-GB"/>
              </w:rPr>
              <w:t xml:space="preserve"> </w:t>
            </w:r>
            <w:r w:rsidR="00312E55">
              <w:rPr>
                <w:rFonts w:ascii="Verdana" w:eastAsia="Times New Roman" w:hAnsi="Verdana" w:cs="Times New Roman"/>
                <w:color w:val="000000"/>
                <w:lang w:eastAsia="en-GB"/>
              </w:rPr>
              <w:t>l</w:t>
            </w:r>
            <w:r w:rsidR="00312E55" w:rsidRPr="006864F5">
              <w:rPr>
                <w:rFonts w:ascii="Verdana" w:eastAsia="Times New Roman" w:hAnsi="Verdana" w:cs="Times New Roman"/>
                <w:color w:val="000000"/>
                <w:lang w:eastAsia="en-GB"/>
              </w:rPr>
              <w:t xml:space="preserve">anguage </w:t>
            </w:r>
            <w:r w:rsidR="00312E55">
              <w:rPr>
                <w:rFonts w:ascii="Verdana" w:eastAsia="Times New Roman" w:hAnsi="Verdana" w:cs="Times New Roman"/>
                <w:color w:val="000000"/>
                <w:lang w:eastAsia="en-GB"/>
              </w:rPr>
              <w:t>t</w:t>
            </w:r>
            <w:r w:rsidR="00312E55" w:rsidRPr="006864F5">
              <w:rPr>
                <w:rFonts w:ascii="Verdana" w:eastAsia="Times New Roman" w:hAnsi="Verdana" w:cs="Times New Roman"/>
                <w:color w:val="000000"/>
                <w:lang w:eastAsia="en-GB"/>
              </w:rPr>
              <w:t>herapist</w:t>
            </w:r>
            <w:r w:rsidR="00C7755D">
              <w:rPr>
                <w:rFonts w:ascii="Verdana" w:eastAsia="Times New Roman" w:hAnsi="Verdana" w:cs="Times New Roman"/>
                <w:color w:val="000000"/>
                <w:lang w:eastAsia="en-GB"/>
              </w:rPr>
              <w:t xml:space="preserve">, </w:t>
            </w:r>
            <w:r w:rsidRPr="006864F5">
              <w:rPr>
                <w:rFonts w:ascii="Verdana" w:eastAsia="Times New Roman" w:hAnsi="Verdana" w:cs="Times New Roman"/>
                <w:color w:val="000000"/>
                <w:lang w:eastAsia="en-GB"/>
              </w:rPr>
              <w:t>Acute Paediatrics</w:t>
            </w:r>
            <w:r w:rsidR="002672D5">
              <w:rPr>
                <w:rFonts w:ascii="Verdana" w:eastAsia="Times New Roman" w:hAnsi="Verdana" w:cs="Times New Roman"/>
                <w:color w:val="000000"/>
                <w:lang w:eastAsia="en-GB"/>
              </w:rPr>
              <w:br/>
            </w:r>
          </w:p>
        </w:tc>
        <w:tc>
          <w:tcPr>
            <w:tcW w:w="2268" w:type="dxa"/>
          </w:tcPr>
          <w:p w14:paraId="16511CA1" w14:textId="77777777" w:rsidR="0007471E"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Bristol Royal Hospital for Children</w:t>
            </w:r>
          </w:p>
        </w:tc>
        <w:tc>
          <w:tcPr>
            <w:tcW w:w="1962" w:type="dxa"/>
          </w:tcPr>
          <w:p w14:paraId="40C40E5A" w14:textId="19218935" w:rsidR="0007471E" w:rsidRPr="006864F5" w:rsidRDefault="0007471E" w:rsidP="0076163C">
            <w:pPr>
              <w:autoSpaceDE w:val="0"/>
              <w:autoSpaceDN w:val="0"/>
              <w:adjustRightInd w:val="0"/>
              <w:rPr>
                <w:rFonts w:ascii="Verdana" w:hAnsi="Verdana" w:cs="Arial"/>
              </w:rPr>
            </w:pPr>
            <w:r w:rsidRPr="006864F5">
              <w:rPr>
                <w:rFonts w:ascii="Verdana" w:hAnsi="Verdana" w:cs="Arial"/>
              </w:rPr>
              <w:t xml:space="preserve">Supporting </w:t>
            </w:r>
            <w:r w:rsidR="00C7755D">
              <w:rPr>
                <w:rFonts w:ascii="Verdana" w:hAnsi="Verdana" w:cs="Arial"/>
              </w:rPr>
              <w:t>a</w:t>
            </w:r>
            <w:r w:rsidRPr="006864F5">
              <w:rPr>
                <w:rFonts w:ascii="Verdana" w:hAnsi="Verdana" w:cs="Arial"/>
              </w:rPr>
              <w:t>uthor</w:t>
            </w:r>
          </w:p>
        </w:tc>
      </w:tr>
      <w:tr w:rsidR="009219E6" w:rsidRPr="006864F5" w14:paraId="5DD2D52C" w14:textId="77777777" w:rsidTr="00190CD1">
        <w:trPr>
          <w:trHeight w:val="926"/>
        </w:trPr>
        <w:tc>
          <w:tcPr>
            <w:tcW w:w="2376" w:type="dxa"/>
          </w:tcPr>
          <w:p w14:paraId="64CA4BD0" w14:textId="77777777" w:rsidR="009219E6" w:rsidRPr="006864F5" w:rsidRDefault="00190CD1" w:rsidP="0076163C">
            <w:pPr>
              <w:autoSpaceDE w:val="0"/>
              <w:autoSpaceDN w:val="0"/>
              <w:adjustRightInd w:val="0"/>
              <w:rPr>
                <w:rFonts w:ascii="Verdana" w:hAnsi="Verdana" w:cs="Arial"/>
              </w:rPr>
            </w:pPr>
            <w:r w:rsidRPr="006864F5">
              <w:rPr>
                <w:rFonts w:ascii="Verdana" w:hAnsi="Verdana" w:cs="Arial"/>
              </w:rPr>
              <w:t>Carolee McLaughlin</w:t>
            </w:r>
          </w:p>
        </w:tc>
        <w:tc>
          <w:tcPr>
            <w:tcW w:w="2410" w:type="dxa"/>
          </w:tcPr>
          <w:p w14:paraId="3FCB5A5B" w14:textId="2A239538" w:rsidR="009219E6"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Clinical </w:t>
            </w:r>
            <w:r w:rsidR="00C7755D">
              <w:rPr>
                <w:rFonts w:ascii="Verdana" w:eastAsia="Times New Roman" w:hAnsi="Verdana" w:cs="Times New Roman"/>
                <w:color w:val="000000"/>
                <w:lang w:eastAsia="en-GB"/>
              </w:rPr>
              <w:t>l</w:t>
            </w:r>
            <w:r w:rsidRPr="006864F5">
              <w:rPr>
                <w:rFonts w:ascii="Verdana" w:eastAsia="Times New Roman" w:hAnsi="Verdana" w:cs="Times New Roman"/>
                <w:color w:val="000000"/>
                <w:lang w:eastAsia="en-GB"/>
              </w:rPr>
              <w:t>ead SLT Stroke Services</w:t>
            </w:r>
          </w:p>
        </w:tc>
        <w:tc>
          <w:tcPr>
            <w:tcW w:w="2268" w:type="dxa"/>
          </w:tcPr>
          <w:p w14:paraId="77562F32" w14:textId="77777777" w:rsidR="009219E6"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Royal Victoria Hospital, Belfast Trust</w:t>
            </w:r>
          </w:p>
        </w:tc>
        <w:tc>
          <w:tcPr>
            <w:tcW w:w="1962" w:type="dxa"/>
          </w:tcPr>
          <w:p w14:paraId="405D7EB6" w14:textId="36996CCD" w:rsidR="009219E6" w:rsidRPr="006864F5" w:rsidRDefault="00190CD1" w:rsidP="0076163C">
            <w:pPr>
              <w:autoSpaceDE w:val="0"/>
              <w:autoSpaceDN w:val="0"/>
              <w:adjustRightInd w:val="0"/>
              <w:rPr>
                <w:rFonts w:ascii="Verdana" w:hAnsi="Verdana" w:cs="Arial"/>
              </w:rPr>
            </w:pPr>
            <w:r w:rsidRPr="006864F5">
              <w:rPr>
                <w:rFonts w:ascii="Verdana" w:hAnsi="Verdana" w:cs="Arial"/>
              </w:rPr>
              <w:t xml:space="preserve">Supporting </w:t>
            </w:r>
            <w:r w:rsidR="00C7755D">
              <w:rPr>
                <w:rFonts w:ascii="Verdana" w:hAnsi="Verdana" w:cs="Arial"/>
              </w:rPr>
              <w:t>a</w:t>
            </w:r>
            <w:r w:rsidRPr="006864F5">
              <w:rPr>
                <w:rFonts w:ascii="Verdana" w:hAnsi="Verdana" w:cs="Arial"/>
              </w:rPr>
              <w:t>uthor</w:t>
            </w:r>
          </w:p>
        </w:tc>
      </w:tr>
      <w:tr w:rsidR="00190CD1" w:rsidRPr="006864F5" w14:paraId="30CCA3AC" w14:textId="77777777" w:rsidTr="00190CD1">
        <w:trPr>
          <w:trHeight w:val="926"/>
        </w:trPr>
        <w:tc>
          <w:tcPr>
            <w:tcW w:w="2376" w:type="dxa"/>
          </w:tcPr>
          <w:p w14:paraId="7C48D6A4" w14:textId="77777777" w:rsidR="00190CD1" w:rsidRPr="006864F5" w:rsidRDefault="00190CD1" w:rsidP="0076163C">
            <w:pPr>
              <w:autoSpaceDE w:val="0"/>
              <w:autoSpaceDN w:val="0"/>
              <w:adjustRightInd w:val="0"/>
              <w:rPr>
                <w:rFonts w:ascii="Verdana" w:hAnsi="Verdana" w:cs="Arial"/>
              </w:rPr>
            </w:pPr>
            <w:r w:rsidRPr="006864F5">
              <w:rPr>
                <w:rFonts w:ascii="Verdana" w:hAnsi="Verdana" w:cs="Arial"/>
              </w:rPr>
              <w:t>Rosanna Zorko</w:t>
            </w:r>
          </w:p>
        </w:tc>
        <w:tc>
          <w:tcPr>
            <w:tcW w:w="2410" w:type="dxa"/>
          </w:tcPr>
          <w:p w14:paraId="115F53BB" w14:textId="0382E24B" w:rsidR="00190CD1" w:rsidRPr="006864F5" w:rsidRDefault="00190CD1" w:rsidP="00190CD1">
            <w:pPr>
              <w:autoSpaceDE w:val="0"/>
              <w:autoSpaceDN w:val="0"/>
              <w:adjustRightInd w:val="0"/>
              <w:rPr>
                <w:rFonts w:ascii="Verdana" w:hAnsi="Verdana" w:cs="Arial"/>
              </w:rPr>
            </w:pPr>
            <w:r w:rsidRPr="006864F5">
              <w:rPr>
                <w:rFonts w:ascii="Verdana" w:eastAsia="Times New Roman" w:hAnsi="Verdana" w:cs="Times New Roman"/>
                <w:color w:val="000000"/>
                <w:lang w:eastAsia="en-GB"/>
              </w:rPr>
              <w:t xml:space="preserve">Macmillan </w:t>
            </w:r>
            <w:r w:rsidR="00C7755D">
              <w:rPr>
                <w:rFonts w:ascii="Verdana" w:eastAsia="Times New Roman" w:hAnsi="Verdana" w:cs="Times New Roman"/>
                <w:color w:val="000000"/>
                <w:lang w:eastAsia="en-GB"/>
              </w:rPr>
              <w:t>h</w:t>
            </w:r>
            <w:r w:rsidRPr="006864F5">
              <w:rPr>
                <w:rFonts w:ascii="Verdana" w:eastAsia="Times New Roman" w:hAnsi="Verdana" w:cs="Times New Roman"/>
                <w:color w:val="000000"/>
                <w:lang w:eastAsia="en-GB"/>
              </w:rPr>
              <w:t xml:space="preserve">ighly </w:t>
            </w:r>
            <w:r w:rsidR="00C7755D">
              <w:rPr>
                <w:rFonts w:ascii="Verdana" w:eastAsia="Times New Roman" w:hAnsi="Verdana" w:cs="Times New Roman"/>
                <w:color w:val="000000"/>
                <w:lang w:eastAsia="en-GB"/>
              </w:rPr>
              <w:t>s</w:t>
            </w:r>
            <w:r w:rsidRPr="006864F5">
              <w:rPr>
                <w:rFonts w:ascii="Verdana" w:eastAsia="Times New Roman" w:hAnsi="Verdana" w:cs="Times New Roman"/>
                <w:color w:val="000000"/>
                <w:lang w:eastAsia="en-GB"/>
              </w:rPr>
              <w:t xml:space="preserve">pecialist </w:t>
            </w:r>
            <w:r w:rsidR="00312E55">
              <w:rPr>
                <w:rFonts w:ascii="Verdana" w:eastAsia="Times New Roman" w:hAnsi="Verdana" w:cs="Times New Roman"/>
                <w:color w:val="000000"/>
                <w:lang w:eastAsia="en-GB"/>
              </w:rPr>
              <w:t>s</w:t>
            </w:r>
            <w:r w:rsidR="00312E55" w:rsidRPr="006864F5">
              <w:rPr>
                <w:rFonts w:ascii="Verdana" w:eastAsia="Times New Roman" w:hAnsi="Verdana" w:cs="Times New Roman"/>
                <w:color w:val="000000"/>
                <w:lang w:eastAsia="en-GB"/>
              </w:rPr>
              <w:t xml:space="preserve">peech </w:t>
            </w:r>
            <w:r w:rsidR="00312E55">
              <w:rPr>
                <w:rFonts w:ascii="Verdana" w:eastAsia="Times New Roman" w:hAnsi="Verdana" w:cs="Times New Roman"/>
                <w:color w:val="000000"/>
                <w:lang w:eastAsia="en-GB"/>
              </w:rPr>
              <w:t>and</w:t>
            </w:r>
            <w:r w:rsidR="00312E55" w:rsidRPr="006864F5">
              <w:rPr>
                <w:rFonts w:ascii="Verdana" w:eastAsia="Times New Roman" w:hAnsi="Verdana" w:cs="Times New Roman"/>
                <w:color w:val="000000"/>
                <w:lang w:eastAsia="en-GB"/>
              </w:rPr>
              <w:t xml:space="preserve"> </w:t>
            </w:r>
            <w:r w:rsidR="00312E55">
              <w:rPr>
                <w:rFonts w:ascii="Verdana" w:eastAsia="Times New Roman" w:hAnsi="Verdana" w:cs="Times New Roman"/>
                <w:color w:val="000000"/>
                <w:lang w:eastAsia="en-GB"/>
              </w:rPr>
              <w:t>l</w:t>
            </w:r>
            <w:r w:rsidR="00312E55" w:rsidRPr="006864F5">
              <w:rPr>
                <w:rFonts w:ascii="Verdana" w:eastAsia="Times New Roman" w:hAnsi="Verdana" w:cs="Times New Roman"/>
                <w:color w:val="000000"/>
                <w:lang w:eastAsia="en-GB"/>
              </w:rPr>
              <w:t xml:space="preserve">anguage </w:t>
            </w:r>
            <w:r w:rsidR="00312E55">
              <w:rPr>
                <w:rFonts w:ascii="Verdana" w:eastAsia="Times New Roman" w:hAnsi="Verdana" w:cs="Times New Roman"/>
                <w:color w:val="000000"/>
                <w:lang w:eastAsia="en-GB"/>
              </w:rPr>
              <w:t>t</w:t>
            </w:r>
            <w:r w:rsidR="00312E55" w:rsidRPr="006864F5">
              <w:rPr>
                <w:rFonts w:ascii="Verdana" w:eastAsia="Times New Roman" w:hAnsi="Verdana" w:cs="Times New Roman"/>
                <w:color w:val="000000"/>
                <w:lang w:eastAsia="en-GB"/>
              </w:rPr>
              <w:t>herapist</w:t>
            </w:r>
          </w:p>
        </w:tc>
        <w:tc>
          <w:tcPr>
            <w:tcW w:w="2268" w:type="dxa"/>
          </w:tcPr>
          <w:p w14:paraId="111BF40B" w14:textId="77777777" w:rsidR="00190CD1" w:rsidRPr="006864F5" w:rsidRDefault="00190CD1" w:rsidP="0076163C">
            <w:pPr>
              <w:autoSpaceDE w:val="0"/>
              <w:autoSpaceDN w:val="0"/>
              <w:adjustRightInd w:val="0"/>
              <w:rPr>
                <w:rFonts w:ascii="Verdana" w:hAnsi="Verdana" w:cs="Arial"/>
              </w:rPr>
            </w:pPr>
            <w:r w:rsidRPr="006864F5">
              <w:rPr>
                <w:rFonts w:ascii="Verdana" w:eastAsia="Times New Roman" w:hAnsi="Verdana" w:cs="Times New Roman"/>
                <w:color w:val="000000"/>
                <w:lang w:eastAsia="en-GB"/>
              </w:rPr>
              <w:t>Swansea Bay University Health Board</w:t>
            </w:r>
          </w:p>
        </w:tc>
        <w:tc>
          <w:tcPr>
            <w:tcW w:w="1962" w:type="dxa"/>
          </w:tcPr>
          <w:p w14:paraId="786E0BEE" w14:textId="36EFD74E" w:rsidR="00190CD1" w:rsidRPr="006864F5" w:rsidRDefault="00190CD1" w:rsidP="0076163C">
            <w:pPr>
              <w:autoSpaceDE w:val="0"/>
              <w:autoSpaceDN w:val="0"/>
              <w:adjustRightInd w:val="0"/>
              <w:rPr>
                <w:rFonts w:ascii="Verdana" w:hAnsi="Verdana" w:cs="Arial"/>
              </w:rPr>
            </w:pPr>
            <w:r w:rsidRPr="006864F5">
              <w:rPr>
                <w:rFonts w:ascii="Verdana" w:hAnsi="Verdana" w:cs="Arial"/>
              </w:rPr>
              <w:t xml:space="preserve">Supporting </w:t>
            </w:r>
            <w:r w:rsidR="00C7755D">
              <w:rPr>
                <w:rFonts w:ascii="Verdana" w:hAnsi="Verdana" w:cs="Arial"/>
              </w:rPr>
              <w:t>a</w:t>
            </w:r>
            <w:r w:rsidRPr="006864F5">
              <w:rPr>
                <w:rFonts w:ascii="Verdana" w:hAnsi="Verdana" w:cs="Arial"/>
              </w:rPr>
              <w:t>uthor</w:t>
            </w:r>
          </w:p>
        </w:tc>
      </w:tr>
    </w:tbl>
    <w:p w14:paraId="35AFBADA" w14:textId="77777777" w:rsidR="0007471E" w:rsidRDefault="0007471E" w:rsidP="009B69CE">
      <w:pPr>
        <w:spacing w:after="0" w:line="240" w:lineRule="auto"/>
        <w:rPr>
          <w:rFonts w:ascii="Verdana" w:hAnsi="Verdana" w:cs="Arial"/>
          <w:b/>
          <w:sz w:val="36"/>
          <w:szCs w:val="36"/>
        </w:rPr>
      </w:pPr>
    </w:p>
    <w:p w14:paraId="31A00DF8" w14:textId="77777777" w:rsidR="009B69CE" w:rsidRDefault="009B69CE" w:rsidP="009B69CE">
      <w:pPr>
        <w:spacing w:after="0" w:line="240" w:lineRule="auto"/>
        <w:rPr>
          <w:rFonts w:ascii="Verdana" w:hAnsi="Verdana" w:cs="Arial"/>
          <w:b/>
          <w:sz w:val="36"/>
          <w:szCs w:val="36"/>
        </w:rPr>
      </w:pPr>
    </w:p>
    <w:p w14:paraId="6444B597" w14:textId="77777777" w:rsidR="009B69CE" w:rsidRPr="006864F5" w:rsidRDefault="009B69CE" w:rsidP="009B69CE">
      <w:pPr>
        <w:pStyle w:val="NormalWeb"/>
        <w:spacing w:before="0" w:beforeAutospacing="0" w:after="0" w:afterAutospacing="0" w:line="276" w:lineRule="auto"/>
        <w:jc w:val="both"/>
        <w:rPr>
          <w:rFonts w:ascii="Verdana" w:hAnsi="Verdana"/>
          <w:b/>
          <w:color w:val="000000"/>
          <w:sz w:val="22"/>
          <w:szCs w:val="22"/>
        </w:rPr>
      </w:pPr>
      <w:r w:rsidRPr="006864F5">
        <w:rPr>
          <w:rFonts w:ascii="Verdana" w:hAnsi="Verdana"/>
          <w:b/>
          <w:color w:val="000000"/>
          <w:sz w:val="22"/>
          <w:szCs w:val="22"/>
        </w:rPr>
        <w:t>Reference this document as:</w:t>
      </w:r>
    </w:p>
    <w:p w14:paraId="3AF73B2C" w14:textId="18D8AEB6" w:rsidR="009B69CE" w:rsidRPr="006864F5" w:rsidRDefault="009B69CE" w:rsidP="009B69CE">
      <w:pPr>
        <w:pStyle w:val="NormalWeb"/>
        <w:spacing w:before="0" w:beforeAutospacing="0" w:after="0" w:afterAutospacing="0" w:line="276" w:lineRule="auto"/>
        <w:jc w:val="both"/>
        <w:rPr>
          <w:rFonts w:ascii="Verdana" w:hAnsi="Verdana"/>
          <w:color w:val="000000"/>
          <w:sz w:val="22"/>
          <w:szCs w:val="22"/>
        </w:rPr>
      </w:pPr>
      <w:r w:rsidRPr="006864F5">
        <w:rPr>
          <w:rFonts w:ascii="Verdana" w:hAnsi="Verdana"/>
          <w:color w:val="000000"/>
          <w:sz w:val="22"/>
          <w:szCs w:val="22"/>
        </w:rPr>
        <w:t xml:space="preserve">Wallace S, McLaughlin C, Clayton J, Coffey M, Ellis J, Haag R, Howard A, Marks H, Zorko R. </w:t>
      </w:r>
      <w:r w:rsidRPr="00B241BF">
        <w:rPr>
          <w:rFonts w:ascii="Verdana" w:hAnsi="Verdana"/>
          <w:i/>
          <w:iCs/>
          <w:color w:val="000000"/>
          <w:sz w:val="22"/>
          <w:szCs w:val="22"/>
        </w:rPr>
        <w:t>Fibreoptic Endoscopic Evaluation of Swallowing (FEES): The role of speech and language therapy.</w:t>
      </w:r>
      <w:r w:rsidRPr="006864F5">
        <w:rPr>
          <w:rFonts w:ascii="Verdana" w:hAnsi="Verdana"/>
          <w:color w:val="000000"/>
          <w:sz w:val="22"/>
          <w:szCs w:val="22"/>
        </w:rPr>
        <w:t xml:space="preserve"> </w:t>
      </w:r>
      <w:r w:rsidR="006B1074" w:rsidRPr="006864F5">
        <w:rPr>
          <w:rFonts w:ascii="Verdana" w:hAnsi="Verdana"/>
          <w:color w:val="000000"/>
          <w:sz w:val="22"/>
          <w:szCs w:val="22"/>
        </w:rPr>
        <w:t>London</w:t>
      </w:r>
      <w:r w:rsidR="006B1074">
        <w:rPr>
          <w:rFonts w:ascii="Verdana" w:hAnsi="Verdana"/>
          <w:color w:val="000000"/>
          <w:sz w:val="22"/>
          <w:szCs w:val="22"/>
        </w:rPr>
        <w:t>:</w:t>
      </w:r>
      <w:r w:rsidR="006B1074" w:rsidRPr="006864F5" w:rsidDel="006B1074">
        <w:rPr>
          <w:rFonts w:ascii="Verdana" w:hAnsi="Verdana"/>
          <w:color w:val="000000"/>
          <w:sz w:val="22"/>
          <w:szCs w:val="22"/>
        </w:rPr>
        <w:t xml:space="preserve"> </w:t>
      </w:r>
      <w:r w:rsidRPr="006864F5">
        <w:rPr>
          <w:rFonts w:ascii="Verdana" w:hAnsi="Verdana"/>
          <w:color w:val="000000"/>
          <w:sz w:val="22"/>
          <w:szCs w:val="22"/>
        </w:rPr>
        <w:t>Royal College of Speech and Language Therapists</w:t>
      </w:r>
      <w:r w:rsidR="006B1074">
        <w:rPr>
          <w:rFonts w:ascii="Verdana" w:hAnsi="Verdana"/>
          <w:color w:val="000000"/>
          <w:sz w:val="22"/>
          <w:szCs w:val="22"/>
        </w:rPr>
        <w:t>,</w:t>
      </w:r>
      <w:r w:rsidRPr="006864F5">
        <w:rPr>
          <w:rFonts w:ascii="Verdana" w:hAnsi="Verdana"/>
          <w:color w:val="000000"/>
          <w:sz w:val="22"/>
          <w:szCs w:val="22"/>
        </w:rPr>
        <w:t xml:space="preserve"> Competency framework and training log.</w:t>
      </w:r>
      <w:r w:rsidR="006B1074" w:rsidRPr="006B1074">
        <w:rPr>
          <w:rFonts w:ascii="Verdana" w:hAnsi="Verdana"/>
          <w:color w:val="000000"/>
          <w:sz w:val="22"/>
          <w:szCs w:val="22"/>
        </w:rPr>
        <w:t xml:space="preserve"> </w:t>
      </w:r>
      <w:r w:rsidR="006B1074" w:rsidRPr="006864F5">
        <w:rPr>
          <w:rFonts w:ascii="Verdana" w:hAnsi="Verdana"/>
          <w:color w:val="000000"/>
          <w:sz w:val="22"/>
          <w:szCs w:val="22"/>
        </w:rPr>
        <w:t>20</w:t>
      </w:r>
      <w:r w:rsidR="006B1074">
        <w:rPr>
          <w:rFonts w:ascii="Verdana" w:hAnsi="Verdana"/>
          <w:color w:val="000000"/>
          <w:sz w:val="22"/>
          <w:szCs w:val="22"/>
        </w:rPr>
        <w:t>20</w:t>
      </w:r>
      <w:r w:rsidR="006B1074" w:rsidRPr="006864F5">
        <w:rPr>
          <w:rFonts w:ascii="Verdana" w:hAnsi="Verdana"/>
          <w:color w:val="000000"/>
          <w:sz w:val="22"/>
          <w:szCs w:val="22"/>
        </w:rPr>
        <w:t>.</w:t>
      </w:r>
    </w:p>
    <w:p w14:paraId="39A5CE3E" w14:textId="77777777" w:rsidR="0076163C" w:rsidRPr="006864F5" w:rsidRDefault="0076163C">
      <w:pPr>
        <w:rPr>
          <w:rFonts w:ascii="Verdana" w:hAnsi="Verdana" w:cs="Arial"/>
          <w:b/>
        </w:rPr>
      </w:pPr>
      <w:r w:rsidRPr="006864F5">
        <w:rPr>
          <w:rFonts w:ascii="Verdana" w:hAnsi="Verdana" w:cs="Arial"/>
          <w:b/>
        </w:rPr>
        <w:br w:type="page"/>
      </w:r>
    </w:p>
    <w:sdt>
      <w:sdtPr>
        <w:rPr>
          <w:rFonts w:asciiTheme="minorHAnsi" w:eastAsiaTheme="minorHAnsi" w:hAnsiTheme="minorHAnsi" w:cstheme="minorBidi"/>
          <w:b w:val="0"/>
          <w:bCs w:val="0"/>
          <w:color w:val="auto"/>
          <w:sz w:val="22"/>
          <w:szCs w:val="22"/>
          <w:lang w:val="en-GB" w:eastAsia="en-US"/>
        </w:rPr>
        <w:id w:val="-393899822"/>
        <w:docPartObj>
          <w:docPartGallery w:val="Table of Contents"/>
          <w:docPartUnique/>
        </w:docPartObj>
      </w:sdtPr>
      <w:sdtEndPr>
        <w:rPr>
          <w:noProof/>
        </w:rPr>
      </w:sdtEndPr>
      <w:sdtContent>
        <w:p w14:paraId="28E5F066" w14:textId="77777777" w:rsidR="00C578C3" w:rsidRDefault="00C578C3">
          <w:pPr>
            <w:pStyle w:val="TOCHeading"/>
            <w:rPr>
              <w:rFonts w:ascii="Verdana" w:hAnsi="Verdana"/>
              <w:color w:val="auto"/>
            </w:rPr>
          </w:pPr>
          <w:r w:rsidRPr="00B843AE">
            <w:rPr>
              <w:rFonts w:ascii="Verdana" w:hAnsi="Verdana"/>
              <w:color w:val="auto"/>
            </w:rPr>
            <w:t>Contents</w:t>
          </w:r>
        </w:p>
        <w:p w14:paraId="184444A9" w14:textId="77777777" w:rsidR="00B843AE" w:rsidRPr="00B843AE" w:rsidRDefault="00B843AE" w:rsidP="00B843AE">
          <w:pPr>
            <w:rPr>
              <w:lang w:val="en-US" w:eastAsia="ja-JP"/>
            </w:rPr>
          </w:pPr>
        </w:p>
        <w:p w14:paraId="59CFE164" w14:textId="77777777" w:rsidR="00001787" w:rsidRPr="00001787" w:rsidRDefault="00C578C3">
          <w:pPr>
            <w:pStyle w:val="TOC1"/>
            <w:tabs>
              <w:tab w:val="left" w:pos="426"/>
              <w:tab w:val="right" w:leader="dot" w:pos="9016"/>
            </w:tabs>
            <w:rPr>
              <w:rFonts w:ascii="Verdana" w:eastAsiaTheme="minorEastAsia" w:hAnsi="Verdana"/>
              <w:noProof/>
              <w:lang w:eastAsia="en-GB"/>
            </w:rPr>
          </w:pPr>
          <w:r w:rsidRPr="00001787">
            <w:rPr>
              <w:rFonts w:ascii="Verdana" w:hAnsi="Verdana"/>
            </w:rPr>
            <w:fldChar w:fldCharType="begin"/>
          </w:r>
          <w:r w:rsidRPr="00001787">
            <w:rPr>
              <w:rFonts w:ascii="Verdana" w:hAnsi="Verdana"/>
            </w:rPr>
            <w:instrText xml:space="preserve"> TOC \o "1-3" \h \z \u </w:instrText>
          </w:r>
          <w:r w:rsidRPr="00001787">
            <w:rPr>
              <w:rFonts w:ascii="Verdana" w:hAnsi="Verdana"/>
            </w:rPr>
            <w:fldChar w:fldCharType="separate"/>
          </w:r>
          <w:hyperlink w:anchor="_Toc30687598" w:history="1">
            <w:r w:rsidR="00001787" w:rsidRPr="00001787">
              <w:rPr>
                <w:rStyle w:val="Hyperlink"/>
                <w:rFonts w:ascii="Verdana" w:hAnsi="Verdana"/>
                <w:noProof/>
              </w:rPr>
              <w:t>1.</w:t>
            </w:r>
            <w:r w:rsidR="00001787" w:rsidRPr="00001787">
              <w:rPr>
                <w:rFonts w:ascii="Verdana" w:eastAsiaTheme="minorEastAsia" w:hAnsi="Verdana"/>
                <w:noProof/>
                <w:lang w:eastAsia="en-GB"/>
              </w:rPr>
              <w:tab/>
            </w:r>
            <w:r w:rsidR="00001787" w:rsidRPr="008761AB">
              <w:rPr>
                <w:rStyle w:val="Hyperlink"/>
                <w:rFonts w:ascii="Verdana" w:hAnsi="Verdana"/>
                <w:b/>
                <w:noProof/>
              </w:rPr>
              <w:t>Aim and scope of the competency framework</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_Toc30687598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5</w:t>
            </w:r>
            <w:r w:rsidR="00001787" w:rsidRPr="00001787">
              <w:rPr>
                <w:rFonts w:ascii="Verdana" w:hAnsi="Verdana"/>
                <w:noProof/>
                <w:webHidden/>
              </w:rPr>
              <w:fldChar w:fldCharType="end"/>
            </w:r>
          </w:hyperlink>
        </w:p>
        <w:p w14:paraId="1706AA06" w14:textId="77777777" w:rsidR="00001787" w:rsidRPr="00001787" w:rsidRDefault="00481E42">
          <w:pPr>
            <w:pStyle w:val="TOC1"/>
            <w:tabs>
              <w:tab w:val="left" w:pos="426"/>
              <w:tab w:val="right" w:leader="dot" w:pos="9016"/>
            </w:tabs>
            <w:rPr>
              <w:rFonts w:ascii="Verdana" w:eastAsiaTheme="minorEastAsia" w:hAnsi="Verdana"/>
              <w:noProof/>
              <w:lang w:eastAsia="en-GB"/>
            </w:rPr>
          </w:pPr>
          <w:hyperlink w:anchor="_Toc30687599" w:history="1">
            <w:r w:rsidR="00001787" w:rsidRPr="00001787">
              <w:rPr>
                <w:rStyle w:val="Hyperlink"/>
                <w:rFonts w:ascii="Verdana" w:hAnsi="Verdana"/>
                <w:noProof/>
              </w:rPr>
              <w:t>2.</w:t>
            </w:r>
            <w:r w:rsidR="00001787" w:rsidRPr="00001787">
              <w:rPr>
                <w:rFonts w:ascii="Verdana" w:eastAsiaTheme="minorEastAsia" w:hAnsi="Verdana"/>
                <w:noProof/>
                <w:lang w:eastAsia="en-GB"/>
              </w:rPr>
              <w:tab/>
            </w:r>
            <w:r w:rsidR="00001787" w:rsidRPr="008761AB">
              <w:rPr>
                <w:rStyle w:val="Hyperlink"/>
                <w:rFonts w:ascii="Verdana" w:hAnsi="Verdana"/>
                <w:b/>
                <w:noProof/>
              </w:rPr>
              <w:t>Introduction</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_Toc30687599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5</w:t>
            </w:r>
            <w:r w:rsidR="00001787" w:rsidRPr="00001787">
              <w:rPr>
                <w:rFonts w:ascii="Verdana" w:hAnsi="Verdana"/>
                <w:noProof/>
                <w:webHidden/>
              </w:rPr>
              <w:fldChar w:fldCharType="end"/>
            </w:r>
          </w:hyperlink>
        </w:p>
        <w:p w14:paraId="75B562D8" w14:textId="77777777" w:rsidR="00001787" w:rsidRPr="00001787" w:rsidRDefault="00481E42">
          <w:pPr>
            <w:pStyle w:val="TOC2"/>
            <w:rPr>
              <w:rFonts w:ascii="Verdana" w:eastAsiaTheme="minorEastAsia" w:hAnsi="Verdana"/>
              <w:noProof/>
              <w:lang w:eastAsia="en-GB"/>
            </w:rPr>
          </w:pPr>
          <w:hyperlink w:anchor="_Toc30687600" w:history="1">
            <w:r w:rsidR="00001787" w:rsidRPr="00001787">
              <w:rPr>
                <w:rStyle w:val="Hyperlink"/>
                <w:rFonts w:ascii="Verdana" w:hAnsi="Verdana"/>
                <w:noProof/>
              </w:rPr>
              <w:t>2.1</w:t>
            </w:r>
            <w:r w:rsidR="00001787" w:rsidRPr="00001787">
              <w:rPr>
                <w:rFonts w:ascii="Verdana" w:eastAsiaTheme="minorEastAsia" w:hAnsi="Verdana"/>
                <w:noProof/>
                <w:lang w:eastAsia="en-GB"/>
              </w:rPr>
              <w:tab/>
            </w:r>
            <w:r w:rsidR="00001787" w:rsidRPr="00001787">
              <w:rPr>
                <w:rStyle w:val="Hyperlink"/>
                <w:rFonts w:ascii="Verdana" w:hAnsi="Verdana"/>
                <w:noProof/>
              </w:rPr>
              <w:t>Why a competency framework is needed</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_Toc30687600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5</w:t>
            </w:r>
            <w:r w:rsidR="00001787" w:rsidRPr="00001787">
              <w:rPr>
                <w:rFonts w:ascii="Verdana" w:hAnsi="Verdana"/>
                <w:noProof/>
                <w:webHidden/>
              </w:rPr>
              <w:fldChar w:fldCharType="end"/>
            </w:r>
          </w:hyperlink>
        </w:p>
        <w:p w14:paraId="4A9E014A" w14:textId="77777777" w:rsidR="00001787" w:rsidRPr="00001787" w:rsidRDefault="00481E42">
          <w:pPr>
            <w:pStyle w:val="TOC2"/>
            <w:rPr>
              <w:rFonts w:ascii="Verdana" w:eastAsiaTheme="minorEastAsia" w:hAnsi="Verdana"/>
              <w:noProof/>
              <w:lang w:eastAsia="en-GB"/>
            </w:rPr>
          </w:pPr>
          <w:hyperlink w:anchor="_Toc30687601" w:history="1">
            <w:r w:rsidR="00001787" w:rsidRPr="00001787">
              <w:rPr>
                <w:rStyle w:val="Hyperlink"/>
                <w:rFonts w:ascii="Verdana" w:hAnsi="Verdana"/>
                <w:noProof/>
              </w:rPr>
              <w:t>2.2</w:t>
            </w:r>
            <w:r w:rsidR="00001787" w:rsidRPr="00001787">
              <w:rPr>
                <w:rFonts w:ascii="Verdana" w:eastAsiaTheme="minorEastAsia" w:hAnsi="Verdana"/>
                <w:noProof/>
                <w:lang w:eastAsia="en-GB"/>
              </w:rPr>
              <w:tab/>
            </w:r>
            <w:r w:rsidR="00001787" w:rsidRPr="00001787">
              <w:rPr>
                <w:rStyle w:val="Hyperlink"/>
                <w:rFonts w:ascii="Verdana" w:hAnsi="Verdana"/>
                <w:noProof/>
              </w:rPr>
              <w:t>Aspects covered by the competencies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_Toc30687601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6</w:t>
            </w:r>
            <w:r w:rsidR="00001787" w:rsidRPr="00001787">
              <w:rPr>
                <w:rFonts w:ascii="Verdana" w:hAnsi="Verdana"/>
                <w:noProof/>
                <w:webHidden/>
              </w:rPr>
              <w:fldChar w:fldCharType="end"/>
            </w:r>
          </w:hyperlink>
        </w:p>
        <w:p w14:paraId="2AA4416F" w14:textId="77777777" w:rsidR="00001787" w:rsidRPr="00001787" w:rsidRDefault="00481E42">
          <w:pPr>
            <w:pStyle w:val="TOC3"/>
            <w:rPr>
              <w:rFonts w:ascii="Verdana" w:eastAsiaTheme="minorEastAsia" w:hAnsi="Verdana"/>
              <w:noProof/>
              <w:lang w:eastAsia="en-GB"/>
            </w:rPr>
          </w:pPr>
          <w:hyperlink w:anchor="_Toc30687602" w:history="1">
            <w:r w:rsidR="00001787" w:rsidRPr="00001787">
              <w:rPr>
                <w:rStyle w:val="Hyperlink"/>
                <w:rFonts w:ascii="Verdana" w:hAnsi="Verdana"/>
                <w:noProof/>
              </w:rPr>
              <w:t>2.2.1</w:t>
            </w:r>
            <w:r w:rsidR="00001787" w:rsidRPr="00001787">
              <w:rPr>
                <w:rFonts w:ascii="Verdana" w:eastAsiaTheme="minorEastAsia" w:hAnsi="Verdana"/>
                <w:noProof/>
                <w:lang w:eastAsia="en-GB"/>
              </w:rPr>
              <w:tab/>
            </w:r>
            <w:r w:rsidR="00001787" w:rsidRPr="00001787">
              <w:rPr>
                <w:rStyle w:val="Hyperlink"/>
                <w:rFonts w:ascii="Verdana" w:hAnsi="Verdana"/>
                <w:noProof/>
              </w:rPr>
              <w:t>Roles of endoscopist and assessor</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_Toc30687602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6</w:t>
            </w:r>
            <w:r w:rsidR="00001787" w:rsidRPr="00001787">
              <w:rPr>
                <w:rFonts w:ascii="Verdana" w:hAnsi="Verdana"/>
                <w:noProof/>
                <w:webHidden/>
              </w:rPr>
              <w:fldChar w:fldCharType="end"/>
            </w:r>
          </w:hyperlink>
        </w:p>
        <w:p w14:paraId="7A6F1916" w14:textId="77777777" w:rsidR="00001787" w:rsidRPr="00001787" w:rsidRDefault="00481E42">
          <w:pPr>
            <w:pStyle w:val="TOC3"/>
            <w:rPr>
              <w:rFonts w:ascii="Verdana" w:eastAsiaTheme="minorEastAsia" w:hAnsi="Verdana"/>
              <w:noProof/>
              <w:lang w:eastAsia="en-GB"/>
            </w:rPr>
          </w:pPr>
          <w:hyperlink w:anchor="_Toc30687603" w:history="1">
            <w:r w:rsidR="00001787" w:rsidRPr="00001787">
              <w:rPr>
                <w:rStyle w:val="Hyperlink"/>
                <w:rFonts w:ascii="Verdana" w:hAnsi="Verdana"/>
                <w:noProof/>
              </w:rPr>
              <w:t>2.2.2</w:t>
            </w:r>
            <w:r w:rsidR="00001787" w:rsidRPr="00001787">
              <w:rPr>
                <w:rFonts w:ascii="Verdana" w:eastAsiaTheme="minorEastAsia" w:hAnsi="Verdana"/>
                <w:noProof/>
                <w:lang w:eastAsia="en-GB"/>
              </w:rPr>
              <w:tab/>
            </w:r>
            <w:r w:rsidR="00001787" w:rsidRPr="00001787">
              <w:rPr>
                <w:rStyle w:val="Hyperlink"/>
                <w:rFonts w:ascii="Verdana" w:hAnsi="Verdana"/>
                <w:noProof/>
              </w:rPr>
              <w:t>Levels of competence</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_Toc30687603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6</w:t>
            </w:r>
            <w:r w:rsidR="00001787" w:rsidRPr="00001787">
              <w:rPr>
                <w:rFonts w:ascii="Verdana" w:hAnsi="Verdana"/>
                <w:noProof/>
                <w:webHidden/>
              </w:rPr>
              <w:fldChar w:fldCharType="end"/>
            </w:r>
          </w:hyperlink>
        </w:p>
        <w:p w14:paraId="13225210" w14:textId="77777777" w:rsidR="00001787" w:rsidRPr="00001787" w:rsidRDefault="00481E42">
          <w:pPr>
            <w:pStyle w:val="TOC3"/>
            <w:rPr>
              <w:rFonts w:ascii="Verdana" w:eastAsiaTheme="minorEastAsia" w:hAnsi="Verdana"/>
              <w:noProof/>
              <w:lang w:eastAsia="en-GB"/>
            </w:rPr>
          </w:pPr>
          <w:hyperlink w:anchor="_Toc30687604" w:history="1">
            <w:r w:rsidR="00001787" w:rsidRPr="00001787">
              <w:rPr>
                <w:rStyle w:val="Hyperlink"/>
                <w:rFonts w:ascii="Verdana" w:hAnsi="Verdana"/>
                <w:noProof/>
              </w:rPr>
              <w:t>2.2.3</w:t>
            </w:r>
            <w:r w:rsidR="00001787" w:rsidRPr="00001787">
              <w:rPr>
                <w:rFonts w:ascii="Verdana" w:eastAsiaTheme="minorEastAsia" w:hAnsi="Verdana"/>
                <w:noProof/>
                <w:lang w:eastAsia="en-GB"/>
              </w:rPr>
              <w:tab/>
            </w:r>
            <w:r w:rsidR="00001787" w:rsidRPr="00001787">
              <w:rPr>
                <w:rStyle w:val="Hyperlink"/>
                <w:rFonts w:ascii="Verdana" w:hAnsi="Verdana"/>
                <w:noProof/>
              </w:rPr>
              <w:t>Additional specific competencies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_Toc30687604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7</w:t>
            </w:r>
            <w:r w:rsidR="00001787" w:rsidRPr="00001787">
              <w:rPr>
                <w:rFonts w:ascii="Verdana" w:hAnsi="Verdana"/>
                <w:noProof/>
                <w:webHidden/>
              </w:rPr>
              <w:fldChar w:fldCharType="end"/>
            </w:r>
          </w:hyperlink>
        </w:p>
        <w:p w14:paraId="26B2E709" w14:textId="77777777" w:rsidR="00001787" w:rsidRPr="00001787" w:rsidRDefault="00481E42">
          <w:pPr>
            <w:pStyle w:val="TOC1"/>
            <w:tabs>
              <w:tab w:val="left" w:pos="426"/>
              <w:tab w:val="right" w:leader="dot" w:pos="9016"/>
            </w:tabs>
            <w:rPr>
              <w:rFonts w:ascii="Verdana" w:eastAsiaTheme="minorEastAsia" w:hAnsi="Verdana"/>
              <w:noProof/>
              <w:lang w:eastAsia="en-GB"/>
            </w:rPr>
          </w:pPr>
          <w:hyperlink w:anchor="_Toc30687605" w:history="1">
            <w:r w:rsidR="00001787" w:rsidRPr="00001787">
              <w:rPr>
                <w:rStyle w:val="Hyperlink"/>
                <w:rFonts w:ascii="Verdana" w:hAnsi="Verdana"/>
                <w:noProof/>
              </w:rPr>
              <w:t>3.</w:t>
            </w:r>
            <w:r w:rsidR="00001787" w:rsidRPr="00001787">
              <w:rPr>
                <w:rFonts w:ascii="Verdana" w:eastAsiaTheme="minorEastAsia" w:hAnsi="Verdana"/>
                <w:noProof/>
                <w:lang w:eastAsia="en-GB"/>
              </w:rPr>
              <w:tab/>
            </w:r>
            <w:r w:rsidR="00001787" w:rsidRPr="008761AB">
              <w:rPr>
                <w:rStyle w:val="Hyperlink"/>
                <w:rFonts w:ascii="Verdana" w:hAnsi="Verdana"/>
                <w:b/>
                <w:noProof/>
              </w:rPr>
              <w:t>Knowledge and skills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_Toc30687605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7</w:t>
            </w:r>
            <w:r w:rsidR="00001787" w:rsidRPr="00001787">
              <w:rPr>
                <w:rFonts w:ascii="Verdana" w:hAnsi="Verdana"/>
                <w:noProof/>
                <w:webHidden/>
              </w:rPr>
              <w:fldChar w:fldCharType="end"/>
            </w:r>
          </w:hyperlink>
        </w:p>
        <w:p w14:paraId="38561917" w14:textId="77777777" w:rsidR="00001787" w:rsidRPr="00001787" w:rsidRDefault="00481E42">
          <w:pPr>
            <w:pStyle w:val="TOC2"/>
            <w:rPr>
              <w:rFonts w:ascii="Verdana" w:eastAsiaTheme="minorEastAsia" w:hAnsi="Verdana"/>
              <w:noProof/>
              <w:lang w:eastAsia="en-GB"/>
            </w:rPr>
          </w:pPr>
          <w:hyperlink w:anchor="_Toc30687606" w:history="1">
            <w:r w:rsidR="00001787" w:rsidRPr="00001787">
              <w:rPr>
                <w:rStyle w:val="Hyperlink"/>
                <w:rFonts w:ascii="Verdana" w:hAnsi="Verdana"/>
                <w:noProof/>
              </w:rPr>
              <w:t>3.1</w:t>
            </w:r>
            <w:r w:rsidR="00001787" w:rsidRPr="00001787">
              <w:rPr>
                <w:rFonts w:ascii="Verdana" w:eastAsiaTheme="minorEastAsia" w:hAnsi="Verdana"/>
                <w:noProof/>
                <w:lang w:eastAsia="en-GB"/>
              </w:rPr>
              <w:tab/>
            </w:r>
            <w:r w:rsidR="00001787" w:rsidRPr="00001787">
              <w:rPr>
                <w:rStyle w:val="Hyperlink"/>
                <w:rFonts w:ascii="Verdana" w:hAnsi="Verdana"/>
                <w:noProof/>
              </w:rPr>
              <w:t>SLTs Referring for FEES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_Toc30687606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7</w:t>
            </w:r>
            <w:r w:rsidR="00001787" w:rsidRPr="00001787">
              <w:rPr>
                <w:rFonts w:ascii="Verdana" w:hAnsi="Verdana"/>
                <w:noProof/>
                <w:webHidden/>
              </w:rPr>
              <w:fldChar w:fldCharType="end"/>
            </w:r>
          </w:hyperlink>
        </w:p>
        <w:p w14:paraId="5A0D5282" w14:textId="77777777" w:rsidR="00001787" w:rsidRPr="00001787" w:rsidRDefault="00481E42">
          <w:pPr>
            <w:pStyle w:val="TOC2"/>
            <w:rPr>
              <w:rFonts w:ascii="Verdana" w:eastAsiaTheme="minorEastAsia" w:hAnsi="Verdana"/>
              <w:noProof/>
              <w:lang w:eastAsia="en-GB"/>
            </w:rPr>
          </w:pPr>
          <w:hyperlink w:anchor="_Toc30687607" w:history="1">
            <w:r w:rsidR="00001787" w:rsidRPr="00001787">
              <w:rPr>
                <w:rStyle w:val="Hyperlink"/>
                <w:rFonts w:ascii="Verdana" w:hAnsi="Verdana"/>
                <w:noProof/>
              </w:rPr>
              <w:t>3.2</w:t>
            </w:r>
            <w:r w:rsidR="00001787" w:rsidRPr="00001787">
              <w:rPr>
                <w:rFonts w:ascii="Verdana" w:eastAsiaTheme="minorEastAsia" w:hAnsi="Verdana"/>
                <w:noProof/>
                <w:lang w:eastAsia="en-GB"/>
              </w:rPr>
              <w:tab/>
            </w:r>
            <w:r w:rsidR="00001787" w:rsidRPr="00001787">
              <w:rPr>
                <w:rStyle w:val="Hyperlink"/>
                <w:rFonts w:ascii="Verdana" w:hAnsi="Verdana"/>
                <w:noProof/>
              </w:rPr>
              <w:t>SLTs undertaking FEES training</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_Toc30687607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7</w:t>
            </w:r>
            <w:r w:rsidR="00001787" w:rsidRPr="00001787">
              <w:rPr>
                <w:rFonts w:ascii="Verdana" w:hAnsi="Verdana"/>
                <w:noProof/>
                <w:webHidden/>
              </w:rPr>
              <w:fldChar w:fldCharType="end"/>
            </w:r>
          </w:hyperlink>
        </w:p>
        <w:p w14:paraId="4C23262F" w14:textId="77777777" w:rsidR="00001787" w:rsidRPr="00001787" w:rsidRDefault="00481E42">
          <w:pPr>
            <w:pStyle w:val="TOC2"/>
            <w:rPr>
              <w:rFonts w:ascii="Verdana" w:eastAsiaTheme="minorEastAsia" w:hAnsi="Verdana"/>
              <w:noProof/>
              <w:lang w:eastAsia="en-GB"/>
            </w:rPr>
          </w:pPr>
          <w:hyperlink w:anchor="_Toc30687608" w:history="1">
            <w:r w:rsidR="00001787" w:rsidRPr="00001787">
              <w:rPr>
                <w:rStyle w:val="Hyperlink"/>
                <w:rFonts w:ascii="Verdana" w:hAnsi="Verdana"/>
                <w:noProof/>
              </w:rPr>
              <w:t>3.3</w:t>
            </w:r>
            <w:r w:rsidR="00001787" w:rsidRPr="00001787">
              <w:rPr>
                <w:rFonts w:ascii="Verdana" w:eastAsiaTheme="minorEastAsia" w:hAnsi="Verdana"/>
                <w:noProof/>
                <w:lang w:eastAsia="en-GB"/>
              </w:rPr>
              <w:tab/>
            </w:r>
            <w:r w:rsidR="00001787" w:rsidRPr="00001787">
              <w:rPr>
                <w:rStyle w:val="Hyperlink"/>
                <w:rFonts w:ascii="Verdana" w:hAnsi="Verdana"/>
                <w:noProof/>
              </w:rPr>
              <w:t>Knowledge required to perform FEES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_Toc30687608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8</w:t>
            </w:r>
            <w:r w:rsidR="00001787" w:rsidRPr="00001787">
              <w:rPr>
                <w:rFonts w:ascii="Verdana" w:hAnsi="Verdana"/>
                <w:noProof/>
                <w:webHidden/>
              </w:rPr>
              <w:fldChar w:fldCharType="end"/>
            </w:r>
          </w:hyperlink>
        </w:p>
        <w:p w14:paraId="7B7CB48F" w14:textId="77777777" w:rsidR="00001787" w:rsidRPr="00001787" w:rsidRDefault="00481E42">
          <w:pPr>
            <w:pStyle w:val="TOC2"/>
            <w:rPr>
              <w:rFonts w:ascii="Verdana" w:eastAsiaTheme="minorEastAsia" w:hAnsi="Verdana"/>
              <w:noProof/>
              <w:lang w:eastAsia="en-GB"/>
            </w:rPr>
          </w:pPr>
          <w:hyperlink w:anchor="_Toc30687609" w:history="1">
            <w:r w:rsidR="00001787" w:rsidRPr="00001787">
              <w:rPr>
                <w:rStyle w:val="Hyperlink"/>
                <w:rFonts w:ascii="Verdana" w:hAnsi="Verdana"/>
                <w:noProof/>
              </w:rPr>
              <w:t>3.4</w:t>
            </w:r>
            <w:r w:rsidR="00001787" w:rsidRPr="00001787">
              <w:rPr>
                <w:rFonts w:ascii="Verdana" w:eastAsiaTheme="minorEastAsia" w:hAnsi="Verdana"/>
                <w:noProof/>
                <w:lang w:eastAsia="en-GB"/>
              </w:rPr>
              <w:tab/>
            </w:r>
            <w:r w:rsidR="00001787" w:rsidRPr="00001787">
              <w:rPr>
                <w:rStyle w:val="Hyperlink"/>
                <w:rFonts w:ascii="Verdana" w:hAnsi="Verdana"/>
                <w:noProof/>
              </w:rPr>
              <w:t>Skills required to perform FEES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_Toc30687609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9</w:t>
            </w:r>
            <w:r w:rsidR="00001787" w:rsidRPr="00001787">
              <w:rPr>
                <w:rFonts w:ascii="Verdana" w:hAnsi="Verdana"/>
                <w:noProof/>
                <w:webHidden/>
              </w:rPr>
              <w:fldChar w:fldCharType="end"/>
            </w:r>
          </w:hyperlink>
        </w:p>
        <w:p w14:paraId="7A27C9D5" w14:textId="77777777" w:rsidR="00001787" w:rsidRPr="00001787" w:rsidRDefault="00481E42">
          <w:pPr>
            <w:pStyle w:val="TOC1"/>
            <w:tabs>
              <w:tab w:val="left" w:pos="426"/>
              <w:tab w:val="right" w:leader="dot" w:pos="9016"/>
            </w:tabs>
            <w:rPr>
              <w:rFonts w:ascii="Verdana" w:eastAsiaTheme="minorEastAsia" w:hAnsi="Verdana"/>
              <w:noProof/>
              <w:lang w:eastAsia="en-GB"/>
            </w:rPr>
          </w:pPr>
          <w:hyperlink w:anchor="_Toc30687610" w:history="1">
            <w:r w:rsidR="00001787" w:rsidRPr="00001787">
              <w:rPr>
                <w:rStyle w:val="Hyperlink"/>
                <w:rFonts w:ascii="Verdana" w:hAnsi="Verdana"/>
                <w:noProof/>
              </w:rPr>
              <w:t>4.</w:t>
            </w:r>
            <w:r w:rsidR="00001787" w:rsidRPr="00001787">
              <w:rPr>
                <w:rFonts w:ascii="Verdana" w:eastAsiaTheme="minorEastAsia" w:hAnsi="Verdana"/>
                <w:noProof/>
                <w:lang w:eastAsia="en-GB"/>
              </w:rPr>
              <w:tab/>
            </w:r>
            <w:r w:rsidR="00001787" w:rsidRPr="008761AB">
              <w:rPr>
                <w:rStyle w:val="Hyperlink"/>
                <w:rFonts w:ascii="Verdana" w:hAnsi="Verdana"/>
                <w:b/>
                <w:noProof/>
              </w:rPr>
              <w:t>RCSLT FEES competency training log</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_Toc30687610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10</w:t>
            </w:r>
            <w:r w:rsidR="00001787" w:rsidRPr="00001787">
              <w:rPr>
                <w:rFonts w:ascii="Verdana" w:hAnsi="Verdana"/>
                <w:noProof/>
                <w:webHidden/>
              </w:rPr>
              <w:fldChar w:fldCharType="end"/>
            </w:r>
          </w:hyperlink>
        </w:p>
        <w:p w14:paraId="6376E231" w14:textId="77777777" w:rsidR="00001787" w:rsidRPr="00001787" w:rsidRDefault="00481E42">
          <w:pPr>
            <w:pStyle w:val="TOC2"/>
            <w:rPr>
              <w:rFonts w:ascii="Verdana" w:eastAsiaTheme="minorEastAsia" w:hAnsi="Verdana"/>
              <w:noProof/>
              <w:lang w:eastAsia="en-GB"/>
            </w:rPr>
          </w:pPr>
          <w:hyperlink w:anchor="_Toc30687611" w:history="1">
            <w:r w:rsidR="00001787" w:rsidRPr="00001787">
              <w:rPr>
                <w:rStyle w:val="Hyperlink"/>
                <w:rFonts w:ascii="Verdana" w:hAnsi="Verdana"/>
                <w:noProof/>
              </w:rPr>
              <w:t>A.</w:t>
            </w:r>
            <w:r w:rsidR="00001787" w:rsidRPr="00001787">
              <w:rPr>
                <w:rFonts w:ascii="Verdana" w:eastAsiaTheme="minorEastAsia" w:hAnsi="Verdana"/>
                <w:noProof/>
                <w:lang w:eastAsia="en-GB"/>
              </w:rPr>
              <w:tab/>
            </w:r>
            <w:r w:rsidR="00001787" w:rsidRPr="00001787">
              <w:rPr>
                <w:rStyle w:val="Hyperlink"/>
                <w:rFonts w:ascii="Verdana" w:hAnsi="Verdana"/>
                <w:noProof/>
              </w:rPr>
              <w:t>Referrer knowledge and skills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_Toc30687611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11</w:t>
            </w:r>
            <w:r w:rsidR="00001787" w:rsidRPr="00001787">
              <w:rPr>
                <w:rFonts w:ascii="Verdana" w:hAnsi="Verdana"/>
                <w:noProof/>
                <w:webHidden/>
              </w:rPr>
              <w:fldChar w:fldCharType="end"/>
            </w:r>
          </w:hyperlink>
        </w:p>
        <w:p w14:paraId="62D06EB4" w14:textId="77777777" w:rsidR="00001787" w:rsidRPr="00001787" w:rsidRDefault="00481E42">
          <w:pPr>
            <w:pStyle w:val="TOC2"/>
            <w:rPr>
              <w:rFonts w:ascii="Verdana" w:eastAsiaTheme="minorEastAsia" w:hAnsi="Verdana"/>
              <w:noProof/>
              <w:lang w:eastAsia="en-GB"/>
            </w:rPr>
          </w:pPr>
          <w:hyperlink w:anchor="_Toc30687612" w:history="1">
            <w:r w:rsidR="00001787" w:rsidRPr="00001787">
              <w:rPr>
                <w:rStyle w:val="Hyperlink"/>
                <w:rFonts w:ascii="Verdana" w:hAnsi="Verdana"/>
                <w:noProof/>
              </w:rPr>
              <w:t>B.</w:t>
            </w:r>
            <w:r w:rsidR="00001787" w:rsidRPr="00001787">
              <w:rPr>
                <w:rFonts w:ascii="Verdana" w:eastAsiaTheme="minorEastAsia" w:hAnsi="Verdana"/>
                <w:noProof/>
                <w:lang w:eastAsia="en-GB"/>
              </w:rPr>
              <w:tab/>
            </w:r>
            <w:r w:rsidR="00001787" w:rsidRPr="00001787">
              <w:rPr>
                <w:rStyle w:val="Hyperlink"/>
                <w:rFonts w:ascii="Verdana" w:hAnsi="Verdana"/>
                <w:noProof/>
              </w:rPr>
              <w:t>Prerequisite knowledge and skills for level 1</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_Toc30687612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12</w:t>
            </w:r>
            <w:r w:rsidR="00001787" w:rsidRPr="00001787">
              <w:rPr>
                <w:rFonts w:ascii="Verdana" w:hAnsi="Verdana"/>
                <w:noProof/>
                <w:webHidden/>
              </w:rPr>
              <w:fldChar w:fldCharType="end"/>
            </w:r>
          </w:hyperlink>
        </w:p>
        <w:p w14:paraId="7133E7B9" w14:textId="77777777" w:rsidR="00001787" w:rsidRPr="00001787" w:rsidRDefault="00481E42">
          <w:pPr>
            <w:pStyle w:val="TOC2"/>
            <w:rPr>
              <w:rFonts w:ascii="Verdana" w:eastAsiaTheme="minorEastAsia" w:hAnsi="Verdana"/>
              <w:noProof/>
              <w:lang w:eastAsia="en-GB"/>
            </w:rPr>
          </w:pPr>
          <w:hyperlink w:anchor="_Toc30687613" w:history="1">
            <w:r w:rsidR="00001787" w:rsidRPr="00001787">
              <w:rPr>
                <w:rStyle w:val="Hyperlink"/>
                <w:rFonts w:ascii="Verdana" w:hAnsi="Verdana"/>
                <w:noProof/>
              </w:rPr>
              <w:t>C.</w:t>
            </w:r>
            <w:r w:rsidR="00001787" w:rsidRPr="00001787">
              <w:rPr>
                <w:rFonts w:ascii="Verdana" w:eastAsiaTheme="minorEastAsia" w:hAnsi="Verdana"/>
                <w:noProof/>
                <w:lang w:eastAsia="en-GB"/>
              </w:rPr>
              <w:tab/>
            </w:r>
            <w:r w:rsidR="00001787" w:rsidRPr="00001787">
              <w:rPr>
                <w:rStyle w:val="Hyperlink"/>
                <w:rFonts w:ascii="Verdana" w:hAnsi="Verdana"/>
                <w:noProof/>
              </w:rPr>
              <w:t>VFS Background</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_Toc30687613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14</w:t>
            </w:r>
            <w:r w:rsidR="00001787" w:rsidRPr="00001787">
              <w:rPr>
                <w:rFonts w:ascii="Verdana" w:hAnsi="Verdana"/>
                <w:noProof/>
                <w:webHidden/>
              </w:rPr>
              <w:fldChar w:fldCharType="end"/>
            </w:r>
          </w:hyperlink>
        </w:p>
        <w:p w14:paraId="6F4D9978" w14:textId="77777777" w:rsidR="00001787" w:rsidRPr="00001787" w:rsidRDefault="00481E42">
          <w:pPr>
            <w:pStyle w:val="TOC2"/>
            <w:rPr>
              <w:rFonts w:ascii="Verdana" w:eastAsiaTheme="minorEastAsia" w:hAnsi="Verdana"/>
              <w:noProof/>
              <w:lang w:eastAsia="en-GB"/>
            </w:rPr>
          </w:pPr>
          <w:hyperlink w:anchor="_Toc30687614" w:history="1">
            <w:r w:rsidR="00001787" w:rsidRPr="00001787">
              <w:rPr>
                <w:rStyle w:val="Hyperlink"/>
                <w:rFonts w:ascii="Verdana" w:hAnsi="Verdana"/>
                <w:noProof/>
              </w:rPr>
              <w:t>D.</w:t>
            </w:r>
            <w:r w:rsidR="00001787" w:rsidRPr="00001787">
              <w:rPr>
                <w:rFonts w:ascii="Verdana" w:eastAsiaTheme="minorEastAsia" w:hAnsi="Verdana"/>
                <w:noProof/>
                <w:lang w:eastAsia="en-GB"/>
              </w:rPr>
              <w:tab/>
            </w:r>
            <w:r w:rsidR="00001787" w:rsidRPr="00001787">
              <w:rPr>
                <w:rStyle w:val="Hyperlink"/>
                <w:rFonts w:ascii="Verdana" w:hAnsi="Verdana"/>
                <w:noProof/>
              </w:rPr>
              <w:t>Endoscopist role</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_Toc30687614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21</w:t>
            </w:r>
            <w:r w:rsidR="00001787" w:rsidRPr="00001787">
              <w:rPr>
                <w:rFonts w:ascii="Verdana" w:hAnsi="Verdana"/>
                <w:noProof/>
                <w:webHidden/>
              </w:rPr>
              <w:fldChar w:fldCharType="end"/>
            </w:r>
          </w:hyperlink>
        </w:p>
        <w:p w14:paraId="0F0574C7" w14:textId="77777777" w:rsidR="00001787" w:rsidRPr="00001787" w:rsidRDefault="00481E42">
          <w:pPr>
            <w:pStyle w:val="TOC2"/>
            <w:rPr>
              <w:rFonts w:ascii="Verdana" w:eastAsiaTheme="minorEastAsia" w:hAnsi="Verdana"/>
              <w:noProof/>
              <w:lang w:eastAsia="en-GB"/>
            </w:rPr>
          </w:pPr>
          <w:hyperlink w:anchor="_Toc30687615" w:history="1">
            <w:r w:rsidR="00001787" w:rsidRPr="00001787">
              <w:rPr>
                <w:rStyle w:val="Hyperlink"/>
                <w:rFonts w:ascii="Verdana" w:hAnsi="Verdana"/>
                <w:noProof/>
              </w:rPr>
              <w:t>E.</w:t>
            </w:r>
            <w:r w:rsidR="00001787" w:rsidRPr="00001787">
              <w:rPr>
                <w:rFonts w:ascii="Verdana" w:eastAsiaTheme="minorEastAsia" w:hAnsi="Verdana"/>
                <w:noProof/>
                <w:lang w:eastAsia="en-GB"/>
              </w:rPr>
              <w:tab/>
            </w:r>
            <w:r w:rsidR="00001787" w:rsidRPr="00001787">
              <w:rPr>
                <w:rStyle w:val="Hyperlink"/>
                <w:rFonts w:ascii="Verdana" w:hAnsi="Verdana"/>
                <w:noProof/>
              </w:rPr>
              <w:t>Assessing clinician role</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_Toc30687615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23</w:t>
            </w:r>
            <w:r w:rsidR="00001787" w:rsidRPr="00001787">
              <w:rPr>
                <w:rFonts w:ascii="Verdana" w:hAnsi="Verdana"/>
                <w:noProof/>
                <w:webHidden/>
              </w:rPr>
              <w:fldChar w:fldCharType="end"/>
            </w:r>
          </w:hyperlink>
        </w:p>
        <w:p w14:paraId="5F5DA439" w14:textId="77777777" w:rsidR="00001787" w:rsidRPr="00001787" w:rsidRDefault="00481E42">
          <w:pPr>
            <w:pStyle w:val="TOC2"/>
            <w:rPr>
              <w:rFonts w:ascii="Verdana" w:eastAsiaTheme="minorEastAsia" w:hAnsi="Verdana"/>
              <w:noProof/>
              <w:lang w:eastAsia="en-GB"/>
            </w:rPr>
          </w:pPr>
          <w:hyperlink w:anchor="_Toc30687616" w:history="1">
            <w:r w:rsidR="00001787" w:rsidRPr="00001787">
              <w:rPr>
                <w:rStyle w:val="Hyperlink"/>
                <w:rFonts w:ascii="Verdana" w:hAnsi="Verdana"/>
                <w:noProof/>
                <w:lang w:eastAsia="en-GB"/>
              </w:rPr>
              <w:t>F.</w:t>
            </w:r>
            <w:r w:rsidR="00001787" w:rsidRPr="00001787">
              <w:rPr>
                <w:rFonts w:ascii="Verdana" w:eastAsiaTheme="minorEastAsia" w:hAnsi="Verdana"/>
                <w:noProof/>
                <w:lang w:eastAsia="en-GB"/>
              </w:rPr>
              <w:tab/>
            </w:r>
            <w:r w:rsidR="00001787" w:rsidRPr="00001787">
              <w:rPr>
                <w:rStyle w:val="Hyperlink"/>
                <w:rFonts w:ascii="Verdana" w:hAnsi="Verdana"/>
                <w:noProof/>
              </w:rPr>
              <w:t>Critical care FEES competencies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_Toc30687616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36</w:t>
            </w:r>
            <w:r w:rsidR="00001787" w:rsidRPr="00001787">
              <w:rPr>
                <w:rFonts w:ascii="Verdana" w:hAnsi="Verdana"/>
                <w:noProof/>
                <w:webHidden/>
              </w:rPr>
              <w:fldChar w:fldCharType="end"/>
            </w:r>
          </w:hyperlink>
        </w:p>
        <w:p w14:paraId="267205CF" w14:textId="77777777" w:rsidR="00001787" w:rsidRPr="00001787" w:rsidRDefault="00481E42">
          <w:pPr>
            <w:pStyle w:val="TOC2"/>
            <w:rPr>
              <w:rFonts w:ascii="Verdana" w:eastAsiaTheme="minorEastAsia" w:hAnsi="Verdana"/>
              <w:noProof/>
              <w:lang w:eastAsia="en-GB"/>
            </w:rPr>
          </w:pPr>
          <w:hyperlink w:anchor="_Toc30687617" w:history="1">
            <w:r w:rsidR="00001787" w:rsidRPr="00001787">
              <w:rPr>
                <w:rStyle w:val="Hyperlink"/>
                <w:rFonts w:ascii="Verdana" w:hAnsi="Verdana"/>
                <w:noProof/>
              </w:rPr>
              <w:t>G.</w:t>
            </w:r>
            <w:r w:rsidR="00001787" w:rsidRPr="00001787">
              <w:rPr>
                <w:rFonts w:ascii="Verdana" w:eastAsiaTheme="minorEastAsia" w:hAnsi="Verdana"/>
                <w:noProof/>
                <w:lang w:eastAsia="en-GB"/>
              </w:rPr>
              <w:tab/>
            </w:r>
            <w:r w:rsidR="00001787" w:rsidRPr="00001787">
              <w:rPr>
                <w:rStyle w:val="Hyperlink"/>
                <w:rFonts w:ascii="Verdana" w:hAnsi="Verdana"/>
                <w:noProof/>
              </w:rPr>
              <w:t>Head and neck FEES competencies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_Toc30687617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40</w:t>
            </w:r>
            <w:r w:rsidR="00001787" w:rsidRPr="00001787">
              <w:rPr>
                <w:rFonts w:ascii="Verdana" w:hAnsi="Verdana"/>
                <w:noProof/>
                <w:webHidden/>
              </w:rPr>
              <w:fldChar w:fldCharType="end"/>
            </w:r>
          </w:hyperlink>
        </w:p>
        <w:p w14:paraId="7F55ADA3" w14:textId="77777777" w:rsidR="00001787" w:rsidRPr="00001787" w:rsidRDefault="00481E42">
          <w:pPr>
            <w:pStyle w:val="TOC2"/>
            <w:rPr>
              <w:rFonts w:ascii="Verdana" w:eastAsiaTheme="minorEastAsia" w:hAnsi="Verdana"/>
              <w:noProof/>
              <w:lang w:eastAsia="en-GB"/>
            </w:rPr>
          </w:pPr>
          <w:hyperlink w:anchor="_Toc30687618" w:history="1">
            <w:r w:rsidR="00001787" w:rsidRPr="00001787">
              <w:rPr>
                <w:rStyle w:val="Hyperlink"/>
                <w:rFonts w:ascii="Verdana" w:hAnsi="Verdana"/>
                <w:noProof/>
                <w:lang w:eastAsia="en-GB"/>
              </w:rPr>
              <w:t>H.</w:t>
            </w:r>
            <w:r w:rsidR="00001787" w:rsidRPr="00001787">
              <w:rPr>
                <w:rFonts w:ascii="Verdana" w:eastAsiaTheme="minorEastAsia" w:hAnsi="Verdana"/>
                <w:noProof/>
                <w:lang w:eastAsia="en-GB"/>
              </w:rPr>
              <w:tab/>
            </w:r>
            <w:r w:rsidR="00001787" w:rsidRPr="00001787">
              <w:rPr>
                <w:rStyle w:val="Hyperlink"/>
                <w:rFonts w:ascii="Verdana" w:hAnsi="Verdana"/>
                <w:noProof/>
              </w:rPr>
              <w:t>Laryngectomy FEES competencies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_Toc30687618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43</w:t>
            </w:r>
            <w:r w:rsidR="00001787" w:rsidRPr="00001787">
              <w:rPr>
                <w:rFonts w:ascii="Verdana" w:hAnsi="Verdana"/>
                <w:noProof/>
                <w:webHidden/>
              </w:rPr>
              <w:fldChar w:fldCharType="end"/>
            </w:r>
          </w:hyperlink>
        </w:p>
        <w:p w14:paraId="14F34572" w14:textId="77777777" w:rsidR="00001787" w:rsidRPr="00001787" w:rsidRDefault="00481E42">
          <w:pPr>
            <w:pStyle w:val="TOC2"/>
            <w:rPr>
              <w:rFonts w:ascii="Verdana" w:eastAsiaTheme="minorEastAsia" w:hAnsi="Verdana"/>
              <w:noProof/>
              <w:lang w:eastAsia="en-GB"/>
            </w:rPr>
          </w:pPr>
          <w:hyperlink w:anchor="_Toc30687619" w:history="1">
            <w:r w:rsidR="00001787" w:rsidRPr="00001787">
              <w:rPr>
                <w:rStyle w:val="Hyperlink"/>
                <w:rFonts w:ascii="Verdana" w:hAnsi="Verdana"/>
                <w:noProof/>
                <w:lang w:eastAsia="en-GB"/>
              </w:rPr>
              <w:t>I.</w:t>
            </w:r>
            <w:r w:rsidR="00001787" w:rsidRPr="00001787">
              <w:rPr>
                <w:rFonts w:ascii="Verdana" w:eastAsiaTheme="minorEastAsia" w:hAnsi="Verdana"/>
                <w:noProof/>
                <w:lang w:eastAsia="en-GB"/>
              </w:rPr>
              <w:tab/>
            </w:r>
            <w:r w:rsidR="00001787" w:rsidRPr="00001787">
              <w:rPr>
                <w:rStyle w:val="Hyperlink"/>
                <w:rFonts w:ascii="Verdana" w:hAnsi="Verdana"/>
                <w:noProof/>
              </w:rPr>
              <w:t>Laryngotracheal stenosis FEES competencies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_Toc30687619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45</w:t>
            </w:r>
            <w:r w:rsidR="00001787" w:rsidRPr="00001787">
              <w:rPr>
                <w:rFonts w:ascii="Verdana" w:hAnsi="Verdana"/>
                <w:noProof/>
                <w:webHidden/>
              </w:rPr>
              <w:fldChar w:fldCharType="end"/>
            </w:r>
          </w:hyperlink>
        </w:p>
        <w:p w14:paraId="53BBEA60" w14:textId="77777777" w:rsidR="00001787" w:rsidRPr="00001787" w:rsidRDefault="00481E42">
          <w:pPr>
            <w:pStyle w:val="TOC1"/>
            <w:tabs>
              <w:tab w:val="left" w:pos="426"/>
              <w:tab w:val="right" w:leader="dot" w:pos="9016"/>
            </w:tabs>
            <w:rPr>
              <w:rFonts w:ascii="Verdana" w:eastAsiaTheme="minorEastAsia" w:hAnsi="Verdana"/>
              <w:noProof/>
              <w:lang w:eastAsia="en-GB"/>
            </w:rPr>
          </w:pPr>
          <w:hyperlink w:anchor="_Toc30687620" w:history="1">
            <w:r w:rsidR="00001787" w:rsidRPr="00001787">
              <w:rPr>
                <w:rStyle w:val="Hyperlink"/>
                <w:rFonts w:ascii="Verdana" w:hAnsi="Verdana"/>
                <w:noProof/>
              </w:rPr>
              <w:t>5.</w:t>
            </w:r>
            <w:r w:rsidR="00001787" w:rsidRPr="00001787">
              <w:rPr>
                <w:rFonts w:ascii="Verdana" w:eastAsiaTheme="minorEastAsia" w:hAnsi="Verdana"/>
                <w:noProof/>
                <w:lang w:eastAsia="en-GB"/>
              </w:rPr>
              <w:tab/>
            </w:r>
            <w:r w:rsidR="00001787" w:rsidRPr="008761AB">
              <w:rPr>
                <w:rStyle w:val="Hyperlink"/>
                <w:rFonts w:ascii="Verdana" w:hAnsi="Verdana"/>
                <w:b/>
                <w:noProof/>
              </w:rPr>
              <w:t>Training logs</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_Toc30687620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48</w:t>
            </w:r>
            <w:r w:rsidR="00001787" w:rsidRPr="00001787">
              <w:rPr>
                <w:rFonts w:ascii="Verdana" w:hAnsi="Verdana"/>
                <w:noProof/>
                <w:webHidden/>
              </w:rPr>
              <w:fldChar w:fldCharType="end"/>
            </w:r>
          </w:hyperlink>
        </w:p>
        <w:p w14:paraId="6B1B350C" w14:textId="77777777" w:rsidR="00001787" w:rsidRPr="00001787" w:rsidRDefault="00481E42">
          <w:pPr>
            <w:pStyle w:val="TOC2"/>
            <w:rPr>
              <w:rFonts w:ascii="Verdana" w:eastAsiaTheme="minorEastAsia" w:hAnsi="Verdana"/>
              <w:noProof/>
              <w:lang w:eastAsia="en-GB"/>
            </w:rPr>
          </w:pPr>
          <w:hyperlink w:anchor="_Toc30687621" w:history="1">
            <w:r w:rsidR="00001787" w:rsidRPr="00001787">
              <w:rPr>
                <w:rStyle w:val="Hyperlink"/>
                <w:rFonts w:ascii="Verdana" w:hAnsi="Verdana"/>
                <w:noProof/>
              </w:rPr>
              <w:t>i.</w:t>
            </w:r>
            <w:r w:rsidR="00001787" w:rsidRPr="00001787">
              <w:rPr>
                <w:rFonts w:ascii="Verdana" w:eastAsiaTheme="minorEastAsia" w:hAnsi="Verdana"/>
                <w:noProof/>
                <w:lang w:eastAsia="en-GB"/>
              </w:rPr>
              <w:tab/>
            </w:r>
            <w:r w:rsidR="00001787" w:rsidRPr="00001787">
              <w:rPr>
                <w:rStyle w:val="Hyperlink"/>
                <w:rFonts w:ascii="Verdana" w:hAnsi="Verdana"/>
                <w:noProof/>
              </w:rPr>
              <w:t>Assessing clinician (to be signed by supervisor)</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_Toc30687621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48</w:t>
            </w:r>
            <w:r w:rsidR="00001787" w:rsidRPr="00001787">
              <w:rPr>
                <w:rFonts w:ascii="Verdana" w:hAnsi="Verdana"/>
                <w:noProof/>
                <w:webHidden/>
              </w:rPr>
              <w:fldChar w:fldCharType="end"/>
            </w:r>
          </w:hyperlink>
        </w:p>
        <w:p w14:paraId="0DCEF4D7" w14:textId="77777777" w:rsidR="00001787" w:rsidRPr="00001787" w:rsidRDefault="00481E42">
          <w:pPr>
            <w:pStyle w:val="TOC2"/>
            <w:rPr>
              <w:rFonts w:ascii="Verdana" w:eastAsiaTheme="minorEastAsia" w:hAnsi="Verdana"/>
              <w:noProof/>
              <w:lang w:eastAsia="en-GB"/>
            </w:rPr>
          </w:pPr>
          <w:hyperlink w:anchor="_Toc30687622" w:history="1">
            <w:r w:rsidR="00001787" w:rsidRPr="00001787">
              <w:rPr>
                <w:rStyle w:val="Hyperlink"/>
                <w:rFonts w:ascii="Verdana" w:hAnsi="Verdana"/>
                <w:noProof/>
              </w:rPr>
              <w:t>ii.</w:t>
            </w:r>
            <w:r w:rsidR="00001787" w:rsidRPr="00001787">
              <w:rPr>
                <w:rFonts w:ascii="Verdana" w:eastAsiaTheme="minorEastAsia" w:hAnsi="Verdana"/>
                <w:noProof/>
                <w:lang w:eastAsia="en-GB"/>
              </w:rPr>
              <w:tab/>
            </w:r>
            <w:r w:rsidR="00001787" w:rsidRPr="00001787">
              <w:rPr>
                <w:rStyle w:val="Hyperlink"/>
                <w:rFonts w:ascii="Verdana" w:hAnsi="Verdana"/>
                <w:noProof/>
              </w:rPr>
              <w:t>Endoscopist</w:t>
            </w:r>
            <w:r w:rsidR="00001787" w:rsidRPr="00001787">
              <w:rPr>
                <w:rFonts w:ascii="Verdana" w:hAnsi="Verdana"/>
                <w:noProof/>
                <w:webHidden/>
              </w:rPr>
              <w:tab/>
            </w:r>
            <w:r w:rsidR="00001787" w:rsidRPr="00001787">
              <w:rPr>
                <w:rFonts w:ascii="Verdana" w:hAnsi="Verdana"/>
                <w:noProof/>
                <w:webHidden/>
              </w:rPr>
              <w:fldChar w:fldCharType="begin"/>
            </w:r>
            <w:r w:rsidR="00001787" w:rsidRPr="00001787">
              <w:rPr>
                <w:rFonts w:ascii="Verdana" w:hAnsi="Verdana"/>
                <w:noProof/>
                <w:webHidden/>
              </w:rPr>
              <w:instrText xml:space="preserve"> PAGEREF _Toc30687622 \h </w:instrText>
            </w:r>
            <w:r w:rsidR="00001787" w:rsidRPr="00001787">
              <w:rPr>
                <w:rFonts w:ascii="Verdana" w:hAnsi="Verdana"/>
                <w:noProof/>
                <w:webHidden/>
              </w:rPr>
            </w:r>
            <w:r w:rsidR="00001787" w:rsidRPr="00001787">
              <w:rPr>
                <w:rFonts w:ascii="Verdana" w:hAnsi="Verdana"/>
                <w:noProof/>
                <w:webHidden/>
              </w:rPr>
              <w:fldChar w:fldCharType="separate"/>
            </w:r>
            <w:r w:rsidR="00565372">
              <w:rPr>
                <w:rFonts w:ascii="Verdana" w:hAnsi="Verdana"/>
                <w:noProof/>
                <w:webHidden/>
              </w:rPr>
              <w:t>55</w:t>
            </w:r>
            <w:r w:rsidR="00001787" w:rsidRPr="00001787">
              <w:rPr>
                <w:rFonts w:ascii="Verdana" w:hAnsi="Verdana"/>
                <w:noProof/>
                <w:webHidden/>
              </w:rPr>
              <w:fldChar w:fldCharType="end"/>
            </w:r>
          </w:hyperlink>
        </w:p>
        <w:p w14:paraId="3D619462" w14:textId="77777777" w:rsidR="00C578C3" w:rsidRDefault="00C578C3">
          <w:r w:rsidRPr="00001787">
            <w:rPr>
              <w:rFonts w:ascii="Verdana" w:hAnsi="Verdana"/>
              <w:b/>
              <w:bCs/>
              <w:noProof/>
            </w:rPr>
            <w:fldChar w:fldCharType="end"/>
          </w:r>
        </w:p>
      </w:sdtContent>
    </w:sdt>
    <w:p w14:paraId="63863576" w14:textId="77777777" w:rsidR="00797994" w:rsidRDefault="00C578C3" w:rsidP="00797994">
      <w:pPr>
        <w:sectPr w:rsidR="00797994" w:rsidSect="0007471E">
          <w:pgSz w:w="11906" w:h="16838"/>
          <w:pgMar w:top="1440" w:right="1440" w:bottom="1440" w:left="1440" w:header="708" w:footer="708" w:gutter="0"/>
          <w:cols w:space="708"/>
          <w:docGrid w:linePitch="360"/>
        </w:sectPr>
      </w:pPr>
      <w:r>
        <w:br w:type="page"/>
      </w:r>
    </w:p>
    <w:p w14:paraId="2EBDE31C" w14:textId="77777777" w:rsidR="0076163C" w:rsidRPr="007C7410" w:rsidRDefault="0076163C" w:rsidP="007C7410">
      <w:pPr>
        <w:pStyle w:val="Heading1"/>
        <w:ind w:left="709"/>
      </w:pPr>
      <w:bookmarkStart w:id="1" w:name="_Toc30687598"/>
      <w:r w:rsidRPr="007C7410">
        <w:lastRenderedPageBreak/>
        <w:t>Aim and scope of the competency framework</w:t>
      </w:r>
      <w:bookmarkEnd w:id="1"/>
    </w:p>
    <w:p w14:paraId="45BE6A96" w14:textId="69A048F1" w:rsidR="0076163C" w:rsidRPr="007C7410" w:rsidRDefault="0076163C" w:rsidP="0076163C">
      <w:pPr>
        <w:rPr>
          <w:rFonts w:ascii="Verdana" w:hAnsi="Verdana"/>
        </w:rPr>
      </w:pPr>
      <w:r w:rsidRPr="007C7410">
        <w:rPr>
          <w:rFonts w:ascii="Verdana" w:hAnsi="Verdana"/>
        </w:rPr>
        <w:t xml:space="preserve">This is a training and competency framework for </w:t>
      </w:r>
      <w:r w:rsidR="00C46417">
        <w:rPr>
          <w:rFonts w:ascii="Verdana" w:hAnsi="Verdana"/>
        </w:rPr>
        <w:t>speech and language therapists (</w:t>
      </w:r>
      <w:r w:rsidRPr="007C7410">
        <w:rPr>
          <w:rFonts w:ascii="Verdana" w:hAnsi="Verdana"/>
        </w:rPr>
        <w:t>SLTs</w:t>
      </w:r>
      <w:r w:rsidR="00C46417">
        <w:rPr>
          <w:rFonts w:ascii="Verdana" w:hAnsi="Verdana"/>
        </w:rPr>
        <w:t>)</w:t>
      </w:r>
      <w:r w:rsidRPr="007C7410">
        <w:rPr>
          <w:rFonts w:ascii="Verdana" w:hAnsi="Verdana"/>
        </w:rPr>
        <w:t xml:space="preserve"> working with patients with dysphagia who are refer</w:t>
      </w:r>
      <w:r w:rsidR="00C649B0" w:rsidRPr="007C7410">
        <w:rPr>
          <w:rFonts w:ascii="Verdana" w:hAnsi="Verdana"/>
        </w:rPr>
        <w:t>ring for a</w:t>
      </w:r>
      <w:r w:rsidR="00C46417" w:rsidRPr="00C46417">
        <w:t xml:space="preserve"> </w:t>
      </w:r>
      <w:r w:rsidR="00C46417" w:rsidRPr="00C46417">
        <w:rPr>
          <w:rFonts w:ascii="Verdana" w:hAnsi="Verdana"/>
        </w:rPr>
        <w:t>Fibreoptic Endoscopic Evaluation of Swallowing</w:t>
      </w:r>
      <w:r w:rsidR="00C46417">
        <w:rPr>
          <w:rFonts w:ascii="Verdana" w:hAnsi="Verdana"/>
        </w:rPr>
        <w:t xml:space="preserve"> (</w:t>
      </w:r>
      <w:r w:rsidR="00C649B0" w:rsidRPr="007C7410">
        <w:rPr>
          <w:rFonts w:ascii="Verdana" w:hAnsi="Verdana"/>
        </w:rPr>
        <w:t>FEES</w:t>
      </w:r>
      <w:r w:rsidR="00C46417">
        <w:rPr>
          <w:rFonts w:ascii="Verdana" w:hAnsi="Verdana"/>
        </w:rPr>
        <w:t>)</w:t>
      </w:r>
      <w:r w:rsidR="00C649B0" w:rsidRPr="007C7410">
        <w:rPr>
          <w:rFonts w:ascii="Verdana" w:hAnsi="Verdana"/>
        </w:rPr>
        <w:t xml:space="preserve"> assessment and/</w:t>
      </w:r>
      <w:r w:rsidRPr="007C7410">
        <w:rPr>
          <w:rFonts w:ascii="Verdana" w:hAnsi="Verdana"/>
        </w:rPr>
        <w:t>or performing FEES</w:t>
      </w:r>
      <w:r w:rsidR="00C46417">
        <w:rPr>
          <w:rFonts w:ascii="Verdana" w:hAnsi="Verdana"/>
        </w:rPr>
        <w:t>.</w:t>
      </w:r>
      <w:r w:rsidRPr="007C7410">
        <w:rPr>
          <w:rFonts w:ascii="Verdana" w:hAnsi="Verdana"/>
        </w:rPr>
        <w:t xml:space="preserve"> All SLTs should have current and </w:t>
      </w:r>
      <w:r w:rsidR="00DA73E9" w:rsidRPr="007C7410">
        <w:rPr>
          <w:rFonts w:ascii="Verdana" w:hAnsi="Verdana"/>
        </w:rPr>
        <w:t>up</w:t>
      </w:r>
      <w:r w:rsidR="00DA73E9">
        <w:rPr>
          <w:rFonts w:ascii="Verdana" w:hAnsi="Verdana"/>
        </w:rPr>
        <w:t>-</w:t>
      </w:r>
      <w:r w:rsidR="00DA73E9" w:rsidRPr="007C7410">
        <w:rPr>
          <w:rFonts w:ascii="Verdana" w:hAnsi="Verdana"/>
        </w:rPr>
        <w:t>to</w:t>
      </w:r>
      <w:r w:rsidR="00DA73E9">
        <w:rPr>
          <w:rFonts w:ascii="Verdana" w:hAnsi="Verdana"/>
        </w:rPr>
        <w:t>-</w:t>
      </w:r>
      <w:r w:rsidRPr="007C7410">
        <w:rPr>
          <w:rFonts w:ascii="Verdana" w:hAnsi="Verdana"/>
        </w:rPr>
        <w:t xml:space="preserve">date clinical practice within dysphagia and have some experience of </w:t>
      </w:r>
      <w:r w:rsidR="00DA73E9">
        <w:rPr>
          <w:rFonts w:ascii="Verdana" w:hAnsi="Verdana"/>
        </w:rPr>
        <w:t>v</w:t>
      </w:r>
      <w:r w:rsidRPr="007C7410">
        <w:rPr>
          <w:rFonts w:ascii="Verdana" w:hAnsi="Verdana"/>
        </w:rPr>
        <w:t>ideofluoroscopy.</w:t>
      </w:r>
    </w:p>
    <w:p w14:paraId="350BC5EC" w14:textId="2A535D51" w:rsidR="0076163C" w:rsidRPr="007C7410" w:rsidRDefault="0076163C" w:rsidP="0076163C">
      <w:pPr>
        <w:rPr>
          <w:rFonts w:ascii="Verdana" w:hAnsi="Verdana"/>
        </w:rPr>
      </w:pPr>
      <w:r w:rsidRPr="007C7410">
        <w:rPr>
          <w:rFonts w:ascii="Verdana" w:hAnsi="Verdana"/>
        </w:rPr>
        <w:t xml:space="preserve">This is a UK-wide document and is an adjunct to the </w:t>
      </w:r>
      <w:r w:rsidRPr="00221D36">
        <w:rPr>
          <w:rFonts w:ascii="Verdana" w:hAnsi="Verdana"/>
        </w:rPr>
        <w:t xml:space="preserve">RCSLT FEES </w:t>
      </w:r>
      <w:r w:rsidR="003A1278" w:rsidRPr="00221D36">
        <w:rPr>
          <w:rFonts w:ascii="Verdana" w:hAnsi="Verdana"/>
        </w:rPr>
        <w:t>P</w:t>
      </w:r>
      <w:r w:rsidRPr="00221D36">
        <w:rPr>
          <w:rFonts w:ascii="Verdana" w:hAnsi="Verdana"/>
        </w:rPr>
        <w:t xml:space="preserve">osition </w:t>
      </w:r>
      <w:r w:rsidR="003A1278" w:rsidRPr="00221D36">
        <w:rPr>
          <w:rFonts w:ascii="Verdana" w:hAnsi="Verdana"/>
        </w:rPr>
        <w:t>P</w:t>
      </w:r>
      <w:r w:rsidRPr="00221D36">
        <w:rPr>
          <w:rFonts w:ascii="Verdana" w:hAnsi="Verdana"/>
        </w:rPr>
        <w:t xml:space="preserve">aper </w:t>
      </w:r>
      <w:r w:rsidRPr="008761AB">
        <w:rPr>
          <w:rFonts w:ascii="Verdana" w:hAnsi="Verdana"/>
        </w:rPr>
        <w:t xml:space="preserve">and </w:t>
      </w:r>
      <w:hyperlink r:id="rId12" w:anchor="section-6" w:history="1">
        <w:r w:rsidRPr="008761AB">
          <w:rPr>
            <w:rStyle w:val="Hyperlink"/>
            <w:rFonts w:ascii="Verdana" w:hAnsi="Verdana" w:cstheme="minorBidi"/>
          </w:rPr>
          <w:t xml:space="preserve">RCSLT </w:t>
        </w:r>
        <w:r w:rsidR="003A1278" w:rsidRPr="008761AB">
          <w:rPr>
            <w:rStyle w:val="Hyperlink"/>
            <w:rFonts w:ascii="Verdana" w:hAnsi="Verdana" w:cstheme="minorBidi"/>
          </w:rPr>
          <w:t>D</w:t>
        </w:r>
        <w:r w:rsidRPr="008761AB">
          <w:rPr>
            <w:rStyle w:val="Hyperlink"/>
            <w:rFonts w:ascii="Verdana" w:hAnsi="Verdana" w:cstheme="minorBidi"/>
          </w:rPr>
          <w:t xml:space="preserve">ysphagia </w:t>
        </w:r>
        <w:r w:rsidR="003A1278" w:rsidRPr="008761AB">
          <w:rPr>
            <w:rStyle w:val="Hyperlink"/>
            <w:rFonts w:ascii="Verdana" w:hAnsi="Verdana" w:cstheme="minorBidi"/>
          </w:rPr>
          <w:t>C</w:t>
        </w:r>
        <w:r w:rsidRPr="008761AB">
          <w:rPr>
            <w:rStyle w:val="Hyperlink"/>
            <w:rFonts w:ascii="Verdana" w:hAnsi="Verdana" w:cstheme="minorBidi"/>
          </w:rPr>
          <w:t xml:space="preserve">ompetency </w:t>
        </w:r>
        <w:r w:rsidR="003A1278" w:rsidRPr="008761AB">
          <w:rPr>
            <w:rStyle w:val="Hyperlink"/>
            <w:rFonts w:ascii="Verdana" w:hAnsi="Verdana" w:cstheme="minorBidi"/>
          </w:rPr>
          <w:t>F</w:t>
        </w:r>
        <w:r w:rsidRPr="008761AB">
          <w:rPr>
            <w:rStyle w:val="Hyperlink"/>
            <w:rFonts w:ascii="Verdana" w:hAnsi="Verdana" w:cstheme="minorBidi"/>
          </w:rPr>
          <w:t>ramework</w:t>
        </w:r>
      </w:hyperlink>
      <w:r w:rsidRPr="008761AB">
        <w:rPr>
          <w:rFonts w:ascii="Verdana" w:hAnsi="Verdana"/>
        </w:rPr>
        <w:t>.</w:t>
      </w:r>
      <w:r w:rsidRPr="007C7410">
        <w:rPr>
          <w:rFonts w:ascii="Verdana" w:hAnsi="Verdana"/>
        </w:rPr>
        <w:t xml:space="preserve"> All SLTs undertaking competencies to perform FEES should be practising confidently and comp</w:t>
      </w:r>
      <w:r w:rsidR="00B843AE">
        <w:rPr>
          <w:rFonts w:ascii="Verdana" w:hAnsi="Verdana"/>
        </w:rPr>
        <w:t>etently at a highly specialist d</w:t>
      </w:r>
      <w:r w:rsidRPr="007C7410">
        <w:rPr>
          <w:rFonts w:ascii="Verdana" w:hAnsi="Verdana"/>
        </w:rPr>
        <w:t>ysph</w:t>
      </w:r>
      <w:r w:rsidR="00B843AE">
        <w:rPr>
          <w:rFonts w:ascii="Verdana" w:hAnsi="Verdana"/>
        </w:rPr>
        <w:t>agia p</w:t>
      </w:r>
      <w:r w:rsidRPr="007C7410">
        <w:rPr>
          <w:rFonts w:ascii="Verdana" w:hAnsi="Verdana"/>
        </w:rPr>
        <w:t xml:space="preserve">ractitioner level C, </w:t>
      </w:r>
      <w:r w:rsidR="00B241BF">
        <w:rPr>
          <w:rFonts w:ascii="Verdana" w:hAnsi="Verdana"/>
        </w:rPr>
        <w:t>(</w:t>
      </w:r>
      <w:r w:rsidRPr="007C7410">
        <w:rPr>
          <w:rFonts w:ascii="Verdana" w:hAnsi="Verdana"/>
        </w:rPr>
        <w:t xml:space="preserve">RCSLT Dysphagia Competency Framework). </w:t>
      </w:r>
    </w:p>
    <w:p w14:paraId="1FB4C8E0" w14:textId="7470D575" w:rsidR="0076163C" w:rsidRPr="007C7410" w:rsidRDefault="0076163C" w:rsidP="0076163C">
      <w:pPr>
        <w:rPr>
          <w:rFonts w:ascii="Verdana" w:hAnsi="Verdana"/>
        </w:rPr>
      </w:pPr>
      <w:r w:rsidRPr="007C7410">
        <w:rPr>
          <w:rFonts w:ascii="Verdana" w:hAnsi="Verdana"/>
        </w:rPr>
        <w:t xml:space="preserve">The competencies will help to ensure that at the point of delivery patients receive </w:t>
      </w:r>
      <w:r w:rsidR="00DA73E9" w:rsidRPr="007C7410">
        <w:rPr>
          <w:rFonts w:ascii="Verdana" w:hAnsi="Verdana"/>
        </w:rPr>
        <w:t>high</w:t>
      </w:r>
      <w:r w:rsidR="00DA73E9">
        <w:rPr>
          <w:rFonts w:ascii="Verdana" w:hAnsi="Verdana"/>
        </w:rPr>
        <w:t>-</w:t>
      </w:r>
      <w:r w:rsidRPr="007C7410">
        <w:rPr>
          <w:rFonts w:ascii="Verdana" w:hAnsi="Verdana"/>
        </w:rPr>
        <w:t xml:space="preserve">quality and safe care from appropriately trained personnel, regardless of location. The levels of FEES practice do not equate to SLT job titles but it is advised that performing FEES is stated within job descriptions. </w:t>
      </w:r>
    </w:p>
    <w:p w14:paraId="758B008E" w14:textId="77777777" w:rsidR="0076163C" w:rsidRPr="008E33E3" w:rsidRDefault="0076163C" w:rsidP="00B843AE">
      <w:pPr>
        <w:pStyle w:val="Heading1"/>
        <w:ind w:left="709"/>
      </w:pPr>
      <w:bookmarkStart w:id="2" w:name="_Toc30687599"/>
      <w:r w:rsidRPr="008E33E3">
        <w:t>Introduction</w:t>
      </w:r>
      <w:bookmarkEnd w:id="2"/>
    </w:p>
    <w:p w14:paraId="70A136DA" w14:textId="0965476A" w:rsidR="0076163C" w:rsidRPr="007C7410" w:rsidRDefault="0076163C" w:rsidP="0076163C">
      <w:pPr>
        <w:rPr>
          <w:rFonts w:ascii="Verdana" w:hAnsi="Verdana"/>
        </w:rPr>
      </w:pPr>
      <w:r w:rsidRPr="007C7410">
        <w:rPr>
          <w:rFonts w:ascii="Verdana" w:hAnsi="Verdana"/>
        </w:rPr>
        <w:t>FEES is an instrumental assessment of swallowing used by SLTs, in which a flexible nasendoscope (digital or fibreoptic) is inserted transnasally to directly visualise naso</w:t>
      </w:r>
      <w:r w:rsidR="00EC5C3E">
        <w:rPr>
          <w:rFonts w:ascii="Verdana" w:hAnsi="Verdana"/>
        </w:rPr>
        <w:t>-</w:t>
      </w:r>
      <w:r w:rsidRPr="007C7410">
        <w:rPr>
          <w:rFonts w:ascii="Verdana" w:hAnsi="Verdana"/>
        </w:rPr>
        <w:t>/oro</w:t>
      </w:r>
      <w:r w:rsidR="00EC5C3E">
        <w:rPr>
          <w:rFonts w:ascii="Verdana" w:hAnsi="Verdana"/>
        </w:rPr>
        <w:t>-</w:t>
      </w:r>
      <w:r w:rsidRPr="007C7410">
        <w:rPr>
          <w:rFonts w:ascii="Verdana" w:hAnsi="Verdana"/>
        </w:rPr>
        <w:t xml:space="preserve"> and laryngopharyngeal structures, secretions, sensory response and pharyngeal swallow function. Saliva swallowing can be viewed in the absence of food and/or liquids</w:t>
      </w:r>
      <w:r w:rsidR="00EC5C3E">
        <w:rPr>
          <w:rFonts w:ascii="Verdana" w:hAnsi="Verdana"/>
        </w:rPr>
        <w:t>,</w:t>
      </w:r>
      <w:r w:rsidRPr="007C7410">
        <w:rPr>
          <w:rFonts w:ascii="Verdana" w:hAnsi="Verdana"/>
        </w:rPr>
        <w:t xml:space="preserve"> and swallowing of food and liquid trials are assessed with the scope in situ. FEES was first devised in 1988 by Professor Susan Langmore as a four-part procedure. </w:t>
      </w:r>
      <w:proofErr w:type="gramStart"/>
      <w:r w:rsidRPr="007C7410">
        <w:rPr>
          <w:rFonts w:ascii="Verdana" w:hAnsi="Verdana"/>
        </w:rPr>
        <w:t>FEES enables</w:t>
      </w:r>
      <w:proofErr w:type="gramEnd"/>
      <w:r w:rsidRPr="007C7410">
        <w:rPr>
          <w:rFonts w:ascii="Verdana" w:hAnsi="Verdana"/>
        </w:rPr>
        <w:t xml:space="preserve"> accurate, in-depth assessment of dysphagia and detection of aspiration, particularly when silent. Use of a standard protocol and rating scales are recommended.</w:t>
      </w:r>
    </w:p>
    <w:p w14:paraId="73C23F5B" w14:textId="1715FA4E" w:rsidR="0076163C" w:rsidRPr="007C7410" w:rsidRDefault="0076163C" w:rsidP="0076163C">
      <w:pPr>
        <w:rPr>
          <w:rFonts w:ascii="Verdana" w:hAnsi="Verdana"/>
        </w:rPr>
      </w:pPr>
      <w:proofErr w:type="gramStart"/>
      <w:r w:rsidRPr="007C7410">
        <w:rPr>
          <w:rFonts w:ascii="Verdana" w:hAnsi="Verdana"/>
        </w:rPr>
        <w:t>FEES enables</w:t>
      </w:r>
      <w:proofErr w:type="gramEnd"/>
      <w:r w:rsidRPr="007C7410">
        <w:rPr>
          <w:rFonts w:ascii="Verdana" w:hAnsi="Verdana"/>
        </w:rPr>
        <w:t xml:space="preserve"> a clearer understanding of dysphagia aetiology, severity and prognosis</w:t>
      </w:r>
      <w:r w:rsidR="00A31AE4">
        <w:rPr>
          <w:rFonts w:ascii="Verdana" w:hAnsi="Verdana"/>
        </w:rPr>
        <w:t>,</w:t>
      </w:r>
      <w:r w:rsidRPr="007C7410">
        <w:rPr>
          <w:rFonts w:ascii="Verdana" w:hAnsi="Verdana"/>
        </w:rPr>
        <w:t xml:space="preserve"> and facilitates management decisions, such as safety of oral feeding, or need for tube feeding. In addition, FEES can inform and evaluate dysphagia management through the use of therapeutic strategies and biofeedback. The benefits of FEES include portability to the bedside, repeatability and no exposure to radiation. The direct view of the larynx and upper airway means that FEES can inherently influence other </w:t>
      </w:r>
      <w:r w:rsidR="00A31AE4" w:rsidRPr="007C7410">
        <w:rPr>
          <w:rFonts w:ascii="Verdana" w:hAnsi="Verdana"/>
        </w:rPr>
        <w:t xml:space="preserve">multidisciplinary team </w:t>
      </w:r>
      <w:r w:rsidR="00A31AE4">
        <w:rPr>
          <w:rFonts w:ascii="Verdana" w:hAnsi="Verdana"/>
        </w:rPr>
        <w:t>(</w:t>
      </w:r>
      <w:r w:rsidRPr="007C7410">
        <w:rPr>
          <w:rFonts w:ascii="Verdana" w:hAnsi="Verdana"/>
        </w:rPr>
        <w:t>MDT</w:t>
      </w:r>
      <w:r w:rsidR="00A31AE4">
        <w:rPr>
          <w:rFonts w:ascii="Verdana" w:hAnsi="Verdana"/>
        </w:rPr>
        <w:t>)</w:t>
      </w:r>
      <w:r w:rsidRPr="007C7410">
        <w:rPr>
          <w:rFonts w:ascii="Verdana" w:hAnsi="Verdana"/>
        </w:rPr>
        <w:t xml:space="preserve"> treatment decisions, such as tracheostomy weaning.</w:t>
      </w:r>
    </w:p>
    <w:p w14:paraId="7E057121" w14:textId="77777777" w:rsidR="0076163C" w:rsidRPr="00B843AE" w:rsidRDefault="0076163C" w:rsidP="0076163C">
      <w:pPr>
        <w:pStyle w:val="Heading2"/>
        <w:ind w:left="1134"/>
        <w:rPr>
          <w:sz w:val="22"/>
          <w:szCs w:val="22"/>
        </w:rPr>
      </w:pPr>
      <w:bookmarkStart w:id="3" w:name="_Toc30687600"/>
      <w:r w:rsidRPr="00B843AE">
        <w:rPr>
          <w:sz w:val="22"/>
          <w:szCs w:val="22"/>
        </w:rPr>
        <w:t>Why a competency framework is needed</w:t>
      </w:r>
      <w:bookmarkEnd w:id="3"/>
    </w:p>
    <w:p w14:paraId="31D1EE8F" w14:textId="77777777" w:rsidR="0076163C" w:rsidRPr="0076163C" w:rsidRDefault="0076163C" w:rsidP="0076163C">
      <w:pPr>
        <w:spacing w:after="0"/>
      </w:pPr>
    </w:p>
    <w:p w14:paraId="5DB9A942" w14:textId="27B9CEBC" w:rsidR="0076163C" w:rsidRPr="007C7410" w:rsidRDefault="0076163C" w:rsidP="0076163C">
      <w:pPr>
        <w:spacing w:after="0"/>
        <w:rPr>
          <w:rFonts w:ascii="Verdana" w:hAnsi="Verdana"/>
        </w:rPr>
      </w:pPr>
      <w:r w:rsidRPr="007C7410">
        <w:rPr>
          <w:rFonts w:ascii="Verdana" w:hAnsi="Verdana"/>
        </w:rPr>
        <w:t xml:space="preserve">This framework </w:t>
      </w:r>
      <w:r w:rsidR="00CA37DF" w:rsidRPr="007C7410">
        <w:rPr>
          <w:rFonts w:ascii="Verdana" w:hAnsi="Verdana"/>
        </w:rPr>
        <w:t xml:space="preserve">has been developed to </w:t>
      </w:r>
      <w:r w:rsidRPr="007C7410">
        <w:rPr>
          <w:rFonts w:ascii="Verdana" w:hAnsi="Verdana"/>
        </w:rPr>
        <w:t>provide a structured approach to FEES competency acquisition</w:t>
      </w:r>
      <w:r w:rsidR="004C6CAB">
        <w:rPr>
          <w:rFonts w:ascii="Verdana" w:hAnsi="Verdana"/>
        </w:rPr>
        <w:t>,</w:t>
      </w:r>
      <w:r w:rsidRPr="007C7410">
        <w:rPr>
          <w:rFonts w:ascii="Verdana" w:hAnsi="Verdana"/>
        </w:rPr>
        <w:t xml:space="preserve"> and sets out the knowledge and skills required by SLTs for FEES practice. The competency framework is intended for use throughout the SLT’s career, from referrer to expert practitioner (</w:t>
      </w:r>
      <w:r w:rsidR="004C6CAB">
        <w:rPr>
          <w:rFonts w:ascii="Verdana" w:hAnsi="Verdana"/>
        </w:rPr>
        <w:t>l</w:t>
      </w:r>
      <w:r w:rsidRPr="007C7410">
        <w:rPr>
          <w:rFonts w:ascii="Verdana" w:hAnsi="Verdana"/>
        </w:rPr>
        <w:t xml:space="preserve">evel 3). Signed evidence of skill acquisition and maintenance should be provided on the competency log. </w:t>
      </w:r>
      <w:r w:rsidRPr="007C7410">
        <w:rPr>
          <w:rFonts w:ascii="Verdana" w:hAnsi="Verdana"/>
        </w:rPr>
        <w:lastRenderedPageBreak/>
        <w:t>SLTs are encouraged to document reflections on learning and evidence of competence for verification by an appropriately skilled supervisor. The log should be used as a record of the status of ongoing learning and development</w:t>
      </w:r>
      <w:r w:rsidR="0066024A">
        <w:rPr>
          <w:rFonts w:ascii="Verdana" w:hAnsi="Verdana"/>
        </w:rPr>
        <w:t>,</w:t>
      </w:r>
      <w:r w:rsidRPr="007C7410">
        <w:rPr>
          <w:rFonts w:ascii="Verdana" w:hAnsi="Verdana"/>
        </w:rPr>
        <w:t xml:space="preserve"> and is useful for appraisal. </w:t>
      </w:r>
    </w:p>
    <w:p w14:paraId="369F237E" w14:textId="77777777" w:rsidR="0076163C" w:rsidRPr="00B843AE" w:rsidRDefault="0076163C" w:rsidP="0076163C">
      <w:pPr>
        <w:pStyle w:val="Heading2"/>
        <w:ind w:left="1134"/>
        <w:rPr>
          <w:sz w:val="22"/>
          <w:szCs w:val="22"/>
        </w:rPr>
      </w:pPr>
      <w:bookmarkStart w:id="4" w:name="_Toc30687601"/>
      <w:r w:rsidRPr="00B843AE">
        <w:rPr>
          <w:sz w:val="22"/>
          <w:szCs w:val="22"/>
        </w:rPr>
        <w:t>Aspects covered by the competencies</w:t>
      </w:r>
      <w:bookmarkEnd w:id="4"/>
    </w:p>
    <w:p w14:paraId="12215C70" w14:textId="77777777" w:rsidR="0076163C" w:rsidRPr="0076163C" w:rsidRDefault="0076163C" w:rsidP="0076163C">
      <w:pPr>
        <w:spacing w:after="0"/>
      </w:pPr>
    </w:p>
    <w:p w14:paraId="24E3E8FD" w14:textId="4288D508" w:rsidR="0076163C" w:rsidRPr="007C7410" w:rsidRDefault="0076163C" w:rsidP="0076163C">
      <w:pPr>
        <w:spacing w:after="0"/>
        <w:rPr>
          <w:rFonts w:ascii="Verdana" w:hAnsi="Verdana"/>
        </w:rPr>
      </w:pPr>
      <w:r w:rsidRPr="007C7410">
        <w:rPr>
          <w:rFonts w:ascii="Verdana" w:hAnsi="Verdana"/>
        </w:rPr>
        <w:t>The competencies cover all of the key elements of FEES and should be used in conjunction with adherence to relevant local and national policies and clinical guidelines</w:t>
      </w:r>
      <w:r w:rsidR="0082493F">
        <w:rPr>
          <w:rFonts w:ascii="Verdana" w:hAnsi="Verdana"/>
        </w:rPr>
        <w:t>,</w:t>
      </w:r>
      <w:r w:rsidRPr="007C7410">
        <w:rPr>
          <w:rFonts w:ascii="Verdana" w:hAnsi="Verdana"/>
        </w:rPr>
        <w:t xml:space="preserve"> </w:t>
      </w:r>
      <w:r w:rsidR="0082493F">
        <w:rPr>
          <w:rFonts w:ascii="Verdana" w:hAnsi="Verdana"/>
        </w:rPr>
        <w:t>eg</w:t>
      </w:r>
      <w:r w:rsidRPr="007C7410">
        <w:rPr>
          <w:rFonts w:ascii="Verdana" w:hAnsi="Verdana"/>
        </w:rPr>
        <w:t xml:space="preserve"> dysphagia, infection control, stroke, NICE, </w:t>
      </w:r>
      <w:r w:rsidR="00B07729">
        <w:rPr>
          <w:rFonts w:ascii="Verdana" w:hAnsi="Verdana"/>
        </w:rPr>
        <w:t>Guidelines for the Provision of Intensive Care Services (</w:t>
      </w:r>
      <w:r w:rsidRPr="007C7410">
        <w:rPr>
          <w:rFonts w:ascii="Verdana" w:hAnsi="Verdana"/>
        </w:rPr>
        <w:t>GPICS</w:t>
      </w:r>
      <w:r w:rsidR="00B07729">
        <w:rPr>
          <w:rFonts w:ascii="Verdana" w:hAnsi="Verdana"/>
        </w:rPr>
        <w:t>)</w:t>
      </w:r>
      <w:r w:rsidRPr="007C7410">
        <w:rPr>
          <w:rFonts w:ascii="Verdana" w:hAnsi="Verdana"/>
        </w:rPr>
        <w:t>. SLTs should also consider related issues</w:t>
      </w:r>
      <w:r w:rsidR="0082493F">
        <w:rPr>
          <w:rFonts w:ascii="Verdana" w:hAnsi="Verdana"/>
        </w:rPr>
        <w:t>,</w:t>
      </w:r>
      <w:r w:rsidRPr="007C7410">
        <w:rPr>
          <w:rFonts w:ascii="Verdana" w:hAnsi="Verdana"/>
        </w:rPr>
        <w:t xml:space="preserve"> such as clinical supervision, </w:t>
      </w:r>
      <w:r w:rsidR="00A31AE4">
        <w:rPr>
          <w:rFonts w:ascii="Verdana" w:hAnsi="Verdana"/>
        </w:rPr>
        <w:t>MDT</w:t>
      </w:r>
      <w:r w:rsidRPr="007C7410">
        <w:rPr>
          <w:rFonts w:ascii="Verdana" w:hAnsi="Verdana"/>
        </w:rPr>
        <w:t xml:space="preserve"> working, evidence-based practice, </w:t>
      </w:r>
      <w:r w:rsidR="00C46417">
        <w:rPr>
          <w:rFonts w:ascii="Verdana" w:hAnsi="Verdana"/>
        </w:rPr>
        <w:t>continued professional development (</w:t>
      </w:r>
      <w:r w:rsidRPr="007C7410">
        <w:rPr>
          <w:rFonts w:ascii="Verdana" w:hAnsi="Verdana"/>
        </w:rPr>
        <w:t>CPD</w:t>
      </w:r>
      <w:r w:rsidR="00C46417">
        <w:rPr>
          <w:rFonts w:ascii="Verdana" w:hAnsi="Verdana"/>
        </w:rPr>
        <w:t>)</w:t>
      </w:r>
      <w:r w:rsidRPr="007C7410">
        <w:rPr>
          <w:rFonts w:ascii="Verdana" w:hAnsi="Verdana"/>
        </w:rPr>
        <w:t xml:space="preserve"> and transferrable skills. As with all professional practice, SLTs should ensure that they comply with the Health and Care Professions </w:t>
      </w:r>
      <w:r w:rsidR="0077084A">
        <w:rPr>
          <w:rFonts w:ascii="Verdana" w:hAnsi="Verdana"/>
        </w:rPr>
        <w:t xml:space="preserve">Council </w:t>
      </w:r>
      <w:r w:rsidRPr="007C7410">
        <w:rPr>
          <w:rFonts w:ascii="Verdana" w:hAnsi="Verdana"/>
        </w:rPr>
        <w:t xml:space="preserve">(HCPC) standards of proficiency for </w:t>
      </w:r>
      <w:r w:rsidR="00C46417">
        <w:rPr>
          <w:rFonts w:ascii="Verdana" w:hAnsi="Verdana"/>
        </w:rPr>
        <w:t xml:space="preserve">speech and language therapists </w:t>
      </w:r>
      <w:r w:rsidRPr="007C7410">
        <w:rPr>
          <w:rFonts w:ascii="Verdana" w:hAnsi="Verdana"/>
        </w:rPr>
        <w:t>(2014) and operate only within their scope of practice.</w:t>
      </w:r>
    </w:p>
    <w:p w14:paraId="566E0382" w14:textId="77777777" w:rsidR="0076163C" w:rsidRPr="007C7410" w:rsidRDefault="00CA37DF" w:rsidP="009B69CE">
      <w:pPr>
        <w:pStyle w:val="Heading3"/>
        <w:ind w:left="2127"/>
        <w:rPr>
          <w:sz w:val="22"/>
          <w:szCs w:val="22"/>
        </w:rPr>
      </w:pPr>
      <w:bookmarkStart w:id="5" w:name="_Toc30687602"/>
      <w:r w:rsidRPr="007C7410">
        <w:rPr>
          <w:sz w:val="22"/>
          <w:szCs w:val="22"/>
        </w:rPr>
        <w:t>Roles of endoscopist and a</w:t>
      </w:r>
      <w:r w:rsidR="0076163C" w:rsidRPr="007C7410">
        <w:rPr>
          <w:sz w:val="22"/>
          <w:szCs w:val="22"/>
        </w:rPr>
        <w:t>ssessor</w:t>
      </w:r>
      <w:bookmarkEnd w:id="5"/>
    </w:p>
    <w:p w14:paraId="558964A6" w14:textId="77777777" w:rsidR="0076163C" w:rsidRPr="0076163C" w:rsidRDefault="0076163C" w:rsidP="0076163C">
      <w:pPr>
        <w:spacing w:after="0"/>
      </w:pPr>
    </w:p>
    <w:p w14:paraId="12E706A7" w14:textId="3920013B" w:rsidR="0076163C" w:rsidRPr="007C7410" w:rsidRDefault="0076163C" w:rsidP="0076163C">
      <w:pPr>
        <w:spacing w:after="0"/>
        <w:rPr>
          <w:rFonts w:ascii="Verdana" w:hAnsi="Verdana"/>
        </w:rPr>
      </w:pPr>
      <w:r w:rsidRPr="007C7410">
        <w:rPr>
          <w:rFonts w:ascii="Verdana" w:hAnsi="Verdana"/>
        </w:rPr>
        <w:t xml:space="preserve">The competencies required for performing the roles </w:t>
      </w:r>
      <w:r w:rsidR="00C46417" w:rsidRPr="007C7410">
        <w:rPr>
          <w:rFonts w:ascii="Verdana" w:hAnsi="Verdana"/>
        </w:rPr>
        <w:t>o</w:t>
      </w:r>
      <w:r w:rsidR="00C46417">
        <w:rPr>
          <w:rFonts w:ascii="Verdana" w:hAnsi="Verdana"/>
        </w:rPr>
        <w:t xml:space="preserve">f </w:t>
      </w:r>
      <w:r w:rsidR="0082493F">
        <w:rPr>
          <w:rFonts w:ascii="Verdana" w:hAnsi="Verdana"/>
        </w:rPr>
        <w:t>e</w:t>
      </w:r>
      <w:r w:rsidRPr="007C7410">
        <w:rPr>
          <w:rFonts w:ascii="Verdana" w:hAnsi="Verdana"/>
        </w:rPr>
        <w:t xml:space="preserve">ndoscopist and </w:t>
      </w:r>
      <w:r w:rsidR="0082493F">
        <w:rPr>
          <w:rFonts w:ascii="Verdana" w:hAnsi="Verdana"/>
        </w:rPr>
        <w:t>a</w:t>
      </w:r>
      <w:r w:rsidRPr="007C7410">
        <w:rPr>
          <w:rFonts w:ascii="Verdana" w:hAnsi="Verdana"/>
        </w:rPr>
        <w:t>ssessor are described in detail separately. Whil</w:t>
      </w:r>
      <w:r w:rsidR="0082493F">
        <w:rPr>
          <w:rFonts w:ascii="Verdana" w:hAnsi="Verdana"/>
        </w:rPr>
        <w:t>e</w:t>
      </w:r>
      <w:r w:rsidRPr="007C7410">
        <w:rPr>
          <w:rFonts w:ascii="Verdana" w:hAnsi="Verdana"/>
        </w:rPr>
        <w:t xml:space="preserve"> many SLTs will require both skill sets</w:t>
      </w:r>
      <w:r w:rsidR="00FD380F">
        <w:rPr>
          <w:rFonts w:ascii="Verdana" w:hAnsi="Verdana"/>
        </w:rPr>
        <w:t>,</w:t>
      </w:r>
      <w:r w:rsidRPr="007C7410">
        <w:rPr>
          <w:rFonts w:ascii="Verdana" w:hAnsi="Verdana"/>
        </w:rPr>
        <w:t xml:space="preserve"> it is acknowledged that some services operate with another professional passing the nasendoscope. A minimum of two persons is required to safely and effectively carry out FEES: one to perform nasendoscopy and the other to perform the assessing/interpretation role. This usually means two </w:t>
      </w:r>
      <w:r w:rsidR="00FD380F" w:rsidRPr="007C7410">
        <w:rPr>
          <w:rFonts w:ascii="Verdana" w:hAnsi="Verdana"/>
        </w:rPr>
        <w:t>FEES</w:t>
      </w:r>
      <w:r w:rsidR="00FD380F">
        <w:rPr>
          <w:rFonts w:ascii="Verdana" w:hAnsi="Verdana"/>
        </w:rPr>
        <w:t>-</w:t>
      </w:r>
      <w:r w:rsidRPr="007C7410">
        <w:rPr>
          <w:rFonts w:ascii="Verdana" w:hAnsi="Verdana"/>
        </w:rPr>
        <w:t xml:space="preserve">competent SLTs, but can mean one </w:t>
      </w:r>
      <w:r w:rsidR="00FD380F" w:rsidRPr="007C7410">
        <w:rPr>
          <w:rFonts w:ascii="Verdana" w:hAnsi="Verdana"/>
        </w:rPr>
        <w:t>FEES</w:t>
      </w:r>
      <w:r w:rsidR="00FD380F">
        <w:rPr>
          <w:rFonts w:ascii="Verdana" w:hAnsi="Verdana"/>
        </w:rPr>
        <w:t>-</w:t>
      </w:r>
      <w:r w:rsidRPr="007C7410">
        <w:rPr>
          <w:rFonts w:ascii="Verdana" w:hAnsi="Verdana"/>
        </w:rPr>
        <w:t>competent SLT and a practitioner competent in nasendoscopy for FEES. For example an anaesthetist or ENT surgeon can scope under the direction of the SLT interpreting the FEES.</w:t>
      </w:r>
    </w:p>
    <w:p w14:paraId="43F7000C" w14:textId="77777777" w:rsidR="0076163C" w:rsidRPr="007C7410" w:rsidRDefault="0076163C" w:rsidP="008E33E3">
      <w:pPr>
        <w:pStyle w:val="Heading3"/>
        <w:ind w:left="2127"/>
        <w:rPr>
          <w:sz w:val="22"/>
          <w:szCs w:val="22"/>
        </w:rPr>
      </w:pPr>
      <w:bookmarkStart w:id="6" w:name="_Toc30687603"/>
      <w:r w:rsidRPr="007C7410">
        <w:rPr>
          <w:sz w:val="22"/>
          <w:szCs w:val="22"/>
        </w:rPr>
        <w:t>Levels of competence</w:t>
      </w:r>
      <w:bookmarkEnd w:id="6"/>
    </w:p>
    <w:p w14:paraId="75C99BDB" w14:textId="77777777" w:rsidR="0076163C" w:rsidRPr="0076163C" w:rsidRDefault="0076163C" w:rsidP="00CA37DF">
      <w:pPr>
        <w:spacing w:after="0"/>
      </w:pPr>
    </w:p>
    <w:p w14:paraId="526D160C" w14:textId="77777777" w:rsidR="00CA37DF" w:rsidRPr="007C7410" w:rsidRDefault="0076163C" w:rsidP="00CA37DF">
      <w:pPr>
        <w:spacing w:after="0"/>
        <w:rPr>
          <w:rFonts w:ascii="Verdana" w:hAnsi="Verdana"/>
        </w:rPr>
      </w:pPr>
      <w:r w:rsidRPr="007C7410">
        <w:rPr>
          <w:rFonts w:ascii="Verdana" w:hAnsi="Verdana"/>
        </w:rPr>
        <w:t>The three levels of competency acquisition</w:t>
      </w:r>
      <w:r w:rsidR="00C46417">
        <w:rPr>
          <w:rFonts w:ascii="Verdana" w:hAnsi="Verdana"/>
        </w:rPr>
        <w:t>,</w:t>
      </w:r>
      <w:r w:rsidRPr="007C7410">
        <w:rPr>
          <w:rFonts w:ascii="Verdana" w:hAnsi="Verdana"/>
        </w:rPr>
        <w:t xml:space="preserve"> </w:t>
      </w:r>
      <w:r w:rsidR="00C46417">
        <w:rPr>
          <w:rFonts w:ascii="Verdana" w:hAnsi="Verdana"/>
        </w:rPr>
        <w:t xml:space="preserve">which </w:t>
      </w:r>
      <w:r w:rsidRPr="007C7410">
        <w:rPr>
          <w:rFonts w:ascii="Verdana" w:hAnsi="Verdana"/>
        </w:rPr>
        <w:t>guide the process of learning</w:t>
      </w:r>
      <w:r w:rsidR="00C46417">
        <w:rPr>
          <w:rFonts w:ascii="Verdana" w:hAnsi="Verdana"/>
        </w:rPr>
        <w:t>,</w:t>
      </w:r>
      <w:r w:rsidRPr="007C7410">
        <w:rPr>
          <w:rFonts w:ascii="Verdana" w:hAnsi="Verdana"/>
        </w:rPr>
        <w:t xml:space="preserve"> are as follows:</w:t>
      </w:r>
    </w:p>
    <w:p w14:paraId="3DF39D01" w14:textId="77777777" w:rsidR="00CA37DF" w:rsidRPr="007C7410" w:rsidRDefault="00CA37DF" w:rsidP="00CA37DF">
      <w:pPr>
        <w:spacing w:after="0"/>
        <w:rPr>
          <w:rFonts w:ascii="Verdana" w:hAnsi="Verdana"/>
        </w:rPr>
      </w:pPr>
    </w:p>
    <w:tbl>
      <w:tblPr>
        <w:tblStyle w:val="TableGrid"/>
        <w:tblW w:w="0" w:type="auto"/>
        <w:tblLook w:val="04A0" w:firstRow="1" w:lastRow="0" w:firstColumn="1" w:lastColumn="0" w:noHBand="0" w:noVBand="1"/>
      </w:tblPr>
      <w:tblGrid>
        <w:gridCol w:w="3085"/>
        <w:gridCol w:w="5954"/>
      </w:tblGrid>
      <w:tr w:rsidR="00CA37DF" w:rsidRPr="007C7410" w14:paraId="26DD1DEA" w14:textId="77777777" w:rsidTr="007C7410">
        <w:tc>
          <w:tcPr>
            <w:tcW w:w="3085" w:type="dxa"/>
          </w:tcPr>
          <w:p w14:paraId="45DB169D" w14:textId="77777777" w:rsidR="00CA37DF" w:rsidRPr="007C7410" w:rsidRDefault="00CA37DF" w:rsidP="00CA37DF">
            <w:pPr>
              <w:rPr>
                <w:rFonts w:ascii="Verdana" w:hAnsi="Verdana"/>
              </w:rPr>
            </w:pPr>
            <w:r w:rsidRPr="007C7410">
              <w:rPr>
                <w:rFonts w:ascii="Verdana" w:hAnsi="Verdana"/>
                <w:b/>
              </w:rPr>
              <w:t>Level 1</w:t>
            </w:r>
          </w:p>
        </w:tc>
        <w:tc>
          <w:tcPr>
            <w:tcW w:w="5954" w:type="dxa"/>
          </w:tcPr>
          <w:p w14:paraId="00FF6A6B" w14:textId="77777777" w:rsidR="00CA37DF" w:rsidRPr="008761AB" w:rsidRDefault="00CA37DF" w:rsidP="008761AB">
            <w:pPr>
              <w:pStyle w:val="ListParagraph"/>
              <w:numPr>
                <w:ilvl w:val="0"/>
                <w:numId w:val="13"/>
              </w:numPr>
              <w:ind w:left="317" w:hanging="283"/>
              <w:rPr>
                <w:rFonts w:ascii="Verdana" w:hAnsi="Verdana"/>
              </w:rPr>
            </w:pPr>
            <w:r w:rsidRPr="008761AB">
              <w:rPr>
                <w:rFonts w:ascii="Verdana" w:hAnsi="Verdana"/>
              </w:rPr>
              <w:t>Referrer competencies, commenced FEES training</w:t>
            </w:r>
          </w:p>
          <w:p w14:paraId="61A23521" w14:textId="77777777" w:rsidR="00CA37DF" w:rsidRPr="007C7410" w:rsidRDefault="00CA37DF" w:rsidP="00CA37DF">
            <w:pPr>
              <w:rPr>
                <w:rFonts w:ascii="Verdana" w:hAnsi="Verdana"/>
              </w:rPr>
            </w:pPr>
          </w:p>
        </w:tc>
      </w:tr>
      <w:tr w:rsidR="00CA37DF" w:rsidRPr="007C7410" w14:paraId="1952906A" w14:textId="77777777" w:rsidTr="007C7410">
        <w:tc>
          <w:tcPr>
            <w:tcW w:w="3085" w:type="dxa"/>
          </w:tcPr>
          <w:p w14:paraId="0BD160AB" w14:textId="77777777" w:rsidR="00B843AE" w:rsidRDefault="00B843AE" w:rsidP="00B843AE">
            <w:pPr>
              <w:rPr>
                <w:rFonts w:ascii="Verdana" w:hAnsi="Verdana"/>
                <w:b/>
              </w:rPr>
            </w:pPr>
            <w:r w:rsidRPr="007C7410">
              <w:rPr>
                <w:rFonts w:ascii="Verdana" w:hAnsi="Verdana"/>
                <w:b/>
              </w:rPr>
              <w:t xml:space="preserve">Level 2 A </w:t>
            </w:r>
          </w:p>
          <w:p w14:paraId="7A763E9C" w14:textId="77777777" w:rsidR="00B843AE" w:rsidRDefault="00B843AE" w:rsidP="00B843AE">
            <w:pPr>
              <w:rPr>
                <w:rFonts w:ascii="Verdana" w:hAnsi="Verdana"/>
                <w:b/>
              </w:rPr>
            </w:pPr>
          </w:p>
          <w:p w14:paraId="254CD33F" w14:textId="77777777" w:rsidR="00B843AE" w:rsidRDefault="00B843AE" w:rsidP="00B843AE">
            <w:pPr>
              <w:rPr>
                <w:rFonts w:ascii="Verdana" w:hAnsi="Verdana"/>
                <w:b/>
              </w:rPr>
            </w:pPr>
          </w:p>
          <w:p w14:paraId="0F50D302" w14:textId="77777777" w:rsidR="00CA37DF" w:rsidRPr="007C7410" w:rsidRDefault="00B843AE" w:rsidP="00B843AE">
            <w:pPr>
              <w:rPr>
                <w:rFonts w:ascii="Verdana" w:hAnsi="Verdana"/>
              </w:rPr>
            </w:pPr>
            <w:r w:rsidRPr="007C7410">
              <w:rPr>
                <w:rFonts w:ascii="Verdana" w:hAnsi="Verdana"/>
                <w:b/>
              </w:rPr>
              <w:t xml:space="preserve">Level 2 B </w:t>
            </w:r>
          </w:p>
        </w:tc>
        <w:tc>
          <w:tcPr>
            <w:tcW w:w="5954" w:type="dxa"/>
          </w:tcPr>
          <w:p w14:paraId="7DD912BD" w14:textId="5A500794" w:rsidR="00CA37DF" w:rsidRDefault="00CA37DF" w:rsidP="00CA37DF">
            <w:pPr>
              <w:pStyle w:val="ListParagraph"/>
              <w:numPr>
                <w:ilvl w:val="0"/>
                <w:numId w:val="13"/>
              </w:numPr>
              <w:ind w:left="317" w:hanging="283"/>
              <w:rPr>
                <w:rFonts w:ascii="Verdana" w:hAnsi="Verdana"/>
              </w:rPr>
            </w:pPr>
            <w:r w:rsidRPr="007C7410">
              <w:rPr>
                <w:rFonts w:ascii="Verdana" w:hAnsi="Verdana"/>
              </w:rPr>
              <w:t xml:space="preserve">Completed </w:t>
            </w:r>
            <w:r w:rsidR="00FD70C7">
              <w:rPr>
                <w:rFonts w:ascii="Verdana" w:hAnsi="Verdana"/>
              </w:rPr>
              <w:t>l</w:t>
            </w:r>
            <w:r w:rsidRPr="007C7410">
              <w:rPr>
                <w:rFonts w:ascii="Verdana" w:hAnsi="Verdana"/>
              </w:rPr>
              <w:t xml:space="preserve">evel 1, FEES on complex patients with supervision by a </w:t>
            </w:r>
            <w:r w:rsidR="00FD70C7">
              <w:rPr>
                <w:rFonts w:ascii="Verdana" w:hAnsi="Verdana"/>
              </w:rPr>
              <w:t>l</w:t>
            </w:r>
            <w:r w:rsidRPr="007C7410">
              <w:rPr>
                <w:rFonts w:ascii="Verdana" w:hAnsi="Verdana"/>
              </w:rPr>
              <w:t>evel 3</w:t>
            </w:r>
          </w:p>
          <w:p w14:paraId="4B3F9633" w14:textId="77777777" w:rsidR="008761AB" w:rsidRPr="008761AB" w:rsidRDefault="008761AB" w:rsidP="008761AB">
            <w:pPr>
              <w:pStyle w:val="ListParagraph"/>
              <w:ind w:left="317"/>
              <w:rPr>
                <w:rFonts w:ascii="Verdana" w:hAnsi="Verdana"/>
              </w:rPr>
            </w:pPr>
          </w:p>
          <w:p w14:paraId="0BB0D11A" w14:textId="05319642" w:rsidR="00B843AE" w:rsidRPr="007C7410" w:rsidRDefault="00B843AE" w:rsidP="008761AB">
            <w:pPr>
              <w:pStyle w:val="ListParagraph"/>
              <w:numPr>
                <w:ilvl w:val="0"/>
                <w:numId w:val="13"/>
              </w:numPr>
              <w:ind w:left="317" w:hanging="283"/>
              <w:rPr>
                <w:rFonts w:ascii="Verdana" w:hAnsi="Verdana"/>
              </w:rPr>
            </w:pPr>
            <w:r w:rsidRPr="007C7410">
              <w:rPr>
                <w:rFonts w:ascii="Verdana" w:hAnsi="Verdana"/>
              </w:rPr>
              <w:t xml:space="preserve">Able to train </w:t>
            </w:r>
            <w:r w:rsidR="00FD70C7">
              <w:rPr>
                <w:rFonts w:ascii="Verdana" w:hAnsi="Verdana"/>
              </w:rPr>
              <w:t>l</w:t>
            </w:r>
            <w:r w:rsidRPr="007C7410">
              <w:rPr>
                <w:rFonts w:ascii="Verdana" w:hAnsi="Verdana"/>
              </w:rPr>
              <w:t xml:space="preserve">evel 1, has completed 50 examinations </w:t>
            </w:r>
          </w:p>
        </w:tc>
      </w:tr>
      <w:tr w:rsidR="00CA37DF" w:rsidRPr="007C7410" w14:paraId="0CAA159A" w14:textId="77777777" w:rsidTr="007C7410">
        <w:tc>
          <w:tcPr>
            <w:tcW w:w="3085" w:type="dxa"/>
          </w:tcPr>
          <w:p w14:paraId="0F7AEE4E" w14:textId="77777777" w:rsidR="00CA37DF" w:rsidRPr="007C7410" w:rsidRDefault="00CA37DF" w:rsidP="00CA37DF">
            <w:pPr>
              <w:rPr>
                <w:rFonts w:ascii="Verdana" w:hAnsi="Verdana"/>
              </w:rPr>
            </w:pPr>
            <w:r w:rsidRPr="007C7410">
              <w:rPr>
                <w:rFonts w:ascii="Verdana" w:hAnsi="Verdana"/>
                <w:b/>
              </w:rPr>
              <w:t>Level 3 Expert</w:t>
            </w:r>
          </w:p>
        </w:tc>
        <w:tc>
          <w:tcPr>
            <w:tcW w:w="5954" w:type="dxa"/>
          </w:tcPr>
          <w:p w14:paraId="7A14D7DC" w14:textId="77777777" w:rsidR="00CA37DF" w:rsidRPr="007C7410" w:rsidRDefault="00CA37DF" w:rsidP="008761AB">
            <w:pPr>
              <w:pStyle w:val="ListParagraph"/>
              <w:numPr>
                <w:ilvl w:val="0"/>
                <w:numId w:val="13"/>
              </w:numPr>
              <w:ind w:left="317" w:hanging="283"/>
              <w:rPr>
                <w:rFonts w:ascii="Verdana" w:hAnsi="Verdana"/>
              </w:rPr>
            </w:pPr>
            <w:r w:rsidRPr="007C7410">
              <w:rPr>
                <w:rFonts w:ascii="Verdana" w:hAnsi="Verdana"/>
              </w:rPr>
              <w:t xml:space="preserve">Can perform FEES nasendoscopy and interpretation simultaneously. However, FEES reliability is optimal with two FEES practitioners. </w:t>
            </w:r>
          </w:p>
        </w:tc>
      </w:tr>
    </w:tbl>
    <w:p w14:paraId="740B6007" w14:textId="77777777" w:rsidR="00CA37DF" w:rsidRPr="007C7410" w:rsidRDefault="00CA37DF" w:rsidP="00CA37DF">
      <w:pPr>
        <w:spacing w:after="0"/>
        <w:rPr>
          <w:rFonts w:ascii="Verdana" w:hAnsi="Verdana"/>
        </w:rPr>
      </w:pPr>
    </w:p>
    <w:p w14:paraId="736FD763" w14:textId="77777777" w:rsidR="0076163C" w:rsidRPr="007C7410" w:rsidRDefault="0076163C" w:rsidP="0076163C">
      <w:pPr>
        <w:rPr>
          <w:rFonts w:ascii="Verdana" w:hAnsi="Verdana"/>
        </w:rPr>
      </w:pPr>
      <w:r w:rsidRPr="007C7410">
        <w:rPr>
          <w:rFonts w:ascii="Verdana" w:hAnsi="Verdana"/>
        </w:rPr>
        <w:lastRenderedPageBreak/>
        <w:t xml:space="preserve">It is probable that many SLTs operating at a specialist level of competence (level C, RCSLT Dysphagia Competency Framework) will also demonstrate consultant level competencies (level D) in some areas without working towards a consultant level overall. </w:t>
      </w:r>
    </w:p>
    <w:p w14:paraId="24A6F211" w14:textId="77777777" w:rsidR="0076163C" w:rsidRPr="007C7410" w:rsidRDefault="0076163C" w:rsidP="009B69CE">
      <w:pPr>
        <w:pStyle w:val="Heading3"/>
        <w:ind w:left="2127"/>
        <w:rPr>
          <w:sz w:val="22"/>
          <w:szCs w:val="22"/>
        </w:rPr>
      </w:pPr>
      <w:bookmarkStart w:id="7" w:name="_Toc30687604"/>
      <w:r w:rsidRPr="007C7410">
        <w:rPr>
          <w:sz w:val="22"/>
          <w:szCs w:val="22"/>
        </w:rPr>
        <w:t>Additional specific competencies</w:t>
      </w:r>
      <w:bookmarkEnd w:id="7"/>
    </w:p>
    <w:p w14:paraId="33A14ED1" w14:textId="77777777" w:rsidR="0076163C" w:rsidRPr="007C7410" w:rsidRDefault="0076163C" w:rsidP="009B69CE">
      <w:pPr>
        <w:pStyle w:val="Heading3"/>
        <w:numPr>
          <w:ilvl w:val="0"/>
          <w:numId w:val="0"/>
        </w:numPr>
        <w:spacing w:before="0"/>
        <w:ind w:left="2880" w:hanging="1080"/>
        <w:rPr>
          <w:sz w:val="22"/>
          <w:szCs w:val="22"/>
        </w:rPr>
      </w:pPr>
    </w:p>
    <w:p w14:paraId="29805269" w14:textId="2A14BFB7" w:rsidR="002354F6" w:rsidRDefault="0076163C" w:rsidP="009B69CE">
      <w:pPr>
        <w:rPr>
          <w:rFonts w:ascii="Verdana" w:hAnsi="Verdana"/>
        </w:rPr>
      </w:pPr>
      <w:r w:rsidRPr="007C7410">
        <w:rPr>
          <w:rFonts w:ascii="Verdana" w:hAnsi="Verdana"/>
        </w:rPr>
        <w:t>In addition to the core FEES competencies, SLTs undertaking FEES with patients in th</w:t>
      </w:r>
      <w:r w:rsidR="00CA37DF" w:rsidRPr="007C7410">
        <w:rPr>
          <w:rFonts w:ascii="Verdana" w:hAnsi="Verdana"/>
        </w:rPr>
        <w:t>e following clinical groups</w:t>
      </w:r>
      <w:r w:rsidR="002D0CE2">
        <w:rPr>
          <w:rFonts w:ascii="Verdana" w:hAnsi="Verdana"/>
        </w:rPr>
        <w:t>,</w:t>
      </w:r>
      <w:r w:rsidR="00CA37DF" w:rsidRPr="007C7410">
        <w:rPr>
          <w:rFonts w:ascii="Verdana" w:hAnsi="Verdana"/>
        </w:rPr>
        <w:t xml:space="preserve"> of critical care, head </w:t>
      </w:r>
      <w:r w:rsidR="002D0CE2">
        <w:rPr>
          <w:rFonts w:ascii="Verdana" w:hAnsi="Verdana"/>
        </w:rPr>
        <w:t>and</w:t>
      </w:r>
      <w:r w:rsidR="002D0CE2" w:rsidRPr="007C7410">
        <w:rPr>
          <w:rFonts w:ascii="Verdana" w:hAnsi="Verdana"/>
        </w:rPr>
        <w:t xml:space="preserve"> </w:t>
      </w:r>
      <w:r w:rsidR="00CA37DF" w:rsidRPr="007C7410">
        <w:rPr>
          <w:rFonts w:ascii="Verdana" w:hAnsi="Verdana"/>
        </w:rPr>
        <w:t xml:space="preserve">neck, </w:t>
      </w:r>
      <w:r w:rsidR="00A901F6">
        <w:rPr>
          <w:rFonts w:ascii="Verdana" w:hAnsi="Verdana"/>
        </w:rPr>
        <w:t>l</w:t>
      </w:r>
      <w:r w:rsidR="00CA37DF" w:rsidRPr="007C7410">
        <w:rPr>
          <w:rFonts w:ascii="Verdana" w:hAnsi="Verdana"/>
        </w:rPr>
        <w:t>aryngotracheal stenosis and l</w:t>
      </w:r>
      <w:r w:rsidRPr="007C7410">
        <w:rPr>
          <w:rFonts w:ascii="Verdana" w:hAnsi="Verdana"/>
        </w:rPr>
        <w:t xml:space="preserve">aryngectomy, should acquire the additional competencies within this framework. This is </w:t>
      </w:r>
      <w:r w:rsidR="00A901F6">
        <w:rPr>
          <w:rFonts w:ascii="Verdana" w:hAnsi="Verdana"/>
        </w:rPr>
        <w:t>because of</w:t>
      </w:r>
      <w:r w:rsidRPr="007C7410">
        <w:rPr>
          <w:rFonts w:ascii="Verdana" w:hAnsi="Verdana"/>
        </w:rPr>
        <w:t xml:space="preserve"> the nature of their differences and potential for complexity.</w:t>
      </w:r>
    </w:p>
    <w:p w14:paraId="33397581" w14:textId="77777777" w:rsidR="002354F6" w:rsidRPr="00872B4D" w:rsidRDefault="002354F6" w:rsidP="002354F6">
      <w:pPr>
        <w:pStyle w:val="Heading1"/>
        <w:ind w:left="709"/>
      </w:pPr>
      <w:bookmarkStart w:id="8" w:name="_Toc29306408"/>
      <w:bookmarkStart w:id="9" w:name="_Toc30684887"/>
      <w:bookmarkStart w:id="10" w:name="_Toc30687605"/>
      <w:r w:rsidRPr="00872B4D">
        <w:t>Knowledge and skills</w:t>
      </w:r>
      <w:bookmarkEnd w:id="8"/>
      <w:bookmarkEnd w:id="9"/>
      <w:bookmarkEnd w:id="10"/>
    </w:p>
    <w:p w14:paraId="3E5DA570" w14:textId="77777777" w:rsidR="002354F6" w:rsidRPr="00872B4D" w:rsidRDefault="002354F6" w:rsidP="002354F6">
      <w:pPr>
        <w:pStyle w:val="Heading2"/>
        <w:ind w:left="1134"/>
        <w:rPr>
          <w:sz w:val="22"/>
          <w:szCs w:val="22"/>
        </w:rPr>
      </w:pPr>
      <w:bookmarkStart w:id="11" w:name="_Toc29306409"/>
      <w:bookmarkStart w:id="12" w:name="_Toc30684888"/>
      <w:bookmarkStart w:id="13" w:name="_Toc30687606"/>
      <w:r w:rsidRPr="00872B4D">
        <w:rPr>
          <w:sz w:val="22"/>
          <w:szCs w:val="22"/>
        </w:rPr>
        <w:t>SLTs Referring for FEES</w:t>
      </w:r>
      <w:bookmarkEnd w:id="11"/>
      <w:bookmarkEnd w:id="12"/>
      <w:bookmarkEnd w:id="13"/>
    </w:p>
    <w:p w14:paraId="29A08FC8" w14:textId="77777777" w:rsidR="002354F6" w:rsidRDefault="002354F6" w:rsidP="002354F6">
      <w:pPr>
        <w:pStyle w:val="NormalWeb"/>
        <w:spacing w:before="0" w:beforeAutospacing="0" w:after="80" w:afterAutospacing="0" w:line="276" w:lineRule="auto"/>
        <w:rPr>
          <w:rFonts w:ascii="Verdana" w:hAnsi="Verdana"/>
          <w:color w:val="000000"/>
          <w:sz w:val="22"/>
          <w:szCs w:val="22"/>
        </w:rPr>
      </w:pPr>
    </w:p>
    <w:p w14:paraId="0FB8BA2F" w14:textId="77777777" w:rsidR="002354F6" w:rsidRDefault="002354F6" w:rsidP="002354F6">
      <w:pPr>
        <w:pStyle w:val="NormalWeb"/>
        <w:spacing w:before="0" w:beforeAutospacing="0" w:after="80" w:afterAutospacing="0" w:line="276" w:lineRule="auto"/>
      </w:pPr>
      <w:r>
        <w:rPr>
          <w:rFonts w:ascii="Verdana" w:hAnsi="Verdana"/>
          <w:color w:val="000000"/>
          <w:sz w:val="22"/>
          <w:szCs w:val="22"/>
        </w:rPr>
        <w:t xml:space="preserve">SLTs working in dysphagia </w:t>
      </w:r>
      <w:proofErr w:type="gramStart"/>
      <w:r>
        <w:rPr>
          <w:rFonts w:ascii="Verdana" w:hAnsi="Verdana"/>
          <w:color w:val="000000"/>
          <w:sz w:val="22"/>
          <w:szCs w:val="22"/>
        </w:rPr>
        <w:t>who</w:t>
      </w:r>
      <w:proofErr w:type="gramEnd"/>
      <w:r>
        <w:rPr>
          <w:rFonts w:ascii="Verdana" w:hAnsi="Verdana"/>
          <w:color w:val="000000"/>
          <w:sz w:val="22"/>
          <w:szCs w:val="22"/>
        </w:rPr>
        <w:t xml:space="preserve"> refer for FEES examinations, but are not undertaking FEES competency training, require knowledge of:</w:t>
      </w:r>
    </w:p>
    <w:p w14:paraId="3CCB5E56" w14:textId="77777777" w:rsidR="002354F6" w:rsidRDefault="002354F6" w:rsidP="002354F6">
      <w:pPr>
        <w:pStyle w:val="NormalWeb"/>
        <w:numPr>
          <w:ilvl w:val="0"/>
          <w:numId w:val="7"/>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Purpose of FEES</w:t>
      </w:r>
    </w:p>
    <w:p w14:paraId="60EEEB19" w14:textId="77777777" w:rsidR="002354F6" w:rsidRDefault="002354F6" w:rsidP="002354F6">
      <w:pPr>
        <w:pStyle w:val="NormalWeb"/>
        <w:numPr>
          <w:ilvl w:val="0"/>
          <w:numId w:val="7"/>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Appropriate patient selection for FEES and VFS</w:t>
      </w:r>
    </w:p>
    <w:p w14:paraId="48BE0076" w14:textId="77777777" w:rsidR="002354F6" w:rsidRDefault="002354F6" w:rsidP="002354F6">
      <w:pPr>
        <w:pStyle w:val="NormalWeb"/>
        <w:numPr>
          <w:ilvl w:val="0"/>
          <w:numId w:val="7"/>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Clinical indications and outcomes</w:t>
      </w:r>
    </w:p>
    <w:p w14:paraId="3C249BAA" w14:textId="77777777" w:rsidR="002354F6" w:rsidRDefault="002354F6" w:rsidP="002354F6">
      <w:pPr>
        <w:pStyle w:val="NormalWeb"/>
        <w:numPr>
          <w:ilvl w:val="0"/>
          <w:numId w:val="7"/>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Safety – high-risk and vulnerable patient populations</w:t>
      </w:r>
    </w:p>
    <w:p w14:paraId="637498B4" w14:textId="77777777" w:rsidR="002354F6" w:rsidRDefault="002354F6" w:rsidP="002354F6">
      <w:pPr>
        <w:pStyle w:val="NormalWeb"/>
        <w:numPr>
          <w:ilvl w:val="0"/>
          <w:numId w:val="7"/>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Adverse effects and complications</w:t>
      </w:r>
    </w:p>
    <w:p w14:paraId="0B132A54" w14:textId="77777777" w:rsidR="002354F6" w:rsidRDefault="002354F6" w:rsidP="002354F6">
      <w:pPr>
        <w:pStyle w:val="NormalWeb"/>
        <w:numPr>
          <w:ilvl w:val="0"/>
          <w:numId w:val="7"/>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Local referral procedure and FEES service logistics.</w:t>
      </w:r>
    </w:p>
    <w:p w14:paraId="794B926F" w14:textId="77777777" w:rsidR="002354F6" w:rsidRDefault="002354F6" w:rsidP="002354F6">
      <w:pPr>
        <w:pStyle w:val="NormalWeb"/>
        <w:spacing w:before="0" w:beforeAutospacing="0" w:after="0" w:afterAutospacing="0" w:line="276" w:lineRule="auto"/>
        <w:jc w:val="both"/>
        <w:textAlignment w:val="baseline"/>
        <w:rPr>
          <w:rFonts w:ascii="Verdana" w:hAnsi="Verdana"/>
          <w:color w:val="000000"/>
          <w:sz w:val="22"/>
          <w:szCs w:val="22"/>
        </w:rPr>
      </w:pPr>
    </w:p>
    <w:p w14:paraId="633D95D2" w14:textId="77777777" w:rsidR="002354F6" w:rsidRPr="00CE5B30" w:rsidRDefault="002354F6" w:rsidP="008761AB">
      <w:pPr>
        <w:pStyle w:val="Heading2"/>
        <w:spacing w:before="0"/>
        <w:ind w:left="1134"/>
        <w:rPr>
          <w:sz w:val="22"/>
          <w:szCs w:val="22"/>
        </w:rPr>
      </w:pPr>
      <w:bookmarkStart w:id="14" w:name="_Toc29306410"/>
      <w:bookmarkStart w:id="15" w:name="_Toc30684889"/>
      <w:bookmarkStart w:id="16" w:name="_Toc30687607"/>
      <w:r w:rsidRPr="00CE5B30">
        <w:rPr>
          <w:sz w:val="22"/>
          <w:szCs w:val="22"/>
        </w:rPr>
        <w:t>SLTs undertaking FEES training</w:t>
      </w:r>
      <w:bookmarkEnd w:id="14"/>
      <w:bookmarkEnd w:id="15"/>
      <w:bookmarkEnd w:id="16"/>
    </w:p>
    <w:p w14:paraId="4CA98FE6" w14:textId="77777777" w:rsidR="002354F6" w:rsidRPr="002A732F" w:rsidRDefault="002354F6" w:rsidP="002354F6">
      <w:pPr>
        <w:pStyle w:val="NormalWeb"/>
        <w:spacing w:before="0" w:beforeAutospacing="0" w:after="0" w:afterAutospacing="0" w:line="276" w:lineRule="auto"/>
        <w:jc w:val="both"/>
        <w:textAlignment w:val="baseline"/>
        <w:rPr>
          <w:rFonts w:ascii="Verdana" w:hAnsi="Verdana"/>
          <w:color w:val="000000"/>
          <w:sz w:val="22"/>
          <w:szCs w:val="22"/>
        </w:rPr>
      </w:pPr>
    </w:p>
    <w:p w14:paraId="20025900" w14:textId="77777777" w:rsidR="002354F6" w:rsidRDefault="002354F6" w:rsidP="002354F6">
      <w:pPr>
        <w:pStyle w:val="NormalWeb"/>
        <w:spacing w:before="0" w:beforeAutospacing="0" w:after="0" w:afterAutospacing="0" w:line="276" w:lineRule="auto"/>
        <w:jc w:val="both"/>
        <w:rPr>
          <w:rFonts w:ascii="Verdana" w:hAnsi="Verdana"/>
          <w:color w:val="000000"/>
          <w:sz w:val="22"/>
          <w:szCs w:val="22"/>
        </w:rPr>
      </w:pPr>
      <w:r>
        <w:rPr>
          <w:rFonts w:ascii="Verdana" w:hAnsi="Verdana"/>
          <w:color w:val="000000"/>
          <w:sz w:val="22"/>
          <w:szCs w:val="22"/>
        </w:rPr>
        <w:t>Core competencies and expertise in dysphagia underpin the knowledge and skills required to perform FEES. SLTs are professionally responsible for achieving the appropriate level of training to perform FEES competently.</w:t>
      </w:r>
    </w:p>
    <w:p w14:paraId="151D24CD" w14:textId="77777777" w:rsidR="002354F6" w:rsidRDefault="002354F6" w:rsidP="002354F6">
      <w:pPr>
        <w:pStyle w:val="NormalWeb"/>
        <w:spacing w:before="0" w:beforeAutospacing="0" w:after="0" w:afterAutospacing="0" w:line="276" w:lineRule="auto"/>
        <w:jc w:val="both"/>
      </w:pPr>
    </w:p>
    <w:p w14:paraId="1A19911C" w14:textId="77777777" w:rsidR="002354F6" w:rsidRPr="00CE5B30" w:rsidRDefault="002354F6" w:rsidP="002354F6">
      <w:pPr>
        <w:pStyle w:val="NormalWeb"/>
        <w:spacing w:before="0" w:beforeAutospacing="0" w:after="0" w:afterAutospacing="0" w:line="276" w:lineRule="auto"/>
        <w:jc w:val="both"/>
        <w:rPr>
          <w:rFonts w:ascii="Verdana" w:hAnsi="Verdana"/>
          <w:color w:val="000000"/>
          <w:sz w:val="22"/>
          <w:szCs w:val="22"/>
        </w:rPr>
      </w:pPr>
      <w:r>
        <w:rPr>
          <w:rFonts w:ascii="Verdana" w:hAnsi="Verdana"/>
          <w:color w:val="000000"/>
          <w:sz w:val="22"/>
          <w:szCs w:val="22"/>
        </w:rPr>
        <w:t>Core prerequisite knowledge and skills for the assessing clinician are:</w:t>
      </w:r>
    </w:p>
    <w:p w14:paraId="61E0A155"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Level C - Dysphagia ‘Highly Specialist’ Level (RCSLT Dysphagia Training and Competency Framework, 2014)</w:t>
      </w:r>
    </w:p>
    <w:p w14:paraId="019A22A2"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Experienced in working independently with dysphagic patients</w:t>
      </w:r>
    </w:p>
    <w:p w14:paraId="112F51C8"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Advanced, comprehensive clinical knowledge of normal and disordered anatomy, physiology and neurology of swallowing, including swallowing changes over the lifespan</w:t>
      </w:r>
    </w:p>
    <w:p w14:paraId="5F613096"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In-depth understanding of interaction between respiration, airway protection and swallowing</w:t>
      </w:r>
    </w:p>
    <w:p w14:paraId="2E91C20C"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Knowledge of the FEES evidence base</w:t>
      </w:r>
    </w:p>
    <w:p w14:paraId="28CE1689"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An expert level of dysphagia competence and skills in the relevant patient population undergoing FEES </w:t>
      </w:r>
    </w:p>
    <w:p w14:paraId="054346E3" w14:textId="77777777"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 xml:space="preserve">‘FEES referrer’ requirements </w:t>
      </w:r>
      <w:r w:rsidRPr="00113733">
        <w:rPr>
          <w:rFonts w:ascii="Verdana" w:hAnsi="Verdana"/>
          <w:color w:val="000000"/>
          <w:sz w:val="22"/>
          <w:szCs w:val="22"/>
        </w:rPr>
        <w:t>met (see section 13.3.1)</w:t>
      </w:r>
    </w:p>
    <w:p w14:paraId="6FF04A70" w14:textId="543157D5" w:rsidR="002354F6" w:rsidRDefault="002354F6" w:rsidP="002354F6">
      <w:pPr>
        <w:pStyle w:val="NormalWeb"/>
        <w:numPr>
          <w:ilvl w:val="0"/>
          <w:numId w:val="8"/>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lastRenderedPageBreak/>
        <w:t>Current and regularly updated dysphagia knowledge.</w:t>
      </w:r>
    </w:p>
    <w:p w14:paraId="0403695E" w14:textId="77777777" w:rsidR="002672D5" w:rsidRPr="002672D5" w:rsidRDefault="002672D5" w:rsidP="002672D5">
      <w:pPr>
        <w:pStyle w:val="NormalWeb"/>
        <w:spacing w:before="0" w:beforeAutospacing="0" w:after="0" w:afterAutospacing="0" w:line="276" w:lineRule="auto"/>
        <w:ind w:left="851"/>
        <w:jc w:val="both"/>
        <w:textAlignment w:val="baseline"/>
        <w:rPr>
          <w:rFonts w:ascii="Verdana" w:hAnsi="Verdana"/>
          <w:color w:val="000000"/>
          <w:sz w:val="22"/>
          <w:szCs w:val="22"/>
        </w:rPr>
      </w:pPr>
    </w:p>
    <w:p w14:paraId="706496BC" w14:textId="77777777" w:rsidR="002354F6" w:rsidRDefault="002354F6" w:rsidP="002354F6">
      <w:pPr>
        <w:pStyle w:val="NormalWeb"/>
        <w:spacing w:before="0" w:beforeAutospacing="0" w:after="0" w:afterAutospacing="0" w:line="276" w:lineRule="auto"/>
        <w:jc w:val="both"/>
        <w:rPr>
          <w:rFonts w:ascii="Verdana" w:hAnsi="Verdana"/>
          <w:b/>
          <w:bCs/>
          <w:color w:val="000000"/>
          <w:sz w:val="22"/>
          <w:szCs w:val="22"/>
        </w:rPr>
      </w:pPr>
      <w:r>
        <w:rPr>
          <w:rFonts w:ascii="Verdana" w:hAnsi="Verdana"/>
          <w:b/>
          <w:bCs/>
          <w:color w:val="000000"/>
          <w:sz w:val="22"/>
          <w:szCs w:val="22"/>
        </w:rPr>
        <w:t>VFS background knowledge and skill requirements</w:t>
      </w:r>
    </w:p>
    <w:p w14:paraId="5DF78CD3" w14:textId="77777777" w:rsidR="002354F6" w:rsidRDefault="002354F6" w:rsidP="002354F6">
      <w:pPr>
        <w:pStyle w:val="NormalWeb"/>
        <w:spacing w:before="0" w:beforeAutospacing="0" w:after="0" w:afterAutospacing="0" w:line="276" w:lineRule="auto"/>
        <w:jc w:val="both"/>
      </w:pPr>
    </w:p>
    <w:p w14:paraId="7CE27575" w14:textId="77777777" w:rsidR="002354F6" w:rsidRDefault="002354F6" w:rsidP="002354F6">
      <w:pPr>
        <w:pStyle w:val="NormalWeb"/>
        <w:spacing w:before="0" w:beforeAutospacing="0" w:after="0" w:afterAutospacing="0" w:line="276" w:lineRule="auto"/>
        <w:jc w:val="both"/>
        <w:rPr>
          <w:rFonts w:ascii="Verdana" w:hAnsi="Verdana"/>
          <w:color w:val="000000"/>
          <w:sz w:val="22"/>
          <w:szCs w:val="22"/>
        </w:rPr>
      </w:pPr>
      <w:r>
        <w:rPr>
          <w:rFonts w:ascii="Verdana" w:hAnsi="Verdana"/>
          <w:color w:val="000000"/>
          <w:sz w:val="22"/>
          <w:szCs w:val="22"/>
        </w:rPr>
        <w:t>Ideally, SLTs undertaking FEES training should be competent in VFS in order to fully appreciate the indications, contraindications, benefits and limitations of both instrumental tools. This influences appropriate referral and safety, and drives patient access to instrumental assessment based on clinical factors. It also facilitates a comprehensive training and practice approach for SLTs. </w:t>
      </w:r>
    </w:p>
    <w:p w14:paraId="16C0FE8B" w14:textId="77777777" w:rsidR="002354F6" w:rsidRDefault="002354F6" w:rsidP="002354F6">
      <w:pPr>
        <w:pStyle w:val="NormalWeb"/>
        <w:spacing w:before="0" w:beforeAutospacing="0" w:after="0" w:afterAutospacing="0" w:line="276" w:lineRule="auto"/>
        <w:jc w:val="both"/>
      </w:pPr>
    </w:p>
    <w:p w14:paraId="04F1E9D9" w14:textId="77777777" w:rsidR="002354F6" w:rsidRPr="002A732F" w:rsidRDefault="002354F6" w:rsidP="002354F6">
      <w:pPr>
        <w:pStyle w:val="NormalWeb"/>
        <w:spacing w:before="0" w:beforeAutospacing="0" w:after="80" w:afterAutospacing="0" w:line="276" w:lineRule="auto"/>
        <w:jc w:val="both"/>
        <w:rPr>
          <w:rFonts w:ascii="Verdana" w:hAnsi="Verdana"/>
          <w:color w:val="000000"/>
          <w:sz w:val="22"/>
          <w:szCs w:val="22"/>
        </w:rPr>
      </w:pPr>
      <w:r>
        <w:rPr>
          <w:rFonts w:ascii="Verdana" w:hAnsi="Verdana"/>
          <w:color w:val="000000"/>
          <w:sz w:val="22"/>
          <w:szCs w:val="22"/>
        </w:rPr>
        <w:t xml:space="preserve">If competence in VFS is not achieved prior to undertaking FEES training, ensure </w:t>
      </w:r>
      <w:r>
        <w:rPr>
          <w:rFonts w:ascii="Verdana" w:hAnsi="Verdana"/>
          <w:b/>
          <w:bCs/>
          <w:color w:val="000000"/>
          <w:sz w:val="22"/>
          <w:szCs w:val="22"/>
        </w:rPr>
        <w:t xml:space="preserve">one OR more </w:t>
      </w:r>
      <w:r>
        <w:rPr>
          <w:rFonts w:ascii="Verdana" w:hAnsi="Verdana"/>
          <w:color w:val="000000"/>
          <w:sz w:val="22"/>
          <w:szCs w:val="22"/>
        </w:rPr>
        <w:t>of the following are achieved as a minimum:</w:t>
      </w:r>
    </w:p>
    <w:p w14:paraId="4FA4EB05" w14:textId="77777777" w:rsidR="002354F6" w:rsidRDefault="002354F6" w:rsidP="002354F6">
      <w:pPr>
        <w:pStyle w:val="NormalWeb"/>
        <w:numPr>
          <w:ilvl w:val="0"/>
          <w:numId w:val="9"/>
        </w:numPr>
        <w:spacing w:before="0" w:beforeAutospacing="0" w:after="0" w:afterAutospacing="0" w:line="276" w:lineRule="auto"/>
        <w:textAlignment w:val="baseline"/>
        <w:rPr>
          <w:rFonts w:ascii="Arial" w:hAnsi="Arial" w:cs="Arial"/>
          <w:color w:val="000000"/>
          <w:sz w:val="22"/>
          <w:szCs w:val="22"/>
        </w:rPr>
      </w:pPr>
      <w:r>
        <w:rPr>
          <w:rFonts w:ascii="Verdana" w:hAnsi="Verdana" w:cs="Arial"/>
          <w:color w:val="000000"/>
          <w:sz w:val="22"/>
          <w:szCs w:val="22"/>
        </w:rPr>
        <w:t xml:space="preserve">Observation and joint rating of a minimum of </w:t>
      </w:r>
      <w:r>
        <w:rPr>
          <w:rFonts w:ascii="Verdana" w:hAnsi="Verdana" w:cs="Arial"/>
          <w:b/>
          <w:bCs/>
          <w:color w:val="000000"/>
          <w:sz w:val="22"/>
          <w:szCs w:val="22"/>
        </w:rPr>
        <w:t>five</w:t>
      </w:r>
      <w:r>
        <w:rPr>
          <w:rFonts w:ascii="Verdana" w:hAnsi="Verdana" w:cs="Arial"/>
          <w:color w:val="000000"/>
          <w:sz w:val="22"/>
          <w:szCs w:val="22"/>
        </w:rPr>
        <w:t xml:space="preserve"> live VFS procedures carried out by an SLT competent in VFS. The majority of these examinations should be performed on patients within the trainee’s clinical specialty</w:t>
      </w:r>
    </w:p>
    <w:p w14:paraId="04D8F9B5" w14:textId="77777777" w:rsidR="002354F6" w:rsidRDefault="002354F6" w:rsidP="002354F6">
      <w:pPr>
        <w:pStyle w:val="NormalWeb"/>
        <w:numPr>
          <w:ilvl w:val="0"/>
          <w:numId w:val="9"/>
        </w:numPr>
        <w:spacing w:before="0" w:beforeAutospacing="0" w:after="0" w:afterAutospacing="0" w:line="276" w:lineRule="auto"/>
        <w:textAlignment w:val="baseline"/>
        <w:rPr>
          <w:rFonts w:ascii="Arial" w:hAnsi="Arial" w:cs="Arial"/>
          <w:color w:val="000000"/>
          <w:sz w:val="22"/>
          <w:szCs w:val="22"/>
        </w:rPr>
      </w:pPr>
      <w:r>
        <w:rPr>
          <w:rFonts w:ascii="Verdana" w:hAnsi="Verdana" w:cs="Arial"/>
          <w:color w:val="000000"/>
          <w:sz w:val="22"/>
          <w:szCs w:val="22"/>
        </w:rPr>
        <w:t>Completion of MBSImP certification</w:t>
      </w:r>
    </w:p>
    <w:p w14:paraId="12F054E5" w14:textId="77777777" w:rsidR="002354F6" w:rsidRPr="00CE5B30" w:rsidRDefault="002354F6" w:rsidP="002354F6">
      <w:pPr>
        <w:pStyle w:val="NormalWeb"/>
        <w:numPr>
          <w:ilvl w:val="0"/>
          <w:numId w:val="9"/>
        </w:numPr>
        <w:spacing w:before="0" w:beforeAutospacing="0" w:after="80" w:afterAutospacing="0" w:line="276" w:lineRule="auto"/>
        <w:textAlignment w:val="baseline"/>
        <w:rPr>
          <w:rFonts w:ascii="Arial" w:hAnsi="Arial" w:cs="Arial"/>
          <w:color w:val="000000"/>
          <w:sz w:val="22"/>
          <w:szCs w:val="22"/>
        </w:rPr>
      </w:pPr>
      <w:r>
        <w:rPr>
          <w:rFonts w:ascii="Verdana" w:hAnsi="Verdana" w:cs="Arial"/>
          <w:color w:val="000000"/>
          <w:sz w:val="22"/>
          <w:szCs w:val="22"/>
        </w:rPr>
        <w:t xml:space="preserve">Independent accurate rating of </w:t>
      </w:r>
      <w:r>
        <w:rPr>
          <w:rFonts w:ascii="Verdana" w:hAnsi="Verdana" w:cs="Arial"/>
          <w:b/>
          <w:bCs/>
          <w:color w:val="000000"/>
          <w:sz w:val="22"/>
          <w:szCs w:val="22"/>
        </w:rPr>
        <w:t>five</w:t>
      </w:r>
      <w:r>
        <w:rPr>
          <w:rFonts w:ascii="Verdana" w:hAnsi="Verdana" w:cs="Arial"/>
          <w:color w:val="000000"/>
          <w:sz w:val="22"/>
          <w:szCs w:val="22"/>
        </w:rPr>
        <w:t xml:space="preserve"> previously recorded VFS examinations agreed with an SLT competent in VFS.</w:t>
      </w:r>
    </w:p>
    <w:p w14:paraId="28F59B40" w14:textId="77777777" w:rsidR="002354F6" w:rsidRDefault="002354F6" w:rsidP="002354F6">
      <w:pPr>
        <w:pStyle w:val="NormalWeb"/>
        <w:spacing w:before="0" w:beforeAutospacing="0" w:after="80" w:afterAutospacing="0" w:line="276" w:lineRule="auto"/>
        <w:ind w:left="720"/>
        <w:textAlignment w:val="baseline"/>
        <w:rPr>
          <w:rFonts w:ascii="Arial" w:hAnsi="Arial" w:cs="Arial"/>
          <w:color w:val="000000"/>
          <w:sz w:val="22"/>
          <w:szCs w:val="22"/>
        </w:rPr>
      </w:pPr>
    </w:p>
    <w:p w14:paraId="674EAF05" w14:textId="74B9B773" w:rsidR="002354F6" w:rsidRDefault="002354F6" w:rsidP="002354F6">
      <w:pPr>
        <w:pStyle w:val="Heading2"/>
        <w:spacing w:before="0"/>
        <w:ind w:left="1134"/>
        <w:rPr>
          <w:sz w:val="22"/>
          <w:szCs w:val="22"/>
        </w:rPr>
      </w:pPr>
      <w:bookmarkStart w:id="17" w:name="_Toc29306411"/>
      <w:bookmarkStart w:id="18" w:name="_Toc30684890"/>
      <w:bookmarkStart w:id="19" w:name="_Toc30687608"/>
      <w:r w:rsidRPr="00CE5B30">
        <w:rPr>
          <w:sz w:val="22"/>
          <w:szCs w:val="22"/>
        </w:rPr>
        <w:t>Knowledge required to perform FEES</w:t>
      </w:r>
      <w:bookmarkEnd w:id="17"/>
      <w:bookmarkEnd w:id="18"/>
      <w:bookmarkEnd w:id="19"/>
    </w:p>
    <w:p w14:paraId="13BFA141" w14:textId="77777777" w:rsidR="008761AB" w:rsidRPr="008761AB" w:rsidRDefault="008761AB" w:rsidP="008761AB">
      <w:pPr>
        <w:spacing w:after="0"/>
      </w:pPr>
    </w:p>
    <w:p w14:paraId="509D314D" w14:textId="77777777" w:rsidR="002354F6" w:rsidRDefault="002354F6" w:rsidP="008761AB">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Evidence base for FEES including within the SLT’s specialist clinical population</w:t>
      </w:r>
    </w:p>
    <w:p w14:paraId="397932B0"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Appropriate patient selection, considering safety, risks and benefits</w:t>
      </w:r>
    </w:p>
    <w:p w14:paraId="799A49FF"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Anatomical landmarks and abnormalities viewed endoscopically</w:t>
      </w:r>
    </w:p>
    <w:p w14:paraId="2F15C774"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Altered anatomy/physiology and possible impact on swallowing function</w:t>
      </w:r>
    </w:p>
    <w:p w14:paraId="719184E1"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Elements of a comprehensive FEES examination and tailoring to the individual’s needs</w:t>
      </w:r>
    </w:p>
    <w:p w14:paraId="76A3A079"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Rating scales, how to apply them and detailed reporting</w:t>
      </w:r>
    </w:p>
    <w:p w14:paraId="7E504228"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Underpinning knowledge of the appropriate application of treatment interventions, ie postures, safe swallowing strategies, manoeuvres, bolus modification, environment and positioning, etc.</w:t>
      </w:r>
    </w:p>
    <w:p w14:paraId="6806F0A4"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Dysphagia aetiology, symptoms and their significance and severity</w:t>
      </w:r>
    </w:p>
    <w:p w14:paraId="6D4AA402"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Interpretation of FEES findings within the context of medical and dysphagia history, previous swallowing assessments, severity and prognostication</w:t>
      </w:r>
    </w:p>
    <w:p w14:paraId="6382D829"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Sufficient knowledge to ensure appropriate dysphagia management recommendations</w:t>
      </w:r>
    </w:p>
    <w:p w14:paraId="2DAB8B6A"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Appropriate referral for ENT opinion when anatomical variation is detected, including suspicion of pathology</w:t>
      </w:r>
    </w:p>
    <w:p w14:paraId="29103847"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Appropriate referral to another professional, eg neurology, other expert SLTs</w:t>
      </w:r>
    </w:p>
    <w:p w14:paraId="6E4BBC4E" w14:textId="77777777" w:rsidR="002354F6" w:rsidRDefault="002354F6" w:rsidP="002354F6">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lastRenderedPageBreak/>
        <w:t>Appropriate timing, rationale and nature of future FEES, VFS or clinical bedside review</w:t>
      </w:r>
    </w:p>
    <w:p w14:paraId="60FE1406" w14:textId="3EAE917B" w:rsidR="002354F6" w:rsidRDefault="002354F6" w:rsidP="008761AB">
      <w:pPr>
        <w:pStyle w:val="NormalWeb"/>
        <w:numPr>
          <w:ilvl w:val="0"/>
          <w:numId w:val="10"/>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Sufficient knowledge to enable clear, empathic explanations of FEES findings to patients, families and other professionals, for teaching and improved participation.</w:t>
      </w:r>
    </w:p>
    <w:p w14:paraId="1BF49037" w14:textId="77777777" w:rsidR="008761AB" w:rsidRPr="008761AB" w:rsidRDefault="008761AB" w:rsidP="008761AB">
      <w:pPr>
        <w:pStyle w:val="NormalWeb"/>
        <w:spacing w:before="0" w:beforeAutospacing="0" w:after="0" w:afterAutospacing="0" w:line="276" w:lineRule="auto"/>
        <w:ind w:left="851"/>
        <w:textAlignment w:val="baseline"/>
        <w:rPr>
          <w:rFonts w:ascii="Verdana" w:hAnsi="Verdana"/>
          <w:color w:val="000000"/>
          <w:sz w:val="22"/>
          <w:szCs w:val="22"/>
        </w:rPr>
      </w:pPr>
    </w:p>
    <w:p w14:paraId="0E53133C" w14:textId="77777777" w:rsidR="002354F6" w:rsidRPr="00CE5B30" w:rsidRDefault="002354F6" w:rsidP="008761AB">
      <w:pPr>
        <w:pStyle w:val="Heading2"/>
        <w:spacing w:before="0"/>
        <w:ind w:left="1134"/>
        <w:rPr>
          <w:sz w:val="22"/>
          <w:szCs w:val="22"/>
        </w:rPr>
      </w:pPr>
      <w:bookmarkStart w:id="20" w:name="_Toc29306412"/>
      <w:bookmarkStart w:id="21" w:name="_Toc30684891"/>
      <w:bookmarkStart w:id="22" w:name="_Toc30687609"/>
      <w:r w:rsidRPr="00CE5B30">
        <w:rPr>
          <w:sz w:val="22"/>
          <w:szCs w:val="22"/>
        </w:rPr>
        <w:t>Skills required to perform FEES</w:t>
      </w:r>
      <w:bookmarkEnd w:id="20"/>
      <w:bookmarkEnd w:id="21"/>
      <w:bookmarkEnd w:id="22"/>
    </w:p>
    <w:p w14:paraId="24158B3D" w14:textId="77777777" w:rsidR="002354F6" w:rsidRDefault="002354F6" w:rsidP="002354F6">
      <w:pPr>
        <w:pStyle w:val="NormalWeb"/>
        <w:spacing w:before="0" w:beforeAutospacing="0" w:after="0" w:afterAutospacing="0" w:line="276" w:lineRule="auto"/>
        <w:jc w:val="both"/>
      </w:pPr>
      <w:r>
        <w:rPr>
          <w:rFonts w:ascii="Verdana" w:hAnsi="Verdana"/>
          <w:color w:val="000000"/>
          <w:sz w:val="22"/>
          <w:szCs w:val="22"/>
        </w:rPr>
        <w:t> </w:t>
      </w:r>
    </w:p>
    <w:p w14:paraId="698B5D9A" w14:textId="77777777" w:rsidR="002354F6" w:rsidRDefault="002354F6" w:rsidP="002354F6">
      <w:pPr>
        <w:pStyle w:val="NormalWeb"/>
        <w:spacing w:before="0" w:beforeAutospacing="0" w:after="0" w:afterAutospacing="0" w:line="276" w:lineRule="auto"/>
        <w:jc w:val="both"/>
        <w:rPr>
          <w:rFonts w:ascii="Verdana" w:hAnsi="Verdana"/>
          <w:b/>
          <w:bCs/>
          <w:color w:val="000000"/>
          <w:sz w:val="22"/>
          <w:szCs w:val="22"/>
        </w:rPr>
      </w:pPr>
      <w:r>
        <w:rPr>
          <w:rFonts w:ascii="Verdana" w:hAnsi="Verdana"/>
          <w:b/>
          <w:bCs/>
          <w:color w:val="000000"/>
          <w:sz w:val="22"/>
          <w:szCs w:val="22"/>
        </w:rPr>
        <w:t>The endoscopist (SLT)</w:t>
      </w:r>
    </w:p>
    <w:p w14:paraId="2292D0DD" w14:textId="77777777" w:rsidR="002354F6" w:rsidRPr="00964E96" w:rsidRDefault="002354F6" w:rsidP="002354F6">
      <w:pPr>
        <w:pStyle w:val="NormalWeb"/>
        <w:spacing w:before="0" w:beforeAutospacing="0" w:after="0" w:afterAutospacing="0" w:line="276" w:lineRule="auto"/>
        <w:jc w:val="both"/>
        <w:rPr>
          <w:rFonts w:ascii="Verdana" w:hAnsi="Verdana"/>
          <w:b/>
          <w:bCs/>
          <w:color w:val="000000"/>
          <w:sz w:val="22"/>
          <w:szCs w:val="22"/>
        </w:rPr>
      </w:pPr>
    </w:p>
    <w:p w14:paraId="756361AF"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Operation, maintenance and disinfection of the FEES equipment</w:t>
      </w:r>
    </w:p>
    <w:p w14:paraId="00A767A5"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Insertion and manipulation of the nasendoscope in a manner that minimises discomfort and risk and optimises a successful view of the laryngopharynx</w:t>
      </w:r>
    </w:p>
    <w:p w14:paraId="313FDC2A"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Insertion and manipulation of the nasendoscope around obstacles such as nasogastric tubes, nasal cannulae and non-</w:t>
      </w:r>
      <w:r w:rsidRPr="00113733">
        <w:rPr>
          <w:rFonts w:ascii="Verdana" w:hAnsi="Verdana"/>
          <w:color w:val="000000"/>
          <w:sz w:val="22"/>
          <w:szCs w:val="22"/>
        </w:rPr>
        <w:t>invasive (NIV) nasal</w:t>
      </w:r>
      <w:r>
        <w:rPr>
          <w:rFonts w:ascii="Verdana" w:hAnsi="Verdana"/>
          <w:color w:val="000000"/>
          <w:sz w:val="22"/>
          <w:szCs w:val="22"/>
        </w:rPr>
        <w:t xml:space="preserve"> bungs</w:t>
      </w:r>
    </w:p>
    <w:p w14:paraId="79EE0C13"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Effective communication with FEES colleague pre-, during and post-procedure</w:t>
      </w:r>
    </w:p>
    <w:p w14:paraId="3C5231EC"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Monitoring patient comfort and safety throughout, minimising the duration of the procedure and discontinuing if indicated</w:t>
      </w:r>
    </w:p>
    <w:p w14:paraId="3851F417"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Application of topical anaesthetic/decongestant, if necessary</w:t>
      </w:r>
    </w:p>
    <w:p w14:paraId="3B0DE987" w14:textId="77777777" w:rsidR="002354F6" w:rsidRDefault="002354F6" w:rsidP="002354F6">
      <w:pPr>
        <w:pStyle w:val="NormalWeb"/>
        <w:numPr>
          <w:ilvl w:val="0"/>
          <w:numId w:val="11"/>
        </w:numPr>
        <w:tabs>
          <w:tab w:val="clear" w:pos="720"/>
          <w:tab w:val="num" w:pos="851"/>
        </w:tabs>
        <w:spacing w:before="0" w:beforeAutospacing="0" w:after="0" w:afterAutospacing="0" w:line="276" w:lineRule="auto"/>
        <w:ind w:left="851" w:hanging="491"/>
        <w:textAlignment w:val="baseline"/>
        <w:rPr>
          <w:rFonts w:ascii="Verdana" w:hAnsi="Verdana"/>
          <w:color w:val="000000"/>
          <w:sz w:val="22"/>
          <w:szCs w:val="22"/>
        </w:rPr>
      </w:pPr>
      <w:r>
        <w:rPr>
          <w:rFonts w:ascii="Verdana" w:hAnsi="Verdana"/>
          <w:color w:val="000000"/>
          <w:sz w:val="22"/>
          <w:szCs w:val="22"/>
        </w:rPr>
        <w:t>Checking for and managing any infection risks.</w:t>
      </w:r>
    </w:p>
    <w:p w14:paraId="1FC4AB59" w14:textId="77777777" w:rsidR="002354F6" w:rsidRPr="00964E96" w:rsidRDefault="002354F6" w:rsidP="002354F6">
      <w:pPr>
        <w:pStyle w:val="NormalWeb"/>
        <w:spacing w:before="0" w:beforeAutospacing="0" w:after="0" w:afterAutospacing="0" w:line="276" w:lineRule="auto"/>
        <w:ind w:left="720"/>
        <w:textAlignment w:val="baseline"/>
        <w:rPr>
          <w:rFonts w:ascii="Verdana" w:hAnsi="Verdana"/>
          <w:color w:val="000000"/>
          <w:sz w:val="22"/>
          <w:szCs w:val="22"/>
        </w:rPr>
      </w:pPr>
    </w:p>
    <w:p w14:paraId="56EE3DDD" w14:textId="77777777" w:rsidR="002354F6" w:rsidRDefault="002354F6" w:rsidP="002354F6">
      <w:pPr>
        <w:pStyle w:val="NormalWeb"/>
        <w:spacing w:before="0" w:beforeAutospacing="0" w:after="0" w:afterAutospacing="0" w:line="276" w:lineRule="auto"/>
        <w:jc w:val="both"/>
        <w:rPr>
          <w:rFonts w:ascii="Verdana" w:hAnsi="Verdana"/>
          <w:b/>
          <w:bCs/>
          <w:color w:val="000000"/>
          <w:sz w:val="22"/>
          <w:szCs w:val="22"/>
        </w:rPr>
      </w:pPr>
      <w:r>
        <w:rPr>
          <w:rFonts w:ascii="Verdana" w:hAnsi="Verdana"/>
          <w:b/>
          <w:bCs/>
          <w:color w:val="000000"/>
          <w:sz w:val="22"/>
          <w:szCs w:val="22"/>
        </w:rPr>
        <w:t>The assessing clinician (SLT)</w:t>
      </w:r>
    </w:p>
    <w:p w14:paraId="0CC81A89" w14:textId="77777777" w:rsidR="002354F6" w:rsidRDefault="002354F6" w:rsidP="002354F6">
      <w:pPr>
        <w:pStyle w:val="NormalWeb"/>
        <w:spacing w:before="0" w:beforeAutospacing="0" w:after="0" w:afterAutospacing="0" w:line="276" w:lineRule="auto"/>
        <w:jc w:val="both"/>
      </w:pPr>
    </w:p>
    <w:p w14:paraId="73AEA5AD" w14:textId="77777777" w:rsidR="002354F6" w:rsidRDefault="002354F6" w:rsidP="002354F6">
      <w:pPr>
        <w:pStyle w:val="NormalWeb"/>
        <w:numPr>
          <w:ilvl w:val="0"/>
          <w:numId w:val="12"/>
        </w:numPr>
        <w:tabs>
          <w:tab w:val="clear" w:pos="720"/>
          <w:tab w:val="num" w:pos="851"/>
        </w:tabs>
        <w:spacing w:before="0" w:beforeAutospacing="0" w:after="0" w:afterAutospacing="0" w:line="276" w:lineRule="auto"/>
        <w:ind w:left="851" w:hanging="491"/>
        <w:textAlignment w:val="baseline"/>
        <w:rPr>
          <w:rFonts w:ascii="Arial" w:hAnsi="Arial" w:cs="Arial"/>
          <w:color w:val="000000"/>
          <w:sz w:val="22"/>
          <w:szCs w:val="22"/>
        </w:rPr>
      </w:pPr>
      <w:r>
        <w:rPr>
          <w:rFonts w:ascii="Verdana" w:hAnsi="Verdana" w:cs="Arial"/>
          <w:color w:val="000000"/>
          <w:sz w:val="22"/>
          <w:szCs w:val="22"/>
        </w:rPr>
        <w:t>Effective communication with the patient and carer, supporting, guiding and coordinating the assessment</w:t>
      </w:r>
    </w:p>
    <w:p w14:paraId="0E16C8A0" w14:textId="77777777" w:rsidR="002354F6" w:rsidRDefault="002354F6" w:rsidP="002354F6">
      <w:pPr>
        <w:pStyle w:val="NormalWeb"/>
        <w:numPr>
          <w:ilvl w:val="0"/>
          <w:numId w:val="12"/>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Effective communication with the endoscopist, directing them if needed to achieve the optimal view</w:t>
      </w:r>
    </w:p>
    <w:p w14:paraId="1B1B4F76" w14:textId="77777777" w:rsidR="002354F6" w:rsidRDefault="002354F6" w:rsidP="002354F6">
      <w:pPr>
        <w:pStyle w:val="NormalWeb"/>
        <w:numPr>
          <w:ilvl w:val="0"/>
          <w:numId w:val="12"/>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Clear and effective review of the rationale and appropriateness for FEES, and any risks. Includes checking the case history, the environment, current patient status and consulting medical opinion as needed</w:t>
      </w:r>
    </w:p>
    <w:p w14:paraId="01C4113A" w14:textId="77777777" w:rsidR="002354F6" w:rsidRDefault="002354F6" w:rsidP="002354F6">
      <w:pPr>
        <w:pStyle w:val="NormalWeb"/>
        <w:numPr>
          <w:ilvl w:val="0"/>
          <w:numId w:val="12"/>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Monitoring the patient’s comfort and safety throughout, minimising the duration of the procedure and discontinuing if indicated</w:t>
      </w:r>
    </w:p>
    <w:p w14:paraId="59D589C1" w14:textId="77777777" w:rsidR="002354F6" w:rsidRDefault="002354F6" w:rsidP="002354F6">
      <w:pPr>
        <w:pStyle w:val="NormalWeb"/>
        <w:numPr>
          <w:ilvl w:val="0"/>
          <w:numId w:val="12"/>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Accurate and detailed interpretation of findings with appropriate planning</w:t>
      </w:r>
    </w:p>
    <w:p w14:paraId="701286FB" w14:textId="77777777" w:rsidR="002354F6" w:rsidRDefault="002354F6" w:rsidP="002354F6">
      <w:pPr>
        <w:pStyle w:val="NormalWeb"/>
        <w:numPr>
          <w:ilvl w:val="0"/>
          <w:numId w:val="12"/>
        </w:numPr>
        <w:tabs>
          <w:tab w:val="clear" w:pos="720"/>
          <w:tab w:val="num" w:pos="851"/>
        </w:tabs>
        <w:spacing w:before="0" w:beforeAutospacing="0" w:after="0" w:afterAutospacing="0" w:line="276" w:lineRule="auto"/>
        <w:ind w:left="851" w:hanging="491"/>
        <w:jc w:val="both"/>
        <w:textAlignment w:val="baseline"/>
        <w:rPr>
          <w:rFonts w:ascii="Verdana" w:hAnsi="Verdana"/>
          <w:color w:val="000000"/>
          <w:sz w:val="22"/>
          <w:szCs w:val="22"/>
        </w:rPr>
      </w:pPr>
      <w:r>
        <w:rPr>
          <w:rFonts w:ascii="Verdana" w:hAnsi="Verdana"/>
          <w:color w:val="000000"/>
          <w:sz w:val="22"/>
          <w:szCs w:val="22"/>
        </w:rPr>
        <w:t>Effective communication and clear documentation of recommendations and plan for the MDT, patient and carers.</w:t>
      </w:r>
    </w:p>
    <w:p w14:paraId="3AE6618F" w14:textId="77777777" w:rsidR="002354F6" w:rsidRPr="007C7410" w:rsidRDefault="002354F6" w:rsidP="009B69CE">
      <w:pPr>
        <w:rPr>
          <w:rFonts w:ascii="Verdana" w:hAnsi="Verdana"/>
        </w:rPr>
      </w:pPr>
    </w:p>
    <w:p w14:paraId="3F4649E0" w14:textId="77777777" w:rsidR="00797994" w:rsidRDefault="00797994" w:rsidP="00872B4D">
      <w:pPr>
        <w:spacing w:after="0" w:line="240" w:lineRule="auto"/>
        <w:rPr>
          <w:rFonts w:ascii="Verdana" w:hAnsi="Verdana" w:cs="Arial"/>
          <w:b/>
          <w:sz w:val="36"/>
          <w:szCs w:val="36"/>
        </w:rPr>
      </w:pPr>
    </w:p>
    <w:p w14:paraId="1C805C3D" w14:textId="77777777" w:rsidR="00797994" w:rsidRDefault="00797994" w:rsidP="00746AC5">
      <w:pPr>
        <w:spacing w:after="0" w:line="240" w:lineRule="auto"/>
        <w:jc w:val="center"/>
        <w:rPr>
          <w:rFonts w:ascii="Verdana" w:hAnsi="Verdana" w:cs="Arial"/>
          <w:b/>
          <w:sz w:val="36"/>
          <w:szCs w:val="36"/>
        </w:rPr>
      </w:pPr>
    </w:p>
    <w:p w14:paraId="035F6475" w14:textId="77777777" w:rsidR="00797994" w:rsidRDefault="00797994" w:rsidP="00746AC5">
      <w:pPr>
        <w:spacing w:after="0" w:line="240" w:lineRule="auto"/>
        <w:jc w:val="center"/>
        <w:rPr>
          <w:rFonts w:ascii="Verdana" w:hAnsi="Verdana" w:cs="Arial"/>
          <w:b/>
          <w:sz w:val="36"/>
          <w:szCs w:val="36"/>
        </w:rPr>
      </w:pPr>
    </w:p>
    <w:p w14:paraId="7D9D9D3D" w14:textId="77777777" w:rsidR="00797994" w:rsidRDefault="00797994" w:rsidP="00746AC5">
      <w:pPr>
        <w:spacing w:after="0" w:line="240" w:lineRule="auto"/>
        <w:jc w:val="center"/>
        <w:rPr>
          <w:rFonts w:ascii="Verdana" w:hAnsi="Verdana" w:cs="Arial"/>
          <w:b/>
          <w:sz w:val="36"/>
          <w:szCs w:val="36"/>
        </w:rPr>
      </w:pPr>
    </w:p>
    <w:p w14:paraId="22A62AF8" w14:textId="77777777" w:rsidR="00797994" w:rsidRDefault="00797994" w:rsidP="00746AC5">
      <w:pPr>
        <w:spacing w:after="0" w:line="240" w:lineRule="auto"/>
        <w:jc w:val="center"/>
        <w:rPr>
          <w:rFonts w:ascii="Verdana" w:hAnsi="Verdana" w:cs="Arial"/>
          <w:b/>
          <w:sz w:val="36"/>
          <w:szCs w:val="36"/>
        </w:rPr>
        <w:sectPr w:rsidR="00797994" w:rsidSect="0007471E">
          <w:headerReference w:type="default" r:id="rId13"/>
          <w:footerReference w:type="default" r:id="rId14"/>
          <w:pgSz w:w="11906" w:h="16838"/>
          <w:pgMar w:top="1440" w:right="1440" w:bottom="1440" w:left="1440" w:header="708" w:footer="708" w:gutter="0"/>
          <w:cols w:space="708"/>
          <w:docGrid w:linePitch="360"/>
        </w:sectPr>
      </w:pPr>
    </w:p>
    <w:p w14:paraId="5BCB1EAB" w14:textId="77777777" w:rsidR="009E62B3" w:rsidRPr="007C7410" w:rsidRDefault="009E62B3" w:rsidP="00C46417">
      <w:pPr>
        <w:pStyle w:val="Heading1"/>
        <w:spacing w:before="0" w:beforeAutospacing="0"/>
        <w:rPr>
          <w:rFonts w:ascii="Times New Roman" w:hAnsi="Times New Roman"/>
          <w:sz w:val="48"/>
          <w:szCs w:val="48"/>
        </w:rPr>
      </w:pPr>
      <w:bookmarkStart w:id="23" w:name="_Toc30687610"/>
      <w:r w:rsidRPr="008E33E3">
        <w:lastRenderedPageBreak/>
        <w:t>RCSLT FEES competency training log</w:t>
      </w:r>
      <w:bookmarkEnd w:id="23"/>
    </w:p>
    <w:p w14:paraId="1A647744" w14:textId="11D1422C" w:rsidR="009E62B3" w:rsidRPr="009B69CE" w:rsidRDefault="009E62B3" w:rsidP="009E62B3">
      <w:pPr>
        <w:spacing w:after="0" w:line="24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The competencies include the clinical, procedural and technical aspects of FEES. Competencies are divided into those required for the roles of the endoscopist and those required for interpretation as an assessing clinician. Additional specific competencies have been outlined for critical care, head and neck, and laryngectomy populations. At the time of publication, specific competencies for working with a paediatric population are in the process of being developed. </w:t>
      </w:r>
    </w:p>
    <w:p w14:paraId="1B4029D2" w14:textId="77777777" w:rsidR="009E62B3" w:rsidRPr="009B69CE" w:rsidRDefault="009E62B3" w:rsidP="009E62B3">
      <w:pPr>
        <w:spacing w:after="0" w:line="24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w:t>
      </w:r>
    </w:p>
    <w:p w14:paraId="07912706" w14:textId="77777777" w:rsidR="009E62B3" w:rsidRPr="00CF6ECA" w:rsidRDefault="009E62B3" w:rsidP="00C46417">
      <w:pPr>
        <w:spacing w:after="0"/>
        <w:rPr>
          <w:rFonts w:ascii="Times New Roman" w:eastAsia="Times New Roman" w:hAnsi="Times New Roman" w:cs="Times New Roman"/>
          <w:b/>
          <w:lang w:eastAsia="en-GB"/>
        </w:rPr>
      </w:pPr>
      <w:r w:rsidRPr="00CF6ECA">
        <w:rPr>
          <w:rFonts w:ascii="Verdana" w:eastAsia="Times New Roman" w:hAnsi="Verdana" w:cs="Times New Roman"/>
          <w:b/>
          <w:color w:val="000000"/>
          <w:lang w:eastAsia="en-GB"/>
        </w:rPr>
        <w:t xml:space="preserve">Name of trainee:                                                                                                               </w:t>
      </w:r>
      <w:r w:rsidRPr="00CF6ECA">
        <w:rPr>
          <w:rFonts w:ascii="Verdana" w:eastAsia="Times New Roman" w:hAnsi="Verdana" w:cs="Times New Roman"/>
          <w:b/>
          <w:color w:val="000000"/>
          <w:lang w:eastAsia="en-GB"/>
        </w:rPr>
        <w:tab/>
      </w:r>
    </w:p>
    <w:p w14:paraId="6692BA77" w14:textId="77777777" w:rsidR="009E62B3" w:rsidRPr="00CF6ECA" w:rsidRDefault="009E62B3" w:rsidP="00C46417">
      <w:pPr>
        <w:spacing w:after="0"/>
        <w:ind w:right="-180"/>
        <w:rPr>
          <w:rFonts w:ascii="Times New Roman" w:eastAsia="Times New Roman" w:hAnsi="Times New Roman" w:cs="Times New Roman"/>
          <w:b/>
          <w:lang w:eastAsia="en-GB"/>
        </w:rPr>
      </w:pPr>
      <w:r w:rsidRPr="00CF6ECA">
        <w:rPr>
          <w:rFonts w:ascii="Verdana" w:eastAsia="Times New Roman" w:hAnsi="Verdana" w:cs="Times New Roman"/>
          <w:b/>
          <w:color w:val="000000"/>
          <w:lang w:eastAsia="en-GB"/>
        </w:rPr>
        <w:t>Name of supervisor:</w:t>
      </w:r>
    </w:p>
    <w:p w14:paraId="2608444B" w14:textId="77777777" w:rsidR="009E62B3" w:rsidRPr="009B69CE" w:rsidRDefault="009E62B3" w:rsidP="00CF6ECA">
      <w:pPr>
        <w:spacing w:after="0" w:line="360" w:lineRule="auto"/>
        <w:rPr>
          <w:rFonts w:ascii="Times New Roman" w:eastAsia="Times New Roman" w:hAnsi="Times New Roman" w:cs="Times New Roman"/>
          <w:lang w:eastAsia="en-GB"/>
        </w:rPr>
      </w:pPr>
    </w:p>
    <w:p w14:paraId="2630BBA7" w14:textId="5D098130" w:rsidR="009E62B3" w:rsidRPr="009B69CE" w:rsidRDefault="009E62B3" w:rsidP="00CF6ECA">
      <w:pPr>
        <w:spacing w:after="0" w:line="36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xml:space="preserve">Date </w:t>
      </w:r>
      <w:r w:rsidR="00D0621A">
        <w:rPr>
          <w:rFonts w:ascii="Verdana" w:eastAsia="Times New Roman" w:hAnsi="Verdana" w:cs="Times New Roman"/>
          <w:color w:val="000000"/>
          <w:lang w:eastAsia="en-GB"/>
        </w:rPr>
        <w:t>r</w:t>
      </w:r>
      <w:r w:rsidR="00D0621A" w:rsidRPr="009B69CE">
        <w:rPr>
          <w:rFonts w:ascii="Verdana" w:eastAsia="Times New Roman" w:hAnsi="Verdana" w:cs="Times New Roman"/>
          <w:color w:val="000000"/>
          <w:lang w:eastAsia="en-GB"/>
        </w:rPr>
        <w:t xml:space="preserve">eferrer </w:t>
      </w:r>
      <w:r w:rsidRPr="009B69CE">
        <w:rPr>
          <w:rFonts w:ascii="Verdana" w:eastAsia="Times New Roman" w:hAnsi="Verdana" w:cs="Times New Roman"/>
          <w:color w:val="000000"/>
          <w:lang w:eastAsia="en-GB"/>
        </w:rPr>
        <w:t>competencies completed:</w:t>
      </w:r>
    </w:p>
    <w:p w14:paraId="369BB74E" w14:textId="4103E3E1" w:rsidR="009E62B3" w:rsidRPr="009B69CE" w:rsidRDefault="009E62B3" w:rsidP="00CF6ECA">
      <w:pPr>
        <w:spacing w:after="0" w:line="36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FEES clinical competencies:</w:t>
      </w:r>
      <w:r w:rsidRPr="009B69CE">
        <w:rPr>
          <w:rFonts w:ascii="Verdana" w:eastAsia="Times New Roman" w:hAnsi="Verdana" w:cs="Times New Roman"/>
          <w:color w:val="000000"/>
          <w:lang w:eastAsia="en-GB"/>
        </w:rPr>
        <w:tab/>
        <w:t>Core</w:t>
      </w:r>
      <w:r w:rsidRPr="009B69CE">
        <w:rPr>
          <w:rFonts w:ascii="Verdana" w:eastAsia="Times New Roman" w:hAnsi="Verdana" w:cs="Times New Roman"/>
          <w:color w:val="000000"/>
          <w:lang w:eastAsia="en-GB"/>
        </w:rPr>
        <w:tab/>
      </w:r>
      <w:r w:rsidRPr="009B69CE">
        <w:rPr>
          <w:rFonts w:ascii="Verdana" w:eastAsia="Times New Roman" w:hAnsi="Verdana" w:cs="Times New Roman"/>
          <w:color w:val="000000"/>
          <w:lang w:eastAsia="en-GB"/>
        </w:rPr>
        <w:tab/>
      </w:r>
      <w:r w:rsidRPr="009B69CE">
        <w:rPr>
          <w:rFonts w:ascii="Verdana" w:eastAsia="Times New Roman" w:hAnsi="Verdana" w:cs="Times New Roman"/>
          <w:color w:val="000000"/>
          <w:lang w:eastAsia="en-GB"/>
        </w:rPr>
        <w:tab/>
        <w:t>Critical care</w:t>
      </w:r>
      <w:r w:rsidRPr="009B69CE">
        <w:rPr>
          <w:rFonts w:ascii="Verdana" w:eastAsia="Times New Roman" w:hAnsi="Verdana" w:cs="Times New Roman"/>
          <w:color w:val="000000"/>
          <w:lang w:eastAsia="en-GB"/>
        </w:rPr>
        <w:tab/>
      </w:r>
      <w:r w:rsidRPr="009B69CE">
        <w:rPr>
          <w:rFonts w:ascii="Verdana" w:eastAsia="Times New Roman" w:hAnsi="Verdana" w:cs="Times New Roman"/>
          <w:color w:val="000000"/>
          <w:lang w:eastAsia="en-GB"/>
        </w:rPr>
        <w:tab/>
        <w:t xml:space="preserve">Head </w:t>
      </w:r>
      <w:r w:rsidR="00D0621A">
        <w:rPr>
          <w:rFonts w:ascii="Verdana" w:eastAsia="Times New Roman" w:hAnsi="Verdana" w:cs="Times New Roman"/>
          <w:color w:val="000000"/>
          <w:lang w:eastAsia="en-GB"/>
        </w:rPr>
        <w:t>and</w:t>
      </w:r>
      <w:r w:rsidRPr="009B69CE">
        <w:rPr>
          <w:rFonts w:ascii="Verdana" w:eastAsia="Times New Roman" w:hAnsi="Verdana" w:cs="Times New Roman"/>
          <w:color w:val="000000"/>
          <w:lang w:eastAsia="en-GB"/>
        </w:rPr>
        <w:t xml:space="preserve"> </w:t>
      </w:r>
      <w:r w:rsidR="00D0621A">
        <w:rPr>
          <w:rFonts w:ascii="Verdana" w:eastAsia="Times New Roman" w:hAnsi="Verdana" w:cs="Times New Roman"/>
          <w:color w:val="000000"/>
          <w:lang w:eastAsia="en-GB"/>
        </w:rPr>
        <w:t>n</w:t>
      </w:r>
      <w:r w:rsidRPr="009B69CE">
        <w:rPr>
          <w:rFonts w:ascii="Verdana" w:eastAsia="Times New Roman" w:hAnsi="Verdana" w:cs="Times New Roman"/>
          <w:color w:val="000000"/>
          <w:lang w:eastAsia="en-GB"/>
        </w:rPr>
        <w:t>eck</w:t>
      </w:r>
      <w:r w:rsidRPr="009B69CE">
        <w:rPr>
          <w:rFonts w:ascii="Verdana" w:eastAsia="Times New Roman" w:hAnsi="Verdana" w:cs="Times New Roman"/>
          <w:color w:val="000000"/>
          <w:lang w:eastAsia="en-GB"/>
        </w:rPr>
        <w:tab/>
      </w:r>
      <w:r w:rsidRPr="009B69CE">
        <w:rPr>
          <w:rFonts w:ascii="Verdana" w:eastAsia="Times New Roman" w:hAnsi="Verdana" w:cs="Times New Roman"/>
          <w:color w:val="000000"/>
          <w:lang w:eastAsia="en-GB"/>
        </w:rPr>
        <w:tab/>
        <w:t xml:space="preserve">Laryngotracheal stenosis   </w:t>
      </w:r>
      <w:r w:rsidRPr="009B69CE">
        <w:rPr>
          <w:rFonts w:ascii="Verdana" w:eastAsia="Times New Roman" w:hAnsi="Verdana" w:cs="Times New Roman"/>
          <w:color w:val="000000"/>
          <w:lang w:eastAsia="en-GB"/>
        </w:rPr>
        <w:tab/>
      </w:r>
      <w:r w:rsidR="00C46417" w:rsidRPr="00C46417">
        <w:rPr>
          <w:rFonts w:ascii="Verdana" w:eastAsia="Times New Roman" w:hAnsi="Verdana" w:cs="Times New Roman"/>
          <w:i/>
          <w:color w:val="000000"/>
          <w:lang w:eastAsia="en-GB"/>
        </w:rPr>
        <w:t>(please circle)</w:t>
      </w:r>
      <w:r w:rsidRPr="009B69CE">
        <w:rPr>
          <w:rFonts w:ascii="Verdana" w:eastAsia="Times New Roman" w:hAnsi="Verdana" w:cs="Times New Roman"/>
          <w:color w:val="000000"/>
          <w:lang w:eastAsia="en-GB"/>
        </w:rPr>
        <w:tab/>
      </w:r>
      <w:r w:rsidR="00001787">
        <w:rPr>
          <w:rFonts w:ascii="Verdana" w:eastAsia="Times New Roman" w:hAnsi="Verdana" w:cs="Times New Roman"/>
          <w:color w:val="000000"/>
          <w:lang w:eastAsia="en-GB"/>
        </w:rPr>
        <w:tab/>
      </w:r>
      <w:r w:rsidRPr="009B69CE">
        <w:rPr>
          <w:rFonts w:ascii="Verdana" w:eastAsia="Times New Roman" w:hAnsi="Verdana" w:cs="Times New Roman"/>
          <w:color w:val="000000"/>
          <w:lang w:eastAsia="en-GB"/>
        </w:rPr>
        <w:t>Laryngectomy</w:t>
      </w:r>
      <w:r w:rsidRPr="009B69CE">
        <w:rPr>
          <w:rFonts w:ascii="Verdana" w:eastAsia="Times New Roman" w:hAnsi="Verdana" w:cs="Times New Roman"/>
          <w:color w:val="000000"/>
          <w:lang w:eastAsia="en-GB"/>
        </w:rPr>
        <w:tab/>
      </w:r>
    </w:p>
    <w:p w14:paraId="0ED409AD" w14:textId="77777777" w:rsidR="009E62B3" w:rsidRPr="009B69CE" w:rsidRDefault="009E62B3" w:rsidP="00CF6ECA">
      <w:pPr>
        <w:spacing w:after="0" w:line="360" w:lineRule="auto"/>
        <w:rPr>
          <w:rFonts w:ascii="Times New Roman" w:eastAsia="Times New Roman" w:hAnsi="Times New Roman" w:cs="Times New Roman"/>
          <w:lang w:eastAsia="en-GB"/>
        </w:rPr>
      </w:pPr>
    </w:p>
    <w:p w14:paraId="7783D942" w14:textId="0F705C41" w:rsidR="009E62B3" w:rsidRPr="009B69CE" w:rsidRDefault="009E62B3" w:rsidP="00CF6ECA">
      <w:pPr>
        <w:spacing w:after="0" w:line="36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xml:space="preserve">Date </w:t>
      </w:r>
      <w:r w:rsidR="00D0621A">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 xml:space="preserve">evel 1 competencies commenced (in training): </w:t>
      </w:r>
      <w:r w:rsidR="00C46417">
        <w:rPr>
          <w:rFonts w:ascii="Verdana" w:eastAsia="Times New Roman" w:hAnsi="Verdana" w:cs="Times New Roman"/>
          <w:color w:val="000000"/>
          <w:lang w:eastAsia="en-GB"/>
        </w:rPr>
        <w:t>…………………………………………………………</w:t>
      </w:r>
      <w:r w:rsidR="00535DB6">
        <w:rPr>
          <w:rFonts w:ascii="Verdana" w:eastAsia="Times New Roman" w:hAnsi="Verdana" w:cs="Times New Roman"/>
          <w:color w:val="000000"/>
          <w:lang w:eastAsia="en-GB"/>
        </w:rPr>
        <w:t>...</w:t>
      </w:r>
      <w:r w:rsidRPr="009B69CE">
        <w:rPr>
          <w:rFonts w:ascii="Verdana" w:eastAsia="Times New Roman" w:hAnsi="Verdana" w:cs="Times New Roman"/>
          <w:color w:val="000000"/>
          <w:lang w:eastAsia="en-GB"/>
        </w:rPr>
        <w:t>                                               </w:t>
      </w:r>
    </w:p>
    <w:p w14:paraId="1832A7A6" w14:textId="648FD213" w:rsidR="009E62B3" w:rsidRPr="009B69CE" w:rsidRDefault="009E62B3" w:rsidP="00CF6ECA">
      <w:pPr>
        <w:spacing w:after="0" w:line="36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xml:space="preserve">Date </w:t>
      </w:r>
      <w:r w:rsidR="00D0621A">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evel 1 competencies completed (initial training complete):</w:t>
      </w:r>
      <w:r w:rsidR="00C46417">
        <w:rPr>
          <w:rFonts w:ascii="Verdana" w:eastAsia="Times New Roman" w:hAnsi="Verdana" w:cs="Times New Roman"/>
          <w:color w:val="000000"/>
          <w:lang w:eastAsia="en-GB"/>
        </w:rPr>
        <w:t xml:space="preserve"> …………………………………………</w:t>
      </w:r>
    </w:p>
    <w:p w14:paraId="6A5649B8" w14:textId="7C7B0009" w:rsidR="009E62B3" w:rsidRPr="009B69CE" w:rsidRDefault="009E62B3" w:rsidP="00CF6ECA">
      <w:pPr>
        <w:spacing w:after="0" w:line="36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xml:space="preserve">Date </w:t>
      </w:r>
      <w:r w:rsidR="00D0621A">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evel 2 A competencies completed:</w:t>
      </w:r>
      <w:r w:rsidR="00C46417">
        <w:rPr>
          <w:rFonts w:ascii="Verdana" w:eastAsia="Times New Roman" w:hAnsi="Verdana" w:cs="Times New Roman"/>
          <w:color w:val="000000"/>
          <w:lang w:eastAsia="en-GB"/>
        </w:rPr>
        <w:t xml:space="preserve"> ……………………………………………………………………………….</w:t>
      </w:r>
    </w:p>
    <w:p w14:paraId="6620F424" w14:textId="1AD6C1A2" w:rsidR="00001787" w:rsidRPr="00001787" w:rsidRDefault="009E62B3" w:rsidP="00001787">
      <w:pPr>
        <w:spacing w:after="0" w:line="48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xml:space="preserve">Date </w:t>
      </w:r>
      <w:r w:rsidR="00D0621A">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 xml:space="preserve">evel 2 B competencies completed (50 FEES examinations in addition to completion of </w:t>
      </w:r>
      <w:r w:rsidR="00BE16C4">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evel 2A):</w:t>
      </w:r>
      <w:r w:rsidR="00C46417">
        <w:rPr>
          <w:rFonts w:ascii="Verdana" w:eastAsia="Times New Roman" w:hAnsi="Verdana" w:cs="Times New Roman"/>
          <w:color w:val="000000"/>
          <w:lang w:eastAsia="en-GB"/>
        </w:rPr>
        <w:t xml:space="preserve"> ………………………………………………………………………………………</w:t>
      </w:r>
      <w:r w:rsidR="00001787">
        <w:rPr>
          <w:rFonts w:ascii="Verdana" w:eastAsia="Times New Roman" w:hAnsi="Verdana" w:cs="Times New Roman"/>
          <w:color w:val="000000"/>
          <w:lang w:eastAsia="en-GB"/>
        </w:rPr>
        <w:t>……………………………..</w:t>
      </w:r>
    </w:p>
    <w:p w14:paraId="1AE1DE7C" w14:textId="2956F4FC" w:rsidR="00001787" w:rsidRPr="00001787" w:rsidRDefault="009E62B3" w:rsidP="00001787">
      <w:pPr>
        <w:spacing w:after="0" w:line="480" w:lineRule="auto"/>
        <w:rPr>
          <w:rFonts w:ascii="Times New Roman" w:eastAsia="Times New Roman" w:hAnsi="Times New Roman" w:cs="Times New Roman"/>
          <w:lang w:eastAsia="en-GB"/>
        </w:rPr>
      </w:pPr>
      <w:r w:rsidRPr="009B69CE">
        <w:rPr>
          <w:rFonts w:ascii="Verdana" w:eastAsia="Times New Roman" w:hAnsi="Verdana" w:cs="Times New Roman"/>
          <w:color w:val="000000"/>
          <w:lang w:eastAsia="en-GB"/>
        </w:rPr>
        <w:t xml:space="preserve">Date </w:t>
      </w:r>
      <w:r w:rsidR="00BE16C4">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 xml:space="preserve">evel 3 competencies completed (150 FEES examinations in addition to completion of </w:t>
      </w:r>
      <w:r w:rsidR="00BE16C4">
        <w:rPr>
          <w:rFonts w:ascii="Verdana" w:eastAsia="Times New Roman" w:hAnsi="Verdana" w:cs="Times New Roman"/>
          <w:color w:val="000000"/>
          <w:lang w:eastAsia="en-GB"/>
        </w:rPr>
        <w:t>l</w:t>
      </w:r>
      <w:r w:rsidRPr="009B69CE">
        <w:rPr>
          <w:rFonts w:ascii="Verdana" w:eastAsia="Times New Roman" w:hAnsi="Verdana" w:cs="Times New Roman"/>
          <w:color w:val="000000"/>
          <w:lang w:eastAsia="en-GB"/>
        </w:rPr>
        <w:t>evel 1, 2A and 2B):</w:t>
      </w:r>
      <w:r w:rsidR="00C46417">
        <w:rPr>
          <w:rFonts w:ascii="Verdana" w:eastAsia="Times New Roman" w:hAnsi="Verdana" w:cs="Times New Roman"/>
          <w:color w:val="000000"/>
          <w:lang w:eastAsia="en-GB"/>
        </w:rPr>
        <w:t xml:space="preserve"> ………………………………………………………………………………………</w:t>
      </w:r>
      <w:r w:rsidR="00001787">
        <w:rPr>
          <w:rFonts w:ascii="Verdana" w:eastAsia="Times New Roman" w:hAnsi="Verdana" w:cs="Times New Roman"/>
          <w:color w:val="000000"/>
          <w:lang w:eastAsia="en-GB"/>
        </w:rPr>
        <w:t>……………………………..</w:t>
      </w:r>
    </w:p>
    <w:p w14:paraId="4B46731C" w14:textId="77777777" w:rsidR="009E62B3" w:rsidRDefault="009E62B3" w:rsidP="00CF6ECA">
      <w:pPr>
        <w:spacing w:after="0" w:line="360" w:lineRule="auto"/>
        <w:rPr>
          <w:rFonts w:ascii="Verdana" w:eastAsia="Times New Roman" w:hAnsi="Verdana" w:cs="Times New Roman"/>
          <w:color w:val="000000"/>
          <w:lang w:eastAsia="en-GB"/>
        </w:rPr>
      </w:pPr>
      <w:r w:rsidRPr="009B69CE">
        <w:rPr>
          <w:rFonts w:ascii="Verdana" w:eastAsia="Times New Roman" w:hAnsi="Verdana" w:cs="Times New Roman"/>
          <w:color w:val="000000"/>
          <w:lang w:eastAsia="en-GB"/>
        </w:rPr>
        <w:t>Date returning to FEES ‘competency check’ completed:</w:t>
      </w:r>
      <w:r w:rsidR="00C46417">
        <w:rPr>
          <w:rFonts w:ascii="Verdana" w:eastAsia="Times New Roman" w:hAnsi="Verdana" w:cs="Times New Roman"/>
          <w:color w:val="000000"/>
          <w:lang w:eastAsia="en-GB"/>
        </w:rPr>
        <w:t xml:space="preserve"> …………………………………………………………………………………………..</w:t>
      </w:r>
    </w:p>
    <w:p w14:paraId="68BADBDA" w14:textId="77777777" w:rsidR="004C5EB6" w:rsidRDefault="004C5EB6" w:rsidP="009E62B3">
      <w:pPr>
        <w:spacing w:after="0" w:line="240" w:lineRule="auto"/>
        <w:rPr>
          <w:rFonts w:ascii="Verdana" w:eastAsia="Times New Roman" w:hAnsi="Verdana" w:cs="Times New Roman"/>
          <w:color w:val="000000"/>
          <w:lang w:eastAsia="en-GB"/>
        </w:rPr>
      </w:pPr>
    </w:p>
    <w:p w14:paraId="63911C80" w14:textId="77777777" w:rsidR="004C5EB6" w:rsidRDefault="004C5EB6" w:rsidP="009E62B3">
      <w:pPr>
        <w:spacing w:after="0" w:line="240" w:lineRule="auto"/>
        <w:rPr>
          <w:rFonts w:ascii="Times New Roman" w:eastAsia="Times New Roman" w:hAnsi="Times New Roman" w:cs="Times New Roman"/>
          <w:lang w:eastAsia="en-GB"/>
        </w:rPr>
      </w:pPr>
    </w:p>
    <w:p w14:paraId="6B53AA95" w14:textId="77777777" w:rsidR="00C16930" w:rsidRDefault="00C16930" w:rsidP="008E0039">
      <w:pPr>
        <w:pStyle w:val="Heading1"/>
        <w:numPr>
          <w:ilvl w:val="0"/>
          <w:numId w:val="0"/>
        </w:numPr>
        <w:spacing w:before="0" w:beforeAutospacing="0"/>
      </w:pPr>
    </w:p>
    <w:p w14:paraId="03C40EB1" w14:textId="77777777" w:rsidR="00CF6ECA" w:rsidRPr="00001787" w:rsidRDefault="00FC48F6" w:rsidP="00001787">
      <w:pPr>
        <w:rPr>
          <w:rFonts w:ascii="Verdana" w:hAnsi="Verdana"/>
          <w:b/>
          <w:sz w:val="24"/>
          <w:szCs w:val="24"/>
        </w:rPr>
      </w:pPr>
      <w:r w:rsidRPr="00001787">
        <w:rPr>
          <w:rFonts w:ascii="Verdana" w:hAnsi="Verdana"/>
          <w:b/>
          <w:sz w:val="24"/>
          <w:szCs w:val="24"/>
        </w:rPr>
        <w:t xml:space="preserve">FEES Competency Framework </w:t>
      </w:r>
    </w:p>
    <w:p w14:paraId="137459D2" w14:textId="77777777" w:rsidR="009E62B3" w:rsidRPr="009E62B3" w:rsidRDefault="009E62B3" w:rsidP="009E62B3">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w:t>
      </w:r>
    </w:p>
    <w:tbl>
      <w:tblPr>
        <w:tblW w:w="15594" w:type="dxa"/>
        <w:tblInd w:w="-552" w:type="dxa"/>
        <w:tblLayout w:type="fixed"/>
        <w:tblCellMar>
          <w:top w:w="15" w:type="dxa"/>
          <w:left w:w="15" w:type="dxa"/>
          <w:bottom w:w="15" w:type="dxa"/>
          <w:right w:w="15" w:type="dxa"/>
        </w:tblCellMar>
        <w:tblLook w:val="04A0" w:firstRow="1" w:lastRow="0" w:firstColumn="1" w:lastColumn="0" w:noHBand="0" w:noVBand="1"/>
      </w:tblPr>
      <w:tblGrid>
        <w:gridCol w:w="667"/>
        <w:gridCol w:w="3644"/>
        <w:gridCol w:w="4011"/>
        <w:gridCol w:w="3301"/>
        <w:gridCol w:w="1092"/>
        <w:gridCol w:w="1319"/>
        <w:gridCol w:w="1560"/>
      </w:tblGrid>
      <w:tr w:rsidR="00B07729" w:rsidRPr="009E62B3" w14:paraId="22EEA66D" w14:textId="77777777" w:rsidTr="00DF785F">
        <w:trPr>
          <w:trHeight w:val="1060"/>
          <w:tblHeader/>
        </w:trPr>
        <w:tc>
          <w:tcPr>
            <w:tcW w:w="66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71A685A2"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c>
          <w:tcPr>
            <w:tcW w:w="364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1C61887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Knowledge</w:t>
            </w:r>
            <w:r>
              <w:rPr>
                <w:rFonts w:ascii="Verdana" w:eastAsia="Times New Roman" w:hAnsi="Verdana" w:cs="Times New Roman"/>
                <w:b/>
                <w:bCs/>
                <w:color w:val="000000"/>
                <w:lang w:eastAsia="en-GB"/>
              </w:rPr>
              <w:t xml:space="preserve"> and skills</w:t>
            </w:r>
          </w:p>
        </w:tc>
        <w:tc>
          <w:tcPr>
            <w:tcW w:w="401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64BD3DBB" w14:textId="77777777" w:rsidR="00B07729" w:rsidRDefault="00B07729" w:rsidP="004C5EB6">
            <w:pPr>
              <w:spacing w:after="0" w:line="240" w:lineRule="auto"/>
              <w:rPr>
                <w:rFonts w:ascii="Verdana" w:eastAsia="Times New Roman" w:hAnsi="Verdana" w:cs="Times New Roman"/>
                <w:b/>
                <w:bCs/>
                <w:color w:val="000000"/>
                <w:lang w:eastAsia="en-GB"/>
              </w:rPr>
            </w:pPr>
            <w:r w:rsidRPr="009E62B3">
              <w:rPr>
                <w:rFonts w:ascii="Verdana" w:eastAsia="Times New Roman" w:hAnsi="Verdana" w:cs="Times New Roman"/>
                <w:b/>
                <w:bCs/>
                <w:color w:val="000000"/>
                <w:lang w:eastAsia="en-GB"/>
              </w:rPr>
              <w:t>Detail of acquisition method and learning</w:t>
            </w:r>
          </w:p>
          <w:p w14:paraId="4AF61C7A" w14:textId="77777777" w:rsidR="00B07729" w:rsidRPr="004C5EB6" w:rsidRDefault="00B07729" w:rsidP="004C5EB6">
            <w:pPr>
              <w:spacing w:after="0" w:line="240" w:lineRule="auto"/>
              <w:rPr>
                <w:rFonts w:ascii="Times New Roman" w:eastAsia="Times New Roman" w:hAnsi="Times New Roman" w:cs="Times New Roman"/>
                <w:sz w:val="20"/>
                <w:szCs w:val="20"/>
                <w:lang w:eastAsia="en-GB"/>
              </w:rPr>
            </w:pPr>
            <w:r w:rsidRPr="004C5EB6">
              <w:rPr>
                <w:rFonts w:ascii="Verdana" w:eastAsia="Times New Roman" w:hAnsi="Verdana" w:cs="Times New Roman"/>
                <w:i/>
                <w:iCs/>
                <w:color w:val="000000"/>
                <w:sz w:val="20"/>
                <w:szCs w:val="20"/>
                <w:lang w:eastAsia="en-GB"/>
              </w:rPr>
              <w:t>(some examples are given but include anything else relevant)</w:t>
            </w:r>
            <w:r w:rsidRPr="004C5EB6">
              <w:rPr>
                <w:rFonts w:ascii="Verdana" w:eastAsia="Times New Roman" w:hAnsi="Verdana" w:cs="Times New Roman"/>
                <w:b/>
                <w:bCs/>
                <w:color w:val="000000"/>
                <w:sz w:val="20"/>
                <w:szCs w:val="20"/>
                <w:lang w:eastAsia="en-GB"/>
              </w:rPr>
              <w:t> </w:t>
            </w:r>
          </w:p>
        </w:tc>
        <w:tc>
          <w:tcPr>
            <w:tcW w:w="330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5EAF6396" w14:textId="77777777" w:rsidR="00B07729" w:rsidRPr="009E62B3" w:rsidRDefault="00B07729" w:rsidP="004C5EB6">
            <w:pPr>
              <w:spacing w:after="0" w:line="240" w:lineRule="auto"/>
              <w:ind w:left="127"/>
              <w:rPr>
                <w:rFonts w:ascii="Times New Roman" w:eastAsia="Times New Roman" w:hAnsi="Times New Roman" w:cs="Times New Roman"/>
                <w:sz w:val="24"/>
                <w:szCs w:val="24"/>
                <w:lang w:eastAsia="en-GB"/>
              </w:rPr>
            </w:pPr>
            <w:r w:rsidRPr="004C5EB6">
              <w:rPr>
                <w:rFonts w:ascii="Verdana" w:eastAsia="Times New Roman" w:hAnsi="Verdana" w:cs="Times New Roman"/>
                <w:b/>
                <w:bCs/>
                <w:color w:val="000000"/>
                <w:lang w:eastAsia="en-GB"/>
              </w:rPr>
              <w:t xml:space="preserve">Evidence </w:t>
            </w:r>
          </w:p>
        </w:tc>
        <w:tc>
          <w:tcPr>
            <w:tcW w:w="109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098C6795" w14:textId="77777777" w:rsidR="00B07729" w:rsidRDefault="00B07729" w:rsidP="004C5EB6">
            <w:pPr>
              <w:spacing w:after="0" w:line="240" w:lineRule="auto"/>
              <w:ind w:left="127"/>
              <w:rPr>
                <w:rFonts w:ascii="Verdana" w:eastAsia="Times New Roman" w:hAnsi="Verdana" w:cs="Times New Roman"/>
                <w:b/>
                <w:bCs/>
                <w:color w:val="000000"/>
                <w:lang w:eastAsia="en-GB"/>
              </w:rPr>
            </w:pPr>
            <w:r w:rsidRPr="004C5EB6">
              <w:rPr>
                <w:rFonts w:ascii="Verdana" w:eastAsia="Times New Roman" w:hAnsi="Verdana" w:cs="Times New Roman"/>
                <w:b/>
                <w:bCs/>
                <w:color w:val="000000"/>
                <w:lang w:eastAsia="en-GB"/>
              </w:rPr>
              <w:t xml:space="preserve">Date </w:t>
            </w:r>
          </w:p>
          <w:p w14:paraId="6A6E7CCB" w14:textId="77777777" w:rsidR="00B07729" w:rsidRPr="009E62B3" w:rsidRDefault="00B07729" w:rsidP="004C5EB6">
            <w:pPr>
              <w:spacing w:after="0" w:line="240" w:lineRule="auto"/>
              <w:ind w:left="12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2BB66465" w14:textId="77777777" w:rsidR="00B07729" w:rsidRPr="009E62B3" w:rsidRDefault="008E0039" w:rsidP="00B07729">
            <w:pPr>
              <w:spacing w:after="0" w:line="240" w:lineRule="auto"/>
              <w:rPr>
                <w:rFonts w:ascii="Verdana" w:eastAsia="Times New Roman" w:hAnsi="Verdana" w:cs="Times New Roman"/>
                <w:b/>
                <w:bCs/>
                <w:color w:val="000000"/>
                <w:lang w:eastAsia="en-GB"/>
              </w:rPr>
            </w:pPr>
            <w:r w:rsidRPr="009E62B3">
              <w:rPr>
                <w:rFonts w:ascii="Verdana" w:eastAsia="Times New Roman" w:hAnsi="Verdana" w:cs="Times New Roman"/>
                <w:b/>
                <w:bCs/>
                <w:color w:val="000000"/>
                <w:lang w:eastAsia="en-GB"/>
              </w:rPr>
              <w:t>Trainee</w:t>
            </w:r>
            <w:r>
              <w:rPr>
                <w:rFonts w:ascii="Verdana" w:eastAsia="Times New Roman" w:hAnsi="Verdana" w:cs="Times New Roman"/>
                <w:b/>
                <w:bCs/>
                <w:color w:val="000000"/>
                <w:lang w:eastAsia="en-GB"/>
              </w:rPr>
              <w:t xml:space="preserve"> to sign</w:t>
            </w:r>
          </w:p>
        </w:tc>
        <w:tc>
          <w:tcPr>
            <w:tcW w:w="156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0F3638B5" w14:textId="77777777" w:rsidR="00B07729" w:rsidRPr="009E62B3" w:rsidRDefault="008E0039" w:rsidP="009E62B3">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S</w:t>
            </w:r>
            <w:r w:rsidR="00B07729">
              <w:rPr>
                <w:rFonts w:ascii="Verdana" w:eastAsia="Times New Roman" w:hAnsi="Verdana" w:cs="Times New Roman"/>
                <w:b/>
                <w:bCs/>
                <w:color w:val="000000"/>
                <w:lang w:eastAsia="en-GB"/>
              </w:rPr>
              <w:t xml:space="preserve">upervisor </w:t>
            </w:r>
            <w:r>
              <w:rPr>
                <w:rFonts w:ascii="Verdana" w:eastAsia="Times New Roman" w:hAnsi="Verdana" w:cs="Times New Roman"/>
                <w:b/>
                <w:bCs/>
                <w:color w:val="000000"/>
                <w:lang w:eastAsia="en-GB"/>
              </w:rPr>
              <w:t xml:space="preserve">to sign </w:t>
            </w:r>
          </w:p>
          <w:p w14:paraId="2E2A2C3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3F473E64" w14:textId="77777777" w:rsidTr="00DF785F">
        <w:trPr>
          <w:trHeight w:val="675"/>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38736DC7" w14:textId="77777777" w:rsidR="008E0039" w:rsidRPr="004279C0" w:rsidRDefault="008E0039" w:rsidP="008E0039">
            <w:pPr>
              <w:pStyle w:val="Heading2"/>
              <w:numPr>
                <w:ilvl w:val="0"/>
                <w:numId w:val="4"/>
              </w:numPr>
              <w:ind w:left="0" w:firstLine="227"/>
              <w:rPr>
                <w:sz w:val="22"/>
                <w:szCs w:val="22"/>
              </w:rPr>
            </w:pPr>
            <w:bookmarkStart w:id="24" w:name="_Toc30687611"/>
            <w:r w:rsidRPr="00A93E11">
              <w:rPr>
                <w:sz w:val="22"/>
                <w:szCs w:val="22"/>
              </w:rPr>
              <w:t>Referrer knowledge and skills</w:t>
            </w:r>
            <w:bookmarkEnd w:id="24"/>
          </w:p>
        </w:tc>
      </w:tr>
      <w:tr w:rsidR="00B07729" w:rsidRPr="009E62B3" w14:paraId="1BF0AD41" w14:textId="77777777" w:rsidTr="00DF785F">
        <w:trPr>
          <w:trHeight w:val="1060"/>
        </w:trPr>
        <w:tc>
          <w:tcPr>
            <w:tcW w:w="667" w:type="dxa"/>
            <w:tcBorders>
              <w:top w:val="single" w:sz="8" w:space="0" w:color="000000"/>
              <w:left w:val="single" w:sz="8" w:space="0" w:color="000000"/>
              <w:bottom w:val="single" w:sz="8" w:space="0" w:color="000000"/>
              <w:right w:val="single" w:sz="8" w:space="0" w:color="000000"/>
            </w:tcBorders>
          </w:tcPr>
          <w:p w14:paraId="2B3146AA" w14:textId="77777777" w:rsidR="00B07729" w:rsidRPr="00852BE8" w:rsidRDefault="00B07729" w:rsidP="00481CEB">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A1 </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B469" w14:textId="77777777" w:rsidR="00B07729" w:rsidRPr="00411DAF" w:rsidRDefault="00B07729" w:rsidP="00411DAF">
            <w:pPr>
              <w:spacing w:after="0" w:line="240" w:lineRule="auto"/>
              <w:rPr>
                <w:rFonts w:ascii="Verdana" w:eastAsia="Times New Roman" w:hAnsi="Verdana" w:cs="Times New Roman"/>
                <w:color w:val="000000"/>
                <w:lang w:eastAsia="en-GB"/>
              </w:rPr>
            </w:pPr>
            <w:r w:rsidRPr="00411DAF">
              <w:rPr>
                <w:rFonts w:ascii="Verdana" w:eastAsia="Times New Roman" w:hAnsi="Verdana" w:cs="Times New Roman"/>
                <w:color w:val="000000"/>
                <w:lang w:eastAsia="en-GB"/>
              </w:rPr>
              <w:t>Understands the purpose of FEES.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5F304" w14:textId="77777777" w:rsidR="00B07729" w:rsidRPr="003D2612" w:rsidRDefault="00B07729" w:rsidP="00AA79D1">
            <w:pPr>
              <w:pStyle w:val="ListParagraph"/>
              <w:numPr>
                <w:ilvl w:val="0"/>
                <w:numId w:val="3"/>
              </w:numPr>
              <w:spacing w:after="0" w:line="240" w:lineRule="auto"/>
              <w:ind w:left="184" w:hanging="218"/>
              <w:rPr>
                <w:rFonts w:ascii="Verdana" w:eastAsia="Times New Roman" w:hAnsi="Verdana" w:cs="Times New Roman"/>
                <w:b/>
                <w:bCs/>
                <w:color w:val="000000"/>
                <w:lang w:eastAsia="en-GB"/>
              </w:rPr>
            </w:pPr>
            <w:r w:rsidRPr="003D2612">
              <w:rPr>
                <w:rFonts w:ascii="Verdana" w:eastAsia="Times New Roman" w:hAnsi="Verdana" w:cs="Times New Roman"/>
                <w:color w:val="000000"/>
                <w:lang w:eastAsia="en-GB"/>
              </w:rPr>
              <w:t>Discusses with supervisor. Observes at least one FEES procedure or clip.</w:t>
            </w:r>
          </w:p>
          <w:p w14:paraId="0708B640" w14:textId="77777777" w:rsidR="00B07729" w:rsidRPr="0008093F" w:rsidRDefault="00B07729" w:rsidP="0008093F">
            <w:pPr>
              <w:spacing w:after="0" w:line="240" w:lineRule="auto"/>
              <w:rPr>
                <w:rFonts w:ascii="Verdana" w:eastAsia="Times New Roman" w:hAnsi="Verdana" w:cs="Times New Roman"/>
                <w:b/>
                <w:bCs/>
                <w:i/>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744467E6" w14:textId="77777777" w:rsidR="00B07729" w:rsidRPr="009E62B3" w:rsidRDefault="00B07729" w:rsidP="009E62B3">
            <w:pPr>
              <w:spacing w:after="0" w:line="240" w:lineRule="auto"/>
              <w:rPr>
                <w:rFonts w:ascii="Verdana" w:eastAsia="Times New Roman" w:hAnsi="Verdana" w:cs="Times New Roman"/>
                <w:i/>
                <w:iCs/>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F52DAA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89B8C31" w14:textId="77777777" w:rsidR="00B07729" w:rsidRPr="009E62B3" w:rsidRDefault="00B07729" w:rsidP="00B07729">
            <w:pPr>
              <w:spacing w:after="0" w:line="240" w:lineRule="auto"/>
              <w:rPr>
                <w:rFonts w:ascii="Verdana" w:eastAsia="Times New Roman" w:hAnsi="Verdana" w:cs="Times New Roman"/>
                <w:b/>
                <w:bCs/>
                <w:color w:val="000000"/>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04F2"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r>
      <w:tr w:rsidR="00B07729" w:rsidRPr="009E62B3" w14:paraId="14CA7E57" w14:textId="77777777" w:rsidTr="00DF785F">
        <w:trPr>
          <w:trHeight w:val="1060"/>
        </w:trPr>
        <w:tc>
          <w:tcPr>
            <w:tcW w:w="667" w:type="dxa"/>
            <w:tcBorders>
              <w:top w:val="single" w:sz="8" w:space="0" w:color="000000"/>
              <w:left w:val="single" w:sz="8" w:space="0" w:color="000000"/>
              <w:bottom w:val="single" w:sz="8" w:space="0" w:color="000000"/>
              <w:right w:val="single" w:sz="8" w:space="0" w:color="000000"/>
            </w:tcBorders>
          </w:tcPr>
          <w:p w14:paraId="7B335B78" w14:textId="23C623FA" w:rsidR="00F2751E" w:rsidRDefault="00B07729" w:rsidP="00481CEB">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A2</w:t>
            </w:r>
          </w:p>
          <w:p w14:paraId="2CB8CC56" w14:textId="77777777" w:rsidR="00F2751E" w:rsidRPr="00F2751E" w:rsidRDefault="00F2751E" w:rsidP="00F2751E">
            <w:pPr>
              <w:rPr>
                <w:rFonts w:ascii="Verdana" w:eastAsia="Times New Roman" w:hAnsi="Verdana" w:cs="Times New Roman"/>
                <w:lang w:eastAsia="en-GB"/>
              </w:rPr>
            </w:pPr>
          </w:p>
          <w:p w14:paraId="035EEFD6" w14:textId="6C239931" w:rsidR="00B07729" w:rsidRPr="00F2751E" w:rsidRDefault="00B07729" w:rsidP="00F2751E">
            <w:pPr>
              <w:rPr>
                <w:rFonts w:ascii="Verdana" w:eastAsia="Times New Roman" w:hAnsi="Verdana" w:cs="Times New Roman"/>
                <w:lang w:eastAsia="en-GB"/>
              </w:rPr>
            </w:pP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90805" w14:textId="77777777" w:rsidR="00B07729" w:rsidRPr="00411DAF" w:rsidRDefault="00B07729" w:rsidP="00411DAF">
            <w:pPr>
              <w:spacing w:after="0" w:line="240" w:lineRule="auto"/>
              <w:rPr>
                <w:rFonts w:ascii="Verdana" w:eastAsia="Times New Roman" w:hAnsi="Verdana" w:cs="Times New Roman"/>
                <w:color w:val="000000"/>
                <w:lang w:eastAsia="en-GB"/>
              </w:rPr>
            </w:pPr>
            <w:r w:rsidRPr="00411DAF">
              <w:rPr>
                <w:rFonts w:ascii="Verdana" w:eastAsia="Times New Roman" w:hAnsi="Verdana" w:cs="Times New Roman"/>
                <w:color w:val="000000"/>
                <w:lang w:eastAsia="en-GB"/>
              </w:rPr>
              <w:t>Knowledge of clinical indicators, limitations and rationale for VFS and FEES.</w:t>
            </w:r>
          </w:p>
          <w:p w14:paraId="18C5AAB8" w14:textId="424A63B7" w:rsidR="00B07729" w:rsidRPr="00411DAF" w:rsidRDefault="00B07729" w:rsidP="00411DAF">
            <w:pPr>
              <w:spacing w:after="0" w:line="240" w:lineRule="auto"/>
              <w:rPr>
                <w:rFonts w:ascii="Verdana" w:eastAsia="Times New Roman" w:hAnsi="Verdana" w:cs="Times New Roman"/>
                <w:color w:val="000000"/>
                <w:lang w:eastAsia="en-GB"/>
              </w:rPr>
            </w:pPr>
            <w:r w:rsidRPr="00411DAF">
              <w:rPr>
                <w:rFonts w:ascii="Verdana" w:eastAsia="Times New Roman" w:hAnsi="Verdana" w:cs="Times New Roman"/>
                <w:color w:val="000000"/>
                <w:lang w:eastAsia="en-GB"/>
              </w:rPr>
              <w:t>Selects patients appropriately</w:t>
            </w:r>
            <w:r w:rsidR="00F03DEB">
              <w:rPr>
                <w:rFonts w:ascii="Verdana" w:eastAsia="Times New Roman" w:hAnsi="Verdana" w:cs="Times New Roman"/>
                <w:color w:val="000000"/>
                <w:lang w:eastAsia="en-GB"/>
              </w:rPr>
              <w:t>.</w:t>
            </w:r>
            <w:r w:rsidRPr="00411DAF">
              <w:rPr>
                <w:rFonts w:ascii="Verdana" w:eastAsia="Times New Roman" w:hAnsi="Verdana" w:cs="Times New Roman"/>
                <w:color w:val="000000"/>
                <w:lang w:eastAsia="en-GB"/>
              </w:rPr>
              <w:t> </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314E8" w14:textId="72570F0C"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Reads RCSLT VFS and FEES </w:t>
            </w:r>
            <w:r w:rsidR="00336EE3">
              <w:rPr>
                <w:rFonts w:ascii="Verdana" w:eastAsia="Times New Roman" w:hAnsi="Verdana" w:cs="Times New Roman"/>
                <w:color w:val="000000"/>
                <w:lang w:eastAsia="en-GB"/>
              </w:rPr>
              <w:t>P</w:t>
            </w:r>
            <w:r w:rsidR="00336EE3" w:rsidRPr="0008093F">
              <w:rPr>
                <w:rFonts w:ascii="Verdana" w:eastAsia="Times New Roman" w:hAnsi="Verdana" w:cs="Times New Roman"/>
                <w:color w:val="000000"/>
                <w:lang w:eastAsia="en-GB"/>
              </w:rPr>
              <w:t xml:space="preserve">osition </w:t>
            </w:r>
            <w:r w:rsidR="00336EE3">
              <w:rPr>
                <w:rFonts w:ascii="Verdana" w:eastAsia="Times New Roman" w:hAnsi="Verdana" w:cs="Times New Roman"/>
                <w:color w:val="000000"/>
                <w:lang w:eastAsia="en-GB"/>
              </w:rPr>
              <w:t>P</w:t>
            </w:r>
            <w:r w:rsidR="00336EE3" w:rsidRPr="0008093F">
              <w:rPr>
                <w:rFonts w:ascii="Verdana" w:eastAsia="Times New Roman" w:hAnsi="Verdana" w:cs="Times New Roman"/>
                <w:color w:val="000000"/>
                <w:lang w:eastAsia="en-GB"/>
              </w:rPr>
              <w:t xml:space="preserve">aper </w:t>
            </w:r>
            <w:r w:rsidRPr="0008093F">
              <w:rPr>
                <w:rFonts w:ascii="Verdana" w:eastAsia="Times New Roman" w:hAnsi="Verdana" w:cs="Times New Roman"/>
                <w:color w:val="000000"/>
                <w:lang w:eastAsia="en-GB"/>
              </w:rPr>
              <w:t>and literature.</w:t>
            </w:r>
          </w:p>
          <w:p w14:paraId="2CB5EDBC"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Discusses cases </w:t>
            </w:r>
          </w:p>
          <w:p w14:paraId="5A6E1D09"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Refers for FEES appropriately forming a sound rationale, clinical questions and hypothesis for FEES.</w:t>
            </w:r>
          </w:p>
          <w:p w14:paraId="4D5CD702" w14:textId="77777777" w:rsidR="00B07729" w:rsidRPr="0008093F" w:rsidRDefault="00B07729" w:rsidP="009E62B3">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7DB1416A" w14:textId="77777777" w:rsidR="00B07729" w:rsidRPr="009E62B3" w:rsidRDefault="00B07729" w:rsidP="009E62B3">
            <w:pPr>
              <w:spacing w:after="0" w:line="240" w:lineRule="auto"/>
              <w:rPr>
                <w:rFonts w:ascii="Verdana" w:eastAsia="Times New Roman" w:hAnsi="Verdana" w:cs="Times New Roman"/>
                <w:i/>
                <w:iCs/>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427699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70B40F1" w14:textId="77777777" w:rsidR="00B07729" w:rsidRPr="009E62B3" w:rsidRDefault="00B07729" w:rsidP="00B07729">
            <w:pPr>
              <w:spacing w:after="0" w:line="240" w:lineRule="auto"/>
              <w:rPr>
                <w:rFonts w:ascii="Verdana" w:eastAsia="Times New Roman" w:hAnsi="Verdana" w:cs="Times New Roman"/>
                <w:b/>
                <w:bCs/>
                <w:color w:val="000000"/>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2B08"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r>
      <w:tr w:rsidR="00B07729" w:rsidRPr="009E62B3" w14:paraId="003A5096" w14:textId="77777777" w:rsidTr="00DF785F">
        <w:trPr>
          <w:trHeight w:val="1060"/>
        </w:trPr>
        <w:tc>
          <w:tcPr>
            <w:tcW w:w="667" w:type="dxa"/>
            <w:tcBorders>
              <w:top w:val="single" w:sz="8" w:space="0" w:color="000000"/>
              <w:left w:val="single" w:sz="8" w:space="0" w:color="000000"/>
              <w:bottom w:val="single" w:sz="8" w:space="0" w:color="000000"/>
              <w:right w:val="single" w:sz="8" w:space="0" w:color="000000"/>
            </w:tcBorders>
          </w:tcPr>
          <w:p w14:paraId="375D9E6E" w14:textId="77777777" w:rsidR="00B07729" w:rsidRPr="00852BE8" w:rsidRDefault="00B07729" w:rsidP="00481CEB">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A3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3BF19" w14:textId="77777777" w:rsidR="00B07729" w:rsidRPr="00411DAF" w:rsidRDefault="00B07729" w:rsidP="00411DAF">
            <w:pPr>
              <w:spacing w:after="0" w:line="240" w:lineRule="auto"/>
              <w:rPr>
                <w:rFonts w:ascii="Verdana" w:eastAsia="Times New Roman" w:hAnsi="Verdana" w:cs="Times New Roman"/>
                <w:color w:val="000000"/>
                <w:lang w:eastAsia="en-GB"/>
              </w:rPr>
            </w:pPr>
            <w:r w:rsidRPr="00411DAF">
              <w:rPr>
                <w:rFonts w:ascii="Verdana" w:eastAsia="Times New Roman" w:hAnsi="Verdana" w:cs="Times New Roman"/>
                <w:color w:val="000000"/>
                <w:lang w:eastAsia="en-GB"/>
              </w:rPr>
              <w:t>Knowledge of outcomes of FEES.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F374" w14:textId="5FCAE289"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Reads RCSLT VFS and FEES </w:t>
            </w:r>
            <w:r w:rsidR="001D70D8">
              <w:rPr>
                <w:rFonts w:ascii="Verdana" w:eastAsia="Times New Roman" w:hAnsi="Verdana" w:cs="Times New Roman"/>
                <w:color w:val="000000"/>
                <w:lang w:eastAsia="en-GB"/>
              </w:rPr>
              <w:t>P</w:t>
            </w:r>
            <w:r w:rsidR="001D70D8" w:rsidRPr="0008093F">
              <w:rPr>
                <w:rFonts w:ascii="Verdana" w:eastAsia="Times New Roman" w:hAnsi="Verdana" w:cs="Times New Roman"/>
                <w:color w:val="000000"/>
                <w:lang w:eastAsia="en-GB"/>
              </w:rPr>
              <w:t xml:space="preserve">osition </w:t>
            </w:r>
            <w:r w:rsidR="001D70D8">
              <w:rPr>
                <w:rFonts w:ascii="Verdana" w:eastAsia="Times New Roman" w:hAnsi="Verdana" w:cs="Times New Roman"/>
                <w:color w:val="000000"/>
                <w:lang w:eastAsia="en-GB"/>
              </w:rPr>
              <w:t>P</w:t>
            </w:r>
            <w:r w:rsidR="001D70D8" w:rsidRPr="0008093F">
              <w:rPr>
                <w:rFonts w:ascii="Verdana" w:eastAsia="Times New Roman" w:hAnsi="Verdana" w:cs="Times New Roman"/>
                <w:color w:val="000000"/>
                <w:lang w:eastAsia="en-GB"/>
              </w:rPr>
              <w:t>aper</w:t>
            </w:r>
            <w:r w:rsidRPr="0008093F">
              <w:rPr>
                <w:rFonts w:ascii="Verdana" w:eastAsia="Times New Roman" w:hAnsi="Verdana" w:cs="Times New Roman"/>
                <w:color w:val="000000"/>
                <w:lang w:eastAsia="en-GB"/>
              </w:rPr>
              <w:t xml:space="preserve">. </w:t>
            </w:r>
          </w:p>
          <w:p w14:paraId="33868D05" w14:textId="4566FDF0"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Discuss</w:t>
            </w:r>
            <w:r w:rsidR="00F03DEB">
              <w:rPr>
                <w:rFonts w:ascii="Verdana" w:eastAsia="Times New Roman" w:hAnsi="Verdana" w:cs="Times New Roman"/>
                <w:color w:val="000000"/>
                <w:lang w:eastAsia="en-GB"/>
              </w:rPr>
              <w:t>es</w:t>
            </w:r>
            <w:r w:rsidRPr="0008093F">
              <w:rPr>
                <w:rFonts w:ascii="Verdana" w:eastAsia="Times New Roman" w:hAnsi="Verdana" w:cs="Times New Roman"/>
                <w:color w:val="000000"/>
                <w:lang w:eastAsia="en-GB"/>
              </w:rPr>
              <w:t xml:space="preserve"> cases. </w:t>
            </w:r>
          </w:p>
        </w:tc>
        <w:tc>
          <w:tcPr>
            <w:tcW w:w="3301" w:type="dxa"/>
            <w:tcBorders>
              <w:top w:val="single" w:sz="8" w:space="0" w:color="000000"/>
              <w:left w:val="single" w:sz="8" w:space="0" w:color="000000"/>
              <w:bottom w:val="single" w:sz="8" w:space="0" w:color="000000"/>
              <w:right w:val="single" w:sz="8" w:space="0" w:color="000000"/>
            </w:tcBorders>
          </w:tcPr>
          <w:p w14:paraId="4BDCD786" w14:textId="77777777" w:rsidR="00B07729" w:rsidRPr="009E62B3" w:rsidRDefault="00B07729" w:rsidP="009E62B3">
            <w:pPr>
              <w:spacing w:after="0" w:line="240" w:lineRule="auto"/>
              <w:rPr>
                <w:rFonts w:ascii="Verdana" w:eastAsia="Times New Roman" w:hAnsi="Verdana" w:cs="Times New Roman"/>
                <w:i/>
                <w:iCs/>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245204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0F4DDAC" w14:textId="77777777" w:rsidR="00B07729" w:rsidRPr="009E62B3" w:rsidRDefault="00B07729" w:rsidP="00B07729">
            <w:pPr>
              <w:spacing w:after="0" w:line="240" w:lineRule="auto"/>
              <w:rPr>
                <w:rFonts w:ascii="Verdana" w:eastAsia="Times New Roman" w:hAnsi="Verdana" w:cs="Times New Roman"/>
                <w:b/>
                <w:bCs/>
                <w:color w:val="000000"/>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8F636"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r>
      <w:tr w:rsidR="00B07729" w:rsidRPr="009E62B3" w14:paraId="3635D927" w14:textId="77777777" w:rsidTr="00DF785F">
        <w:trPr>
          <w:trHeight w:val="849"/>
        </w:trPr>
        <w:tc>
          <w:tcPr>
            <w:tcW w:w="667" w:type="dxa"/>
            <w:tcBorders>
              <w:top w:val="single" w:sz="8" w:space="0" w:color="000000"/>
              <w:left w:val="single" w:sz="8" w:space="0" w:color="000000"/>
              <w:bottom w:val="single" w:sz="8" w:space="0" w:color="000000"/>
              <w:right w:val="single" w:sz="8" w:space="0" w:color="000000"/>
            </w:tcBorders>
          </w:tcPr>
          <w:p w14:paraId="58322B3C" w14:textId="77777777" w:rsidR="00B07729" w:rsidRPr="00852BE8" w:rsidRDefault="00B07729" w:rsidP="00481CEB">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A4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1851A" w14:textId="05619D1B" w:rsidR="00B07729" w:rsidRPr="00411DAF" w:rsidRDefault="00B07729" w:rsidP="00411DAF">
            <w:pPr>
              <w:spacing w:after="0" w:line="240" w:lineRule="auto"/>
              <w:rPr>
                <w:rFonts w:ascii="Verdana" w:eastAsia="Times New Roman" w:hAnsi="Verdana" w:cs="Times New Roman"/>
                <w:color w:val="000000"/>
                <w:lang w:eastAsia="en-GB"/>
              </w:rPr>
            </w:pPr>
            <w:r w:rsidRPr="00411DAF">
              <w:rPr>
                <w:rFonts w:ascii="Verdana" w:eastAsia="Times New Roman" w:hAnsi="Verdana" w:cs="Times New Roman"/>
                <w:color w:val="000000"/>
                <w:lang w:eastAsia="en-GB"/>
              </w:rPr>
              <w:t xml:space="preserve">Knowledge of safety, </w:t>
            </w:r>
            <w:r w:rsidR="00F03DEB" w:rsidRPr="00411DAF">
              <w:rPr>
                <w:rFonts w:ascii="Verdana" w:eastAsia="Times New Roman" w:hAnsi="Verdana" w:cs="Times New Roman"/>
                <w:color w:val="000000"/>
                <w:lang w:eastAsia="en-GB"/>
              </w:rPr>
              <w:t>high</w:t>
            </w:r>
            <w:r w:rsidR="00F03DEB">
              <w:rPr>
                <w:rFonts w:ascii="Verdana" w:eastAsia="Times New Roman" w:hAnsi="Verdana" w:cs="Times New Roman"/>
                <w:color w:val="000000"/>
                <w:lang w:eastAsia="en-GB"/>
              </w:rPr>
              <w:t>-</w:t>
            </w:r>
            <w:r w:rsidRPr="00411DAF">
              <w:rPr>
                <w:rFonts w:ascii="Verdana" w:eastAsia="Times New Roman" w:hAnsi="Verdana" w:cs="Times New Roman"/>
                <w:color w:val="000000"/>
                <w:lang w:eastAsia="en-GB"/>
              </w:rPr>
              <w:t>risk and vulnerable patient populations.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BF251"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Discusses cases. </w:t>
            </w:r>
          </w:p>
          <w:p w14:paraId="4C9BC5EC" w14:textId="59F7AB7C"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Reads FEES </w:t>
            </w:r>
            <w:r w:rsidR="001D70D8">
              <w:rPr>
                <w:rFonts w:ascii="Verdana" w:eastAsia="Times New Roman" w:hAnsi="Verdana" w:cs="Times New Roman"/>
                <w:color w:val="000000"/>
                <w:lang w:eastAsia="en-GB"/>
              </w:rPr>
              <w:t>P</w:t>
            </w:r>
            <w:r w:rsidR="001D70D8" w:rsidRPr="0008093F">
              <w:rPr>
                <w:rFonts w:ascii="Verdana" w:eastAsia="Times New Roman" w:hAnsi="Verdana" w:cs="Times New Roman"/>
                <w:color w:val="000000"/>
                <w:lang w:eastAsia="en-GB"/>
              </w:rPr>
              <w:t xml:space="preserve">osition </w:t>
            </w:r>
            <w:r w:rsidR="001D70D8">
              <w:rPr>
                <w:rFonts w:ascii="Verdana" w:eastAsia="Times New Roman" w:hAnsi="Verdana" w:cs="Times New Roman"/>
                <w:color w:val="000000"/>
                <w:lang w:eastAsia="en-GB"/>
              </w:rPr>
              <w:t>P</w:t>
            </w:r>
            <w:r w:rsidR="001D70D8" w:rsidRPr="0008093F">
              <w:rPr>
                <w:rFonts w:ascii="Verdana" w:eastAsia="Times New Roman" w:hAnsi="Verdana" w:cs="Times New Roman"/>
                <w:color w:val="000000"/>
                <w:lang w:eastAsia="en-GB"/>
              </w:rPr>
              <w:t>aper</w:t>
            </w:r>
            <w:r w:rsidRPr="0008093F">
              <w:rPr>
                <w:rFonts w:ascii="Verdana" w:eastAsia="Times New Roman" w:hAnsi="Verdana" w:cs="Times New Roman"/>
                <w:color w:val="000000"/>
                <w:lang w:eastAsia="en-GB"/>
              </w:rPr>
              <w:t>.</w:t>
            </w:r>
          </w:p>
          <w:p w14:paraId="0F04C6EE"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Detects risks from case history, seeks medical advice whether to proceed and explains risks to patient/carer/MDT.</w:t>
            </w:r>
          </w:p>
        </w:tc>
        <w:tc>
          <w:tcPr>
            <w:tcW w:w="3301" w:type="dxa"/>
            <w:tcBorders>
              <w:top w:val="single" w:sz="8" w:space="0" w:color="000000"/>
              <w:left w:val="single" w:sz="8" w:space="0" w:color="000000"/>
              <w:bottom w:val="single" w:sz="8" w:space="0" w:color="000000"/>
              <w:right w:val="single" w:sz="8" w:space="0" w:color="000000"/>
            </w:tcBorders>
          </w:tcPr>
          <w:p w14:paraId="455043EB" w14:textId="77777777" w:rsidR="00B07729" w:rsidRPr="009E62B3" w:rsidRDefault="00B07729" w:rsidP="009E62B3">
            <w:pPr>
              <w:spacing w:after="0" w:line="240" w:lineRule="auto"/>
              <w:rPr>
                <w:rFonts w:ascii="Verdana" w:eastAsia="Times New Roman" w:hAnsi="Verdana" w:cs="Times New Roman"/>
                <w:i/>
                <w:iCs/>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34A75B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A921A03" w14:textId="77777777" w:rsidR="00B07729" w:rsidRPr="009E62B3" w:rsidRDefault="00B07729" w:rsidP="00B07729">
            <w:pPr>
              <w:spacing w:after="0" w:line="240" w:lineRule="auto"/>
              <w:rPr>
                <w:rFonts w:ascii="Verdana" w:eastAsia="Times New Roman" w:hAnsi="Verdana" w:cs="Times New Roman"/>
                <w:b/>
                <w:bCs/>
                <w:color w:val="000000"/>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CB197"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r>
      <w:tr w:rsidR="00B07729" w:rsidRPr="009E62B3" w14:paraId="146B89A3" w14:textId="77777777" w:rsidTr="00DF785F">
        <w:trPr>
          <w:trHeight w:val="1060"/>
        </w:trPr>
        <w:tc>
          <w:tcPr>
            <w:tcW w:w="667" w:type="dxa"/>
            <w:tcBorders>
              <w:top w:val="single" w:sz="8" w:space="0" w:color="000000"/>
              <w:left w:val="single" w:sz="8" w:space="0" w:color="000000"/>
              <w:bottom w:val="single" w:sz="8" w:space="0" w:color="000000"/>
              <w:right w:val="single" w:sz="8" w:space="0" w:color="000000"/>
            </w:tcBorders>
          </w:tcPr>
          <w:p w14:paraId="4AD88B34"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A5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12227" w14:textId="77777777" w:rsidR="00B07729" w:rsidRPr="00555D14" w:rsidRDefault="00B07729" w:rsidP="00411DAF">
            <w:pPr>
              <w:spacing w:after="0" w:line="240" w:lineRule="auto"/>
              <w:rPr>
                <w:rFonts w:ascii="Verdana" w:eastAsia="Times New Roman" w:hAnsi="Verdana" w:cs="Times New Roman"/>
                <w:color w:val="000000"/>
                <w:lang w:eastAsia="en-GB"/>
              </w:rPr>
            </w:pPr>
            <w:r w:rsidRPr="00555D14">
              <w:rPr>
                <w:rFonts w:ascii="Verdana" w:eastAsia="Times New Roman" w:hAnsi="Verdana" w:cs="Times New Roman"/>
                <w:color w:val="000000"/>
                <w:lang w:eastAsia="en-GB"/>
              </w:rPr>
              <w:t>Knowledge of adverse effects and complications.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83152" w14:textId="60884B4D"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Read</w:t>
            </w:r>
            <w:r w:rsidR="00AC1CDE">
              <w:rPr>
                <w:rFonts w:ascii="Verdana" w:eastAsia="Times New Roman" w:hAnsi="Verdana" w:cs="Times New Roman"/>
                <w:color w:val="000000"/>
                <w:lang w:eastAsia="en-GB"/>
              </w:rPr>
              <w:t>s</w:t>
            </w:r>
            <w:r w:rsidRPr="0008093F">
              <w:rPr>
                <w:rFonts w:ascii="Verdana" w:eastAsia="Times New Roman" w:hAnsi="Verdana" w:cs="Times New Roman"/>
                <w:color w:val="000000"/>
                <w:lang w:eastAsia="en-GB"/>
              </w:rPr>
              <w:t xml:space="preserve"> literature. Logs events. Understands and recognises adverse effects and complications on live FEES or clips.</w:t>
            </w:r>
          </w:p>
        </w:tc>
        <w:tc>
          <w:tcPr>
            <w:tcW w:w="3301" w:type="dxa"/>
            <w:tcBorders>
              <w:top w:val="single" w:sz="8" w:space="0" w:color="000000"/>
              <w:left w:val="single" w:sz="8" w:space="0" w:color="000000"/>
              <w:bottom w:val="single" w:sz="8" w:space="0" w:color="000000"/>
              <w:right w:val="single" w:sz="8" w:space="0" w:color="000000"/>
            </w:tcBorders>
          </w:tcPr>
          <w:p w14:paraId="0D38FA13" w14:textId="77777777" w:rsidR="00B07729" w:rsidRPr="009E62B3" w:rsidRDefault="00B07729" w:rsidP="009E62B3">
            <w:pPr>
              <w:spacing w:after="0" w:line="240" w:lineRule="auto"/>
              <w:rPr>
                <w:rFonts w:ascii="Verdana" w:eastAsia="Times New Roman" w:hAnsi="Verdana" w:cs="Times New Roman"/>
                <w:i/>
                <w:iCs/>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DDE51D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4F77682" w14:textId="77777777" w:rsidR="00B07729" w:rsidRPr="009E62B3" w:rsidRDefault="00B07729" w:rsidP="00B07729">
            <w:pPr>
              <w:spacing w:after="0" w:line="240" w:lineRule="auto"/>
              <w:rPr>
                <w:rFonts w:ascii="Verdana" w:eastAsia="Times New Roman" w:hAnsi="Verdana" w:cs="Times New Roman"/>
                <w:b/>
                <w:bCs/>
                <w:color w:val="000000"/>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304C"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r>
      <w:tr w:rsidR="00B07729" w:rsidRPr="009E62B3" w14:paraId="44D892F0" w14:textId="77777777" w:rsidTr="00DF785F">
        <w:trPr>
          <w:trHeight w:val="1060"/>
        </w:trPr>
        <w:tc>
          <w:tcPr>
            <w:tcW w:w="667" w:type="dxa"/>
            <w:tcBorders>
              <w:top w:val="single" w:sz="8" w:space="0" w:color="000000"/>
              <w:left w:val="single" w:sz="8" w:space="0" w:color="000000"/>
              <w:bottom w:val="single" w:sz="8" w:space="0" w:color="000000"/>
              <w:right w:val="single" w:sz="8" w:space="0" w:color="000000"/>
            </w:tcBorders>
          </w:tcPr>
          <w:p w14:paraId="7C8BE443"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A6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0EB6F" w14:textId="77777777" w:rsidR="00B07729" w:rsidRPr="00555D14" w:rsidRDefault="00B07729" w:rsidP="00411DAF">
            <w:pPr>
              <w:spacing w:after="0" w:line="240" w:lineRule="auto"/>
              <w:rPr>
                <w:rFonts w:ascii="Verdana" w:eastAsia="Times New Roman" w:hAnsi="Verdana" w:cs="Times New Roman"/>
                <w:color w:val="000000"/>
                <w:lang w:eastAsia="en-GB"/>
              </w:rPr>
            </w:pPr>
            <w:r w:rsidRPr="00555D14">
              <w:rPr>
                <w:rFonts w:ascii="Verdana" w:eastAsia="Times New Roman" w:hAnsi="Verdana" w:cs="Times New Roman"/>
                <w:color w:val="000000"/>
                <w:lang w:eastAsia="en-GB"/>
              </w:rPr>
              <w:t>Understands local referral procedures and FEES service logistics.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4B601"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Observes FEES clinic within or outside trust. </w:t>
            </w:r>
          </w:p>
          <w:p w14:paraId="6E96EC13" w14:textId="0D7A9049"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Completes </w:t>
            </w:r>
            <w:r w:rsidR="00F03DEB">
              <w:rPr>
                <w:rFonts w:ascii="Verdana" w:eastAsia="Times New Roman" w:hAnsi="Verdana" w:cs="Times New Roman"/>
                <w:color w:val="000000"/>
                <w:lang w:eastAsia="en-GB"/>
              </w:rPr>
              <w:t>five</w:t>
            </w:r>
            <w:r w:rsidR="00F03DEB" w:rsidRPr="0008093F">
              <w:rPr>
                <w:rFonts w:ascii="Verdana" w:eastAsia="Times New Roman" w:hAnsi="Verdana" w:cs="Times New Roman"/>
                <w:color w:val="000000"/>
                <w:lang w:eastAsia="en-GB"/>
              </w:rPr>
              <w:t xml:space="preserve"> </w:t>
            </w:r>
            <w:r w:rsidRPr="0008093F">
              <w:rPr>
                <w:rFonts w:ascii="Verdana" w:eastAsia="Times New Roman" w:hAnsi="Verdana" w:cs="Times New Roman"/>
                <w:color w:val="000000"/>
                <w:lang w:eastAsia="en-GB"/>
              </w:rPr>
              <w:t>referrals correctly under supervision.</w:t>
            </w:r>
          </w:p>
        </w:tc>
        <w:tc>
          <w:tcPr>
            <w:tcW w:w="3301" w:type="dxa"/>
            <w:tcBorders>
              <w:top w:val="single" w:sz="8" w:space="0" w:color="000000"/>
              <w:left w:val="single" w:sz="8" w:space="0" w:color="000000"/>
              <w:bottom w:val="single" w:sz="8" w:space="0" w:color="000000"/>
              <w:right w:val="single" w:sz="8" w:space="0" w:color="000000"/>
            </w:tcBorders>
          </w:tcPr>
          <w:p w14:paraId="2EEB7915" w14:textId="77777777" w:rsidR="00B07729" w:rsidRPr="009E62B3" w:rsidRDefault="00B07729" w:rsidP="009E62B3">
            <w:pPr>
              <w:spacing w:after="0" w:line="240" w:lineRule="auto"/>
              <w:rPr>
                <w:rFonts w:ascii="Verdana" w:eastAsia="Times New Roman" w:hAnsi="Verdana" w:cs="Times New Roman"/>
                <w:i/>
                <w:iCs/>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A90EEE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52ABAD6" w14:textId="77777777" w:rsidR="00B07729" w:rsidRPr="009E62B3" w:rsidRDefault="00B07729" w:rsidP="00B07729">
            <w:pPr>
              <w:spacing w:after="0" w:line="240" w:lineRule="auto"/>
              <w:rPr>
                <w:rFonts w:ascii="Verdana" w:eastAsia="Times New Roman" w:hAnsi="Verdana" w:cs="Times New Roman"/>
                <w:b/>
                <w:bCs/>
                <w:color w:val="000000"/>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E7B30" w14:textId="77777777" w:rsidR="00B07729" w:rsidRPr="009E62B3" w:rsidRDefault="00B07729" w:rsidP="009E62B3">
            <w:pPr>
              <w:spacing w:after="0" w:line="240" w:lineRule="auto"/>
              <w:rPr>
                <w:rFonts w:ascii="Verdana" w:eastAsia="Times New Roman" w:hAnsi="Verdana" w:cs="Times New Roman"/>
                <w:b/>
                <w:bCs/>
                <w:color w:val="000000"/>
                <w:lang w:eastAsia="en-GB"/>
              </w:rPr>
            </w:pPr>
          </w:p>
        </w:tc>
      </w:tr>
      <w:tr w:rsidR="008E0039" w:rsidRPr="009E62B3" w14:paraId="04BD46F2" w14:textId="77777777" w:rsidTr="00DF785F">
        <w:trPr>
          <w:trHeight w:val="840"/>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4389EB5C" w14:textId="77777777" w:rsidR="008E0039" w:rsidRPr="00A93E11" w:rsidRDefault="008E0039" w:rsidP="008E0039">
            <w:pPr>
              <w:pStyle w:val="Heading2"/>
              <w:numPr>
                <w:ilvl w:val="0"/>
                <w:numId w:val="4"/>
              </w:numPr>
              <w:ind w:left="0" w:firstLine="227"/>
              <w:rPr>
                <w:sz w:val="22"/>
                <w:szCs w:val="22"/>
              </w:rPr>
            </w:pPr>
            <w:bookmarkStart w:id="25" w:name="_Toc30687612"/>
            <w:r w:rsidRPr="00A93E11">
              <w:rPr>
                <w:sz w:val="22"/>
                <w:szCs w:val="22"/>
              </w:rPr>
              <w:t>Prerequisite knowledge and skills for level 1</w:t>
            </w:r>
            <w:bookmarkEnd w:id="25"/>
          </w:p>
          <w:p w14:paraId="1D171106" w14:textId="77777777" w:rsidR="008E0039" w:rsidRPr="008E0039" w:rsidRDefault="008E0039" w:rsidP="00826B0A">
            <w:pPr>
              <w:spacing w:after="0" w:line="240" w:lineRule="auto"/>
              <w:ind w:left="694"/>
              <w:rPr>
                <w:rFonts w:ascii="Verdana" w:eastAsiaTheme="majorEastAsia" w:hAnsi="Verdana" w:cstheme="majorBidi"/>
                <w:b/>
                <w:bCs/>
              </w:rPr>
            </w:pPr>
            <w:r w:rsidRPr="008E0039">
              <w:rPr>
                <w:rFonts w:ascii="Verdana" w:eastAsiaTheme="majorEastAsia" w:hAnsi="Verdana" w:cstheme="majorBidi"/>
                <w:bCs/>
              </w:rPr>
              <w:t>(Please note this section aligns with the RCSLT Dysphagia Training and Competency Framework requirement</w:t>
            </w:r>
            <w:r w:rsidRPr="00826B0A">
              <w:rPr>
                <w:rFonts w:ascii="Verdana" w:eastAsiaTheme="majorEastAsia" w:hAnsi="Verdana" w:cstheme="majorBidi"/>
                <w:bCs/>
              </w:rPr>
              <w:t>s).</w:t>
            </w:r>
            <w:r w:rsidRPr="008E0039">
              <w:rPr>
                <w:rFonts w:ascii="Verdana" w:eastAsiaTheme="majorEastAsia" w:hAnsi="Verdana" w:cstheme="majorBidi"/>
                <w:b/>
                <w:bCs/>
              </w:rPr>
              <w:t xml:space="preserve">  </w:t>
            </w:r>
          </w:p>
          <w:p w14:paraId="18F4DC8A" w14:textId="77777777" w:rsidR="008E0039" w:rsidRPr="008E0039" w:rsidRDefault="008E0039" w:rsidP="008E0039">
            <w:pPr>
              <w:spacing w:after="0" w:line="240" w:lineRule="auto"/>
              <w:ind w:firstLine="227"/>
              <w:rPr>
                <w:rFonts w:ascii="Verdana" w:eastAsiaTheme="majorEastAsia" w:hAnsi="Verdana" w:cstheme="majorBidi"/>
                <w:b/>
                <w:bCs/>
              </w:rPr>
            </w:pPr>
          </w:p>
        </w:tc>
      </w:tr>
      <w:tr w:rsidR="00B07729" w:rsidRPr="009E62B3" w14:paraId="01BAC0DD" w14:textId="77777777" w:rsidTr="00DF785F">
        <w:trPr>
          <w:trHeight w:val="884"/>
        </w:trPr>
        <w:tc>
          <w:tcPr>
            <w:tcW w:w="667" w:type="dxa"/>
            <w:tcBorders>
              <w:top w:val="single" w:sz="8" w:space="0" w:color="000000"/>
              <w:left w:val="single" w:sz="8" w:space="0" w:color="000000"/>
              <w:bottom w:val="single" w:sz="8" w:space="0" w:color="000000"/>
              <w:right w:val="single" w:sz="8" w:space="0" w:color="000000"/>
            </w:tcBorders>
          </w:tcPr>
          <w:p w14:paraId="6C5756DA"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B1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BD81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FEES referrer requirements met (section 13.3.1).</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DBD9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7CAF8F4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618FBB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77CD89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D2B1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58BC30F"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748597E7"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 xml:space="preserve">B2 </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16CE9" w14:textId="31FE0B00" w:rsidR="00B07729" w:rsidRPr="009E62B3" w:rsidRDefault="00B07729" w:rsidP="009E62B3">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Level C - Dysphagia ‘Highly Specialis</w:t>
            </w:r>
            <w:r w:rsidRPr="009E62B3">
              <w:rPr>
                <w:rFonts w:ascii="Arial" w:eastAsia="Times New Roman" w:hAnsi="Arial" w:cs="Arial"/>
                <w:color w:val="000000"/>
                <w:lang w:eastAsia="en-GB"/>
              </w:rPr>
              <w:t>t’</w:t>
            </w:r>
            <w:r w:rsidRPr="009E62B3">
              <w:rPr>
                <w:rFonts w:ascii="Verdana" w:eastAsia="Times New Roman" w:hAnsi="Verdana" w:cs="Times New Roman"/>
                <w:color w:val="000000"/>
                <w:lang w:eastAsia="en-GB"/>
              </w:rPr>
              <w:t xml:space="preserve"> (RCSLT Dysphagia Competency </w:t>
            </w:r>
            <w:r w:rsidR="00AC1CDE">
              <w:rPr>
                <w:rFonts w:ascii="Verdana" w:eastAsia="Times New Roman" w:hAnsi="Verdana" w:cs="Times New Roman"/>
                <w:color w:val="000000"/>
                <w:lang w:eastAsia="en-GB"/>
              </w:rPr>
              <w:t>F</w:t>
            </w:r>
            <w:r w:rsidRPr="009E62B3">
              <w:rPr>
                <w:rFonts w:ascii="Verdana" w:eastAsia="Times New Roman" w:hAnsi="Verdana" w:cs="Times New Roman"/>
                <w:color w:val="000000"/>
                <w:lang w:eastAsia="en-GB"/>
              </w:rPr>
              <w:t>ramework).</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BF817"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cases.</w:t>
            </w:r>
          </w:p>
          <w:p w14:paraId="50497534" w14:textId="0A1DE064"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Joint working with supervisor</w:t>
            </w:r>
            <w:r w:rsidR="00AC1CDE">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2D22267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22B075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7C45E9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E324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7EF62BC"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2DC6D431"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B3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7290D" w14:textId="77777777" w:rsidR="00B07729" w:rsidRPr="009E62B3" w:rsidRDefault="00B07729" w:rsidP="00F465CA">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Experienced in working independently with dysphagic patients.</w:t>
            </w:r>
          </w:p>
          <w:p w14:paraId="567EBBFA" w14:textId="77777777" w:rsidR="00B07729" w:rsidRPr="009E62B3" w:rsidRDefault="00B07729" w:rsidP="009E62B3">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102"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cases.</w:t>
            </w:r>
          </w:p>
          <w:p w14:paraId="7310C5BC" w14:textId="2E4628AC"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working with supervisor</w:t>
            </w:r>
            <w:r w:rsidR="00AC1CDE">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657EBF9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A8925A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A754B30"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21EA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746405F6"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25AB8D42"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B4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D0FA" w14:textId="77777777" w:rsidR="00B07729" w:rsidRPr="009E62B3"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Advanced, comprehensive clinical knowledge of normal and disordered anatomy, physiology and neurology of swallowing, including swallowing changes over the lifespan.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BE2E8"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cases. </w:t>
            </w:r>
          </w:p>
          <w:p w14:paraId="095CC131" w14:textId="54930A0D"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working with supervisor</w:t>
            </w:r>
            <w:r w:rsidR="00AC1CDE">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466C1F49" w14:textId="77777777" w:rsidR="00B07729" w:rsidRPr="009E62B3" w:rsidRDefault="00B07729" w:rsidP="0008093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CF90CF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973F4B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080E4A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CD6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CDBCB6D"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3C4594A5"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B5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45588"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In-depth understanding of interaction between respiration, airway protection and swallowing</w:t>
            </w:r>
            <w:r>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2936"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cases. </w:t>
            </w:r>
          </w:p>
          <w:p w14:paraId="2763B830" w14:textId="27F57E13"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working with supervisor</w:t>
            </w:r>
            <w:r w:rsidR="00AC1CDE">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379DCC6D" w14:textId="77777777" w:rsidR="00B07729" w:rsidRPr="009E62B3" w:rsidRDefault="00B07729" w:rsidP="0008093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BB833E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4AC41F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F6B962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BD51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EC85E90" w14:textId="77777777" w:rsidTr="00DF785F">
        <w:trPr>
          <w:trHeight w:val="802"/>
        </w:trPr>
        <w:tc>
          <w:tcPr>
            <w:tcW w:w="667" w:type="dxa"/>
            <w:tcBorders>
              <w:top w:val="single" w:sz="8" w:space="0" w:color="000000"/>
              <w:left w:val="single" w:sz="8" w:space="0" w:color="000000"/>
              <w:bottom w:val="single" w:sz="8" w:space="0" w:color="000000"/>
              <w:right w:val="single" w:sz="8" w:space="0" w:color="000000"/>
            </w:tcBorders>
          </w:tcPr>
          <w:p w14:paraId="6717BACF"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B6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68978"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Knowledge of the FEES evidence base.</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7425"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Reads articles. </w:t>
            </w:r>
          </w:p>
          <w:p w14:paraId="71D88814" w14:textId="77777777"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with supervisor.</w:t>
            </w:r>
          </w:p>
        </w:tc>
        <w:tc>
          <w:tcPr>
            <w:tcW w:w="3301" w:type="dxa"/>
            <w:tcBorders>
              <w:top w:val="single" w:sz="8" w:space="0" w:color="000000"/>
              <w:left w:val="single" w:sz="8" w:space="0" w:color="000000"/>
              <w:bottom w:val="single" w:sz="8" w:space="0" w:color="000000"/>
              <w:right w:val="single" w:sz="8" w:space="0" w:color="000000"/>
            </w:tcBorders>
          </w:tcPr>
          <w:p w14:paraId="1AE962E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683E04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C40E68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B85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67004FE"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47E09C8B" w14:textId="77777777" w:rsidR="00B07729" w:rsidRPr="00852BE8" w:rsidRDefault="00B07729" w:rsidP="003D2612">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B7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25F5C" w14:textId="0FF26138"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Expert level of dysphagia competence and skills in the relevant patient population undergoing FEES</w:t>
            </w:r>
            <w:r w:rsidR="00AC1CDE">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0FE40" w14:textId="77777777" w:rsidR="00B07729" w:rsidRPr="009E62B3" w:rsidRDefault="00B07729" w:rsidP="00B0279D">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12D6AF1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1072CD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B5106A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8415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F6FEF32"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027C6250" w14:textId="77777777" w:rsidR="00B07729" w:rsidRPr="00852BE8" w:rsidRDefault="00535DB6" w:rsidP="00535DB6">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B8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448F6"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Current and regularly updated dysphagia knowledge.</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00487" w14:textId="77777777" w:rsidR="00B07729" w:rsidRPr="009E62B3" w:rsidRDefault="00B07729" w:rsidP="00B0279D">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2BA5C8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27C645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922180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1784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707A91A9" w14:textId="77777777" w:rsidTr="00DF785F">
        <w:trPr>
          <w:trHeight w:val="753"/>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44381BDE" w14:textId="77777777" w:rsidR="008E0039" w:rsidRPr="00A93E11" w:rsidRDefault="008E0039" w:rsidP="008E0039">
            <w:pPr>
              <w:pStyle w:val="Heading2"/>
              <w:numPr>
                <w:ilvl w:val="0"/>
                <w:numId w:val="4"/>
              </w:numPr>
              <w:ind w:left="0" w:firstLine="227"/>
              <w:rPr>
                <w:sz w:val="22"/>
                <w:szCs w:val="22"/>
              </w:rPr>
            </w:pPr>
            <w:bookmarkStart w:id="26" w:name="_Toc30687613"/>
            <w:r w:rsidRPr="00A93E11">
              <w:rPr>
                <w:sz w:val="22"/>
                <w:szCs w:val="22"/>
              </w:rPr>
              <w:t>VFS Background</w:t>
            </w:r>
            <w:bookmarkEnd w:id="26"/>
            <w:r w:rsidRPr="00A93E11">
              <w:rPr>
                <w:sz w:val="22"/>
                <w:szCs w:val="22"/>
              </w:rPr>
              <w:t xml:space="preserve"> </w:t>
            </w:r>
          </w:p>
          <w:p w14:paraId="3791F129" w14:textId="77777777" w:rsidR="008E0039" w:rsidRDefault="008E0039" w:rsidP="008E0039">
            <w:pPr>
              <w:spacing w:after="0" w:line="240" w:lineRule="auto"/>
              <w:ind w:left="652"/>
              <w:rPr>
                <w:rFonts w:ascii="Verdana" w:hAnsi="Verdana"/>
              </w:rPr>
            </w:pPr>
            <w:r w:rsidRPr="00FC48F6">
              <w:rPr>
                <w:rFonts w:ascii="Verdana" w:hAnsi="Verdana"/>
              </w:rPr>
              <w:t>(one or more of the following as a minimum)</w:t>
            </w:r>
          </w:p>
          <w:p w14:paraId="74DD7FBE" w14:textId="77777777" w:rsidR="008E0039" w:rsidRPr="00FC48F6" w:rsidRDefault="008E0039" w:rsidP="00B07729">
            <w:pPr>
              <w:spacing w:after="0" w:line="240" w:lineRule="auto"/>
              <w:rPr>
                <w:rFonts w:ascii="Verdana" w:eastAsia="Times New Roman" w:hAnsi="Verdana" w:cs="Times New Roman"/>
                <w:lang w:eastAsia="en-GB"/>
              </w:rPr>
            </w:pPr>
          </w:p>
        </w:tc>
      </w:tr>
      <w:tr w:rsidR="00B07729" w:rsidRPr="009E62B3" w14:paraId="75DCF14F" w14:textId="77777777" w:rsidTr="00DF785F">
        <w:trPr>
          <w:trHeight w:val="780"/>
        </w:trPr>
        <w:tc>
          <w:tcPr>
            <w:tcW w:w="667" w:type="dxa"/>
            <w:tcBorders>
              <w:top w:val="single" w:sz="8" w:space="0" w:color="000000"/>
              <w:left w:val="single" w:sz="8" w:space="0" w:color="000000"/>
              <w:bottom w:val="single" w:sz="8" w:space="0" w:color="000000"/>
              <w:right w:val="single" w:sz="8" w:space="0" w:color="000000"/>
            </w:tcBorders>
          </w:tcPr>
          <w:p w14:paraId="2932E121"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sidRPr="005630E9">
              <w:rPr>
                <w:rFonts w:ascii="Verdana" w:eastAsia="Times New Roman" w:hAnsi="Verdana" w:cs="Times New Roman"/>
                <w:lang w:eastAsia="en-GB"/>
              </w:rPr>
              <w:t>C</w:t>
            </w:r>
            <w:r>
              <w:rPr>
                <w:rFonts w:ascii="Verdana" w:eastAsia="Times New Roman" w:hAnsi="Verdana" w:cs="Times New Roman"/>
                <w:lang w:eastAsia="en-GB"/>
              </w:rPr>
              <w:t>1</w:t>
            </w:r>
          </w:p>
        </w:tc>
        <w:tc>
          <w:tcPr>
            <w:tcW w:w="10956" w:type="dxa"/>
            <w:gridSpan w:val="3"/>
            <w:tcBorders>
              <w:top w:val="single" w:sz="8" w:space="0" w:color="000000"/>
              <w:left w:val="single" w:sz="8" w:space="0" w:color="000000"/>
              <w:bottom w:val="single" w:sz="8" w:space="0" w:color="000000"/>
              <w:right w:val="single" w:sz="8" w:space="0" w:color="000000"/>
            </w:tcBorders>
          </w:tcPr>
          <w:p w14:paraId="1FF375A6" w14:textId="77777777" w:rsidR="00B07729" w:rsidRPr="0008093F" w:rsidRDefault="00B07729" w:rsidP="0070584B">
            <w:pPr>
              <w:spacing w:after="0" w:line="240" w:lineRule="auto"/>
              <w:ind w:left="127"/>
              <w:rPr>
                <w:rFonts w:ascii="Times New Roman" w:eastAsia="Times New Roman" w:hAnsi="Times New Roman" w:cs="Times New Roman"/>
                <w:sz w:val="24"/>
                <w:szCs w:val="24"/>
                <w:lang w:eastAsia="en-GB"/>
              </w:rPr>
            </w:pPr>
            <w:r w:rsidRPr="0070584B">
              <w:rPr>
                <w:rFonts w:ascii="Verdana" w:eastAsia="Times New Roman" w:hAnsi="Verdana" w:cs="Times New Roman"/>
                <w:color w:val="000000"/>
                <w:lang w:eastAsia="en-GB"/>
              </w:rPr>
              <w:t>Observation and joint rating of at least five live VFS procedures carried out by an SLT competent in VFS (majority within the trainee’s clinical specialty).</w:t>
            </w:r>
          </w:p>
        </w:tc>
        <w:tc>
          <w:tcPr>
            <w:tcW w:w="1092" w:type="dxa"/>
            <w:tcBorders>
              <w:top w:val="single" w:sz="8" w:space="0" w:color="000000"/>
              <w:left w:val="single" w:sz="8" w:space="0" w:color="000000"/>
              <w:bottom w:val="single" w:sz="8" w:space="0" w:color="000000"/>
              <w:right w:val="single" w:sz="8" w:space="0" w:color="000000"/>
            </w:tcBorders>
          </w:tcPr>
          <w:p w14:paraId="59F51FC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BD19B5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053D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63332D3" w14:textId="77777777" w:rsidTr="00DF785F">
        <w:trPr>
          <w:trHeight w:val="586"/>
        </w:trPr>
        <w:tc>
          <w:tcPr>
            <w:tcW w:w="667" w:type="dxa"/>
            <w:tcBorders>
              <w:top w:val="single" w:sz="8" w:space="0" w:color="000000"/>
              <w:left w:val="single" w:sz="8" w:space="0" w:color="000000"/>
              <w:bottom w:val="single" w:sz="8" w:space="0" w:color="000000"/>
              <w:right w:val="single" w:sz="8" w:space="0" w:color="000000"/>
            </w:tcBorders>
          </w:tcPr>
          <w:p w14:paraId="38226939"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sidRPr="005630E9">
              <w:rPr>
                <w:rFonts w:ascii="Verdana" w:eastAsia="Times New Roman" w:hAnsi="Verdana" w:cs="Times New Roman"/>
                <w:lang w:eastAsia="en-GB"/>
              </w:rPr>
              <w:t>C2</w:t>
            </w:r>
          </w:p>
        </w:tc>
        <w:tc>
          <w:tcPr>
            <w:tcW w:w="10956" w:type="dxa"/>
            <w:gridSpan w:val="3"/>
            <w:tcBorders>
              <w:top w:val="single" w:sz="8" w:space="0" w:color="000000"/>
              <w:left w:val="single" w:sz="8" w:space="0" w:color="000000"/>
              <w:bottom w:val="single" w:sz="8" w:space="0" w:color="000000"/>
              <w:right w:val="single" w:sz="8" w:space="0" w:color="000000"/>
            </w:tcBorders>
          </w:tcPr>
          <w:p w14:paraId="1B2B7D8F" w14:textId="77777777" w:rsidR="00B07729" w:rsidRPr="0008093F" w:rsidRDefault="00B07729" w:rsidP="0070584B">
            <w:pPr>
              <w:spacing w:after="0" w:line="240" w:lineRule="auto"/>
              <w:ind w:left="127"/>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Completion of Modified Barium Swallow Impairment Profile (MBSImP) </w:t>
            </w:r>
            <w:r>
              <w:rPr>
                <w:rFonts w:ascii="Verdana" w:eastAsia="Times New Roman" w:hAnsi="Verdana" w:cs="Times New Roman"/>
                <w:color w:val="000000"/>
                <w:lang w:eastAsia="en-GB"/>
              </w:rPr>
              <w:t xml:space="preserve">certification. </w:t>
            </w:r>
          </w:p>
        </w:tc>
        <w:tc>
          <w:tcPr>
            <w:tcW w:w="1092" w:type="dxa"/>
            <w:tcBorders>
              <w:top w:val="single" w:sz="8" w:space="0" w:color="000000"/>
              <w:left w:val="single" w:sz="8" w:space="0" w:color="000000"/>
              <w:bottom w:val="single" w:sz="8" w:space="0" w:color="000000"/>
              <w:right w:val="single" w:sz="8" w:space="0" w:color="000000"/>
            </w:tcBorders>
          </w:tcPr>
          <w:p w14:paraId="6E7CA63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F01B94A"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E2AF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5CF2E4D" w14:textId="77777777" w:rsidTr="00DF785F">
        <w:trPr>
          <w:trHeight w:val="586"/>
        </w:trPr>
        <w:tc>
          <w:tcPr>
            <w:tcW w:w="667" w:type="dxa"/>
            <w:tcBorders>
              <w:top w:val="single" w:sz="8" w:space="0" w:color="000000"/>
              <w:left w:val="single" w:sz="8" w:space="0" w:color="000000"/>
              <w:bottom w:val="single" w:sz="8" w:space="0" w:color="000000"/>
              <w:right w:val="single" w:sz="8" w:space="0" w:color="000000"/>
            </w:tcBorders>
          </w:tcPr>
          <w:p w14:paraId="3531B47A"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sidRPr="005630E9">
              <w:rPr>
                <w:rFonts w:ascii="Verdana" w:eastAsia="Times New Roman" w:hAnsi="Verdana" w:cs="Times New Roman"/>
                <w:lang w:eastAsia="en-GB"/>
              </w:rPr>
              <w:t>C3</w:t>
            </w:r>
          </w:p>
        </w:tc>
        <w:tc>
          <w:tcPr>
            <w:tcW w:w="10956" w:type="dxa"/>
            <w:gridSpan w:val="3"/>
            <w:tcBorders>
              <w:top w:val="single" w:sz="8" w:space="0" w:color="000000"/>
              <w:left w:val="single" w:sz="8" w:space="0" w:color="000000"/>
              <w:bottom w:val="single" w:sz="8" w:space="0" w:color="000000"/>
              <w:right w:val="single" w:sz="8" w:space="0" w:color="000000"/>
            </w:tcBorders>
          </w:tcPr>
          <w:p w14:paraId="4EE56E68" w14:textId="77777777" w:rsidR="00B07729" w:rsidRPr="0008093F" w:rsidRDefault="00B07729" w:rsidP="0070584B">
            <w:pPr>
              <w:spacing w:after="0" w:line="240" w:lineRule="auto"/>
              <w:ind w:left="127"/>
              <w:rPr>
                <w:rFonts w:ascii="Verdana" w:eastAsia="Times New Roman" w:hAnsi="Verdana" w:cs="Times New Roman"/>
                <w:color w:val="000000"/>
                <w:lang w:eastAsia="en-GB"/>
              </w:rPr>
            </w:pPr>
            <w:r w:rsidRPr="0008093F">
              <w:rPr>
                <w:rFonts w:ascii="Verdana" w:eastAsia="Times New Roman" w:hAnsi="Verdana" w:cs="Times New Roman"/>
                <w:color w:val="000000"/>
                <w:lang w:eastAsia="en-GB"/>
              </w:rPr>
              <w:t xml:space="preserve">Independent accurate rating of </w:t>
            </w:r>
            <w:r w:rsidRPr="0008093F">
              <w:rPr>
                <w:rFonts w:ascii="Verdana" w:eastAsia="Times New Roman" w:hAnsi="Verdana" w:cs="Times New Roman"/>
                <w:b/>
                <w:bCs/>
                <w:color w:val="000000"/>
                <w:lang w:eastAsia="en-GB"/>
              </w:rPr>
              <w:t>five</w:t>
            </w:r>
            <w:r w:rsidRPr="0008093F">
              <w:rPr>
                <w:rFonts w:ascii="Verdana" w:eastAsia="Times New Roman" w:hAnsi="Verdana" w:cs="Times New Roman"/>
                <w:color w:val="000000"/>
                <w:lang w:eastAsia="en-GB"/>
              </w:rPr>
              <w:t xml:space="preserve"> previously recorded VFS examinations with an SLT competent in VFS.</w:t>
            </w:r>
          </w:p>
          <w:p w14:paraId="52C96D90" w14:textId="77777777" w:rsidR="00B07729" w:rsidRDefault="00B07729" w:rsidP="0070584B">
            <w:pPr>
              <w:spacing w:after="0" w:line="240" w:lineRule="auto"/>
              <w:ind w:left="127"/>
              <w:rPr>
                <w:rFonts w:ascii="Verdana" w:eastAsia="Times New Roman" w:hAnsi="Verdana" w:cs="Times New Roman"/>
                <w:color w:val="000000"/>
                <w:lang w:eastAsia="en-GB"/>
              </w:rPr>
            </w:pPr>
          </w:p>
          <w:p w14:paraId="147D08BA" w14:textId="77777777" w:rsidR="008E0039" w:rsidRDefault="008E0039" w:rsidP="0070584B">
            <w:pPr>
              <w:spacing w:after="0" w:line="240" w:lineRule="auto"/>
              <w:ind w:left="127"/>
              <w:rPr>
                <w:rFonts w:ascii="Verdana" w:eastAsia="Times New Roman" w:hAnsi="Verdana" w:cs="Times New Roman"/>
                <w:color w:val="000000"/>
                <w:lang w:eastAsia="en-GB"/>
              </w:rPr>
            </w:pPr>
          </w:p>
          <w:p w14:paraId="1BC49220" w14:textId="77777777" w:rsidR="008E0039" w:rsidRDefault="008E0039" w:rsidP="0070584B">
            <w:pPr>
              <w:spacing w:after="0" w:line="240" w:lineRule="auto"/>
              <w:ind w:left="127"/>
              <w:rPr>
                <w:rFonts w:ascii="Verdana" w:eastAsia="Times New Roman" w:hAnsi="Verdana" w:cs="Times New Roman"/>
                <w:color w:val="000000"/>
                <w:lang w:eastAsia="en-GB"/>
              </w:rPr>
            </w:pPr>
          </w:p>
          <w:p w14:paraId="5F26A533" w14:textId="77777777" w:rsidR="008E0039" w:rsidRPr="0008093F" w:rsidRDefault="008E0039" w:rsidP="0070584B">
            <w:pPr>
              <w:spacing w:after="0" w:line="240" w:lineRule="auto"/>
              <w:ind w:left="127"/>
              <w:rPr>
                <w:rFonts w:ascii="Verdana" w:eastAsia="Times New Roman" w:hAnsi="Verdana" w:cs="Times New Roman"/>
                <w:color w:val="000000"/>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89C6B9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3D9814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B52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375EC0B4" w14:textId="77777777" w:rsidTr="00DF785F">
        <w:trPr>
          <w:trHeight w:val="440"/>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2FFBFE" w14:textId="77777777" w:rsidR="008E0039" w:rsidRPr="005630E9" w:rsidRDefault="008E0039" w:rsidP="00852BE8">
            <w:pPr>
              <w:pStyle w:val="Heading1"/>
              <w:numPr>
                <w:ilvl w:val="0"/>
                <w:numId w:val="0"/>
              </w:numPr>
              <w:ind w:left="360"/>
              <w:rPr>
                <w:color w:val="000000"/>
                <w:sz w:val="22"/>
                <w:szCs w:val="22"/>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3E305B6" w14:textId="77777777" w:rsidR="008E0039" w:rsidRPr="009E62B3" w:rsidRDefault="00535DB6" w:rsidP="008E0039">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KNOWLEDGE FOR LEVEL 1</w:t>
            </w:r>
          </w:p>
        </w:tc>
      </w:tr>
      <w:tr w:rsidR="00B07729" w:rsidRPr="009E62B3" w14:paraId="5F16C47D"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49138BF6" w14:textId="77777777" w:rsidR="00B07729" w:rsidRPr="005630E9" w:rsidRDefault="00B07729" w:rsidP="0070584B">
            <w:pPr>
              <w:spacing w:after="0" w:line="240" w:lineRule="auto"/>
              <w:ind w:left="-57"/>
              <w:jc w:val="center"/>
              <w:rPr>
                <w:color w:val="000000"/>
              </w:rPr>
            </w:pPr>
            <w:r w:rsidRPr="005630E9">
              <w:rPr>
                <w:rFonts w:ascii="Verdana" w:eastAsia="Times New Roman" w:hAnsi="Verdana" w:cs="Times New Roman"/>
                <w:lang w:eastAsia="en-GB"/>
              </w:rPr>
              <w:t>C4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D3CA7"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Evidence base for FEES including the SLT’s specialist clinical population.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C95CD" w14:textId="4CC0FDEF"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r w:rsidR="00336EE3">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6C4BD01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37AA41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2F53CDB"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C49C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586235A" w14:textId="77777777" w:rsidTr="00DF785F">
        <w:trPr>
          <w:trHeight w:val="949"/>
        </w:trPr>
        <w:tc>
          <w:tcPr>
            <w:tcW w:w="667" w:type="dxa"/>
            <w:tcBorders>
              <w:top w:val="single" w:sz="8" w:space="0" w:color="000000"/>
              <w:left w:val="single" w:sz="8" w:space="0" w:color="000000"/>
              <w:bottom w:val="single" w:sz="8" w:space="0" w:color="000000"/>
              <w:right w:val="single" w:sz="8" w:space="0" w:color="000000"/>
            </w:tcBorders>
          </w:tcPr>
          <w:p w14:paraId="077CC98D"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CED67"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Appropriate patient selection, considering safety, risks and benefits.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C77AF" w14:textId="580E5F85"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w:t>
            </w:r>
            <w:r w:rsidR="00336EE3">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RCSLT FEES </w:t>
            </w:r>
            <w:r w:rsidR="000B31C7">
              <w:rPr>
                <w:rFonts w:ascii="Verdana" w:eastAsia="Times New Roman" w:hAnsi="Verdana" w:cs="Times New Roman"/>
                <w:color w:val="000000"/>
                <w:lang w:eastAsia="en-GB"/>
              </w:rPr>
              <w:t>P</w:t>
            </w:r>
            <w:r w:rsidR="000B31C7" w:rsidRPr="009E62B3">
              <w:rPr>
                <w:rFonts w:ascii="Verdana" w:eastAsia="Times New Roman" w:hAnsi="Verdana" w:cs="Times New Roman"/>
                <w:color w:val="000000"/>
                <w:lang w:eastAsia="en-GB"/>
              </w:rPr>
              <w:t xml:space="preserve">osition </w:t>
            </w:r>
            <w:r w:rsidR="000B31C7">
              <w:rPr>
                <w:rFonts w:ascii="Verdana" w:eastAsia="Times New Roman" w:hAnsi="Verdana" w:cs="Times New Roman"/>
                <w:color w:val="000000"/>
                <w:lang w:eastAsia="en-GB"/>
              </w:rPr>
              <w:t>P</w:t>
            </w:r>
            <w:r w:rsidR="000B31C7" w:rsidRPr="009E62B3">
              <w:rPr>
                <w:rFonts w:ascii="Verdana" w:eastAsia="Times New Roman" w:hAnsi="Verdana" w:cs="Times New Roman"/>
                <w:color w:val="000000"/>
                <w:lang w:eastAsia="en-GB"/>
              </w:rPr>
              <w:t xml:space="preserve">aper </w:t>
            </w:r>
            <w:r>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section 8</w:t>
            </w:r>
            <w:r>
              <w:rPr>
                <w:rFonts w:ascii="Verdana" w:eastAsia="Times New Roman" w:hAnsi="Verdana" w:cs="Times New Roman"/>
                <w:color w:val="000000"/>
                <w:lang w:eastAsia="en-GB"/>
              </w:rPr>
              <w:t>)</w:t>
            </w:r>
            <w:r w:rsidR="00336EE3">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65C86AA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4B0B96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AC650E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B01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2C57810" w14:textId="77777777" w:rsidTr="00DF785F">
        <w:trPr>
          <w:trHeight w:val="910"/>
        </w:trPr>
        <w:tc>
          <w:tcPr>
            <w:tcW w:w="667" w:type="dxa"/>
            <w:tcBorders>
              <w:top w:val="single" w:sz="8" w:space="0" w:color="000000"/>
              <w:left w:val="single" w:sz="8" w:space="0" w:color="000000"/>
              <w:bottom w:val="single" w:sz="8" w:space="0" w:color="000000"/>
              <w:right w:val="single" w:sz="8" w:space="0" w:color="000000"/>
            </w:tcBorders>
          </w:tcPr>
          <w:p w14:paraId="0606ECDF"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9CAD4"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Anatomical landmarks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6FA1D" w14:textId="77777777" w:rsidR="00B07729" w:rsidRPr="009E62B3" w:rsidRDefault="00B07729" w:rsidP="00B0279D">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CD5EED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639ADA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DC825B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B472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6606A22" w14:textId="77777777" w:rsidTr="00DF785F">
        <w:trPr>
          <w:trHeight w:val="1067"/>
        </w:trPr>
        <w:tc>
          <w:tcPr>
            <w:tcW w:w="667" w:type="dxa"/>
            <w:tcBorders>
              <w:top w:val="single" w:sz="8" w:space="0" w:color="000000"/>
              <w:left w:val="single" w:sz="8" w:space="0" w:color="000000"/>
              <w:bottom w:val="single" w:sz="8" w:space="0" w:color="000000"/>
              <w:right w:val="single" w:sz="8" w:space="0" w:color="000000"/>
            </w:tcBorders>
          </w:tcPr>
          <w:p w14:paraId="7C9BCFEE"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4E0AA"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Altered anatomy physiology and any possible impact on swallowing function.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B8F56" w14:textId="68F71A54"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View</w:t>
            </w:r>
            <w:r w:rsidR="000B31C7">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clips or live FEES</w:t>
            </w:r>
            <w:r w:rsidR="000B31C7">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tc>
        <w:tc>
          <w:tcPr>
            <w:tcW w:w="3301" w:type="dxa"/>
            <w:tcBorders>
              <w:top w:val="single" w:sz="8" w:space="0" w:color="000000"/>
              <w:left w:val="single" w:sz="8" w:space="0" w:color="000000"/>
              <w:bottom w:val="single" w:sz="8" w:space="0" w:color="000000"/>
              <w:right w:val="single" w:sz="8" w:space="0" w:color="000000"/>
            </w:tcBorders>
          </w:tcPr>
          <w:p w14:paraId="44A684D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3435D6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A63B1A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24C9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79D5D7ED"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7BD4862C"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C2E70"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The elements of a comprehensive FEES examination and tailoring to individual’s needs.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E3A41" w14:textId="6ABA04D2"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Reading</w:t>
            </w:r>
            <w:r w:rsidR="000B31C7">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640DB8F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D7D9E3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72A9C0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1D8C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2B332CA" w14:textId="77777777" w:rsidTr="00DF785F">
        <w:trPr>
          <w:trHeight w:val="848"/>
        </w:trPr>
        <w:tc>
          <w:tcPr>
            <w:tcW w:w="667" w:type="dxa"/>
            <w:tcBorders>
              <w:top w:val="single" w:sz="8" w:space="0" w:color="000000"/>
              <w:left w:val="single" w:sz="8" w:space="0" w:color="000000"/>
              <w:bottom w:val="single" w:sz="8" w:space="0" w:color="000000"/>
              <w:right w:val="single" w:sz="8" w:space="0" w:color="000000"/>
            </w:tcBorders>
          </w:tcPr>
          <w:p w14:paraId="1BC9A18D"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lastRenderedPageBreak/>
              <w:t>C9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5AD8"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Rating scales, how to apply them and detailed reporting.</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4C1EC" w14:textId="26156658" w:rsidR="00B07729" w:rsidRDefault="000B31C7"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Practi</w:t>
            </w:r>
            <w:r>
              <w:rPr>
                <w:rFonts w:ascii="Verdana" w:eastAsia="Times New Roman" w:hAnsi="Verdana" w:cs="Times New Roman"/>
                <w:color w:val="000000"/>
                <w:lang w:eastAsia="en-GB"/>
              </w:rPr>
              <w:t>ses</w:t>
            </w:r>
            <w:r w:rsidRPr="009E62B3">
              <w:rPr>
                <w:rFonts w:ascii="Verdana" w:eastAsia="Times New Roman" w:hAnsi="Verdana" w:cs="Times New Roman"/>
                <w:color w:val="000000"/>
                <w:lang w:eastAsia="en-GB"/>
              </w:rPr>
              <w:t xml:space="preserve"> </w:t>
            </w:r>
            <w:r w:rsidR="00B07729" w:rsidRPr="009E62B3">
              <w:rPr>
                <w:rFonts w:ascii="Verdana" w:eastAsia="Times New Roman" w:hAnsi="Verdana" w:cs="Times New Roman"/>
                <w:color w:val="000000"/>
                <w:lang w:eastAsia="en-GB"/>
              </w:rPr>
              <w:t xml:space="preserve">use. </w:t>
            </w:r>
          </w:p>
          <w:p w14:paraId="1F405014" w14:textId="53AA4DBE"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Pr>
                <w:rFonts w:ascii="Verdana" w:eastAsia="Times New Roman" w:hAnsi="Verdana" w:cs="Times New Roman"/>
                <w:color w:val="000000"/>
                <w:lang w:eastAsia="en-GB"/>
              </w:rPr>
              <w:t>Rate</w:t>
            </w:r>
            <w:r w:rsidR="000B31C7">
              <w:rPr>
                <w:rFonts w:ascii="Verdana" w:eastAsia="Times New Roman" w:hAnsi="Verdana" w:cs="Times New Roman"/>
                <w:color w:val="000000"/>
                <w:lang w:eastAsia="en-GB"/>
              </w:rPr>
              <w:t>s</w:t>
            </w:r>
            <w:r>
              <w:rPr>
                <w:rFonts w:ascii="Verdana" w:eastAsia="Times New Roman" w:hAnsi="Verdana" w:cs="Times New Roman"/>
                <w:color w:val="000000"/>
                <w:lang w:eastAsia="en-GB"/>
              </w:rPr>
              <w:t xml:space="preserve"> independently </w:t>
            </w:r>
            <w:r w:rsidRPr="009E62B3">
              <w:rPr>
                <w:rFonts w:ascii="Verdana" w:eastAsia="Times New Roman" w:hAnsi="Verdana" w:cs="Times New Roman"/>
                <w:color w:val="000000"/>
                <w:lang w:eastAsia="en-GB"/>
              </w:rPr>
              <w:t>and discuss</w:t>
            </w:r>
            <w:r w:rsidR="000B31C7">
              <w:rPr>
                <w:rFonts w:ascii="Verdana" w:eastAsia="Times New Roman" w:hAnsi="Verdana" w:cs="Times New Roman"/>
                <w:color w:val="000000"/>
                <w:lang w:eastAsia="en-GB"/>
              </w:rPr>
              <w:t>es</w:t>
            </w:r>
            <w:r w:rsidRPr="009E62B3">
              <w:rPr>
                <w:rFonts w:ascii="Verdana" w:eastAsia="Times New Roman" w:hAnsi="Verdana" w:cs="Times New Roman"/>
                <w:color w:val="000000"/>
                <w:lang w:eastAsia="en-GB"/>
              </w:rPr>
              <w:t xml:space="preserve"> with supervisor</w:t>
            </w:r>
            <w:r w:rsidR="000B31C7">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014CE4D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DF3A9D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7C7EE4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E111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8697D9D"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0FB06480"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C324D" w14:textId="268C264E"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Treatment interventions</w:t>
            </w:r>
            <w:r w:rsidR="000B31C7">
              <w:rPr>
                <w:rFonts w:ascii="Verdana" w:eastAsia="Times New Roman" w:hAnsi="Verdana" w:cs="Times New Roman"/>
                <w:color w:val="000000"/>
                <w:lang w:eastAsia="en-GB"/>
              </w:rPr>
              <w:t>, ie</w:t>
            </w:r>
            <w:r w:rsidRPr="009E62B3">
              <w:rPr>
                <w:rFonts w:ascii="Verdana" w:eastAsia="Times New Roman" w:hAnsi="Verdana" w:cs="Times New Roman"/>
                <w:color w:val="000000"/>
                <w:lang w:eastAsia="en-GB"/>
              </w:rPr>
              <w:t xml:space="preserve"> postures, safe swallowing</w:t>
            </w:r>
            <w:r>
              <w:rPr>
                <w:rFonts w:ascii="Verdana" w:eastAsia="Times New Roman" w:hAnsi="Verdana" w:cs="Times New Roman"/>
                <w:color w:val="000000"/>
                <w:lang w:eastAsia="en-GB"/>
              </w:rPr>
              <w:t xml:space="preserve"> strategies, manoeuvres, bolus </w:t>
            </w:r>
            <w:r w:rsidRPr="009E62B3">
              <w:rPr>
                <w:rFonts w:ascii="Verdana" w:eastAsia="Times New Roman" w:hAnsi="Verdana" w:cs="Times New Roman"/>
                <w:color w:val="000000"/>
                <w:lang w:eastAsia="en-GB"/>
              </w:rPr>
              <w:t>modification, environment, positioning</w:t>
            </w:r>
            <w:r w:rsidR="000B31C7">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etc.</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AFD4" w14:textId="477556F4"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Reading</w:t>
            </w:r>
            <w:r w:rsidR="000B31C7">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14503B9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50B1F6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6C1269B"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3073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3D9B736"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5204AA67"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A1E5E"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Dysphagia aetiology, symptoms and their significance and severity.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B3AB" w14:textId="35877E36"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Review</w:t>
            </w:r>
            <w:r w:rsidR="000B31C7">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cases</w:t>
            </w:r>
            <w:r w:rsidR="000B31C7">
              <w:rPr>
                <w:rFonts w:ascii="Verdana" w:eastAsia="Times New Roman" w:hAnsi="Verdana" w:cs="Times New Roman"/>
                <w:color w:val="000000"/>
                <w:lang w:eastAsia="en-GB"/>
              </w:rPr>
              <w:t>.</w:t>
            </w:r>
          </w:p>
          <w:p w14:paraId="286897D1" w14:textId="77777777" w:rsidR="00B07729" w:rsidRPr="0008093F" w:rsidRDefault="00B07729" w:rsidP="0008093F">
            <w:pPr>
              <w:spacing w:after="0" w:line="240" w:lineRule="auto"/>
              <w:ind w:left="-3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F94E79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E8594A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5A57E41"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9291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7BBB420"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32566F61"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BB122" w14:textId="77777777" w:rsidR="00B07729"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Interpretation of FEES findings within the context of medical and dysphagia history, previous swallowing assessments, severity and prognostication.</w:t>
            </w:r>
          </w:p>
          <w:p w14:paraId="2AC73779" w14:textId="77777777" w:rsidR="00B07729" w:rsidRPr="009E62B3" w:rsidRDefault="00B07729" w:rsidP="00F465CA">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7F9CB" w14:textId="57C20F66"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w:t>
            </w:r>
            <w:r w:rsidR="000B31C7">
              <w:rPr>
                <w:rFonts w:ascii="Verdana" w:eastAsia="Times New Roman" w:hAnsi="Verdana" w:cs="Times New Roman"/>
                <w:color w:val="000000"/>
                <w:lang w:eastAsia="en-GB"/>
              </w:rPr>
              <w:t>es</w:t>
            </w:r>
            <w:r w:rsidRPr="009E62B3">
              <w:rPr>
                <w:rFonts w:ascii="Verdana" w:eastAsia="Times New Roman" w:hAnsi="Verdana" w:cs="Times New Roman"/>
                <w:color w:val="000000"/>
                <w:lang w:eastAsia="en-GB"/>
              </w:rPr>
              <w:t xml:space="preserve"> cases</w:t>
            </w:r>
            <w:r w:rsidR="000B31C7">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4226BC9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31E7AA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354F5B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2860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D66BD90"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16F9E859"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36511" w14:textId="77777777"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Ensure appropriate dysphagia management recommendations.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902A2" w14:textId="4AD58E1A"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w:t>
            </w:r>
            <w:r w:rsidR="000B31C7">
              <w:rPr>
                <w:rFonts w:ascii="Verdana" w:eastAsia="Times New Roman" w:hAnsi="Verdana" w:cs="Times New Roman"/>
                <w:color w:val="000000"/>
                <w:lang w:eastAsia="en-GB"/>
              </w:rPr>
              <w:t>es</w:t>
            </w:r>
            <w:r w:rsidRPr="009E62B3">
              <w:rPr>
                <w:rFonts w:ascii="Verdana" w:eastAsia="Times New Roman" w:hAnsi="Verdana" w:cs="Times New Roman"/>
                <w:color w:val="000000"/>
                <w:lang w:eastAsia="en-GB"/>
              </w:rPr>
              <w:t xml:space="preserve"> cases</w:t>
            </w:r>
            <w:r w:rsidR="000B31C7">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4FC6E94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CF110E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722574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AB46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99F4958"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09830C5E"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lastRenderedPageBreak/>
              <w:t>C14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E1777" w14:textId="77777777" w:rsidR="00B07729"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When to request ENT opinion when anatomical variation is suspected, including suspicion of pathology.</w:t>
            </w:r>
          </w:p>
          <w:p w14:paraId="1756F53E" w14:textId="77777777" w:rsidR="00B07729" w:rsidRPr="009E62B3" w:rsidRDefault="00B07729" w:rsidP="00F465CA">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B0A29"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0891C16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AB565A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C09C4AE"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B419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07B6AE3"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0ECD7D81"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46ABE" w14:textId="69A6449E" w:rsidR="00B07729" w:rsidRPr="009E62B3"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When onward referral to another professional is indicated</w:t>
            </w:r>
            <w:r w:rsidR="000B31C7">
              <w:rPr>
                <w:rFonts w:ascii="Verdana" w:eastAsia="Times New Roman" w:hAnsi="Verdana" w:cs="Times New Roman"/>
                <w:color w:val="000000"/>
                <w:lang w:eastAsia="en-GB"/>
              </w:rPr>
              <w:t xml:space="preserve">, eg </w:t>
            </w:r>
            <w:r w:rsidRPr="009E62B3">
              <w:rPr>
                <w:rFonts w:ascii="Verdana" w:eastAsia="Times New Roman" w:hAnsi="Verdana" w:cs="Times New Roman"/>
                <w:color w:val="000000"/>
                <w:lang w:eastAsia="en-GB"/>
              </w:rPr>
              <w:t>neurology, other expert SLTs.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FF3A8"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26835EF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8DE983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E81A30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8673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068E0B6" w14:textId="77777777" w:rsidTr="00DF785F">
        <w:trPr>
          <w:trHeight w:val="1042"/>
        </w:trPr>
        <w:tc>
          <w:tcPr>
            <w:tcW w:w="667" w:type="dxa"/>
            <w:tcBorders>
              <w:top w:val="single" w:sz="8" w:space="0" w:color="000000"/>
              <w:left w:val="single" w:sz="8" w:space="0" w:color="000000"/>
              <w:bottom w:val="single" w:sz="8" w:space="0" w:color="000000"/>
              <w:right w:val="single" w:sz="8" w:space="0" w:color="000000"/>
            </w:tcBorders>
          </w:tcPr>
          <w:p w14:paraId="79C0671E"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0F63D" w14:textId="77777777" w:rsidR="00B07729" w:rsidRPr="009E62B3" w:rsidRDefault="00B07729" w:rsidP="00F465CA">
            <w:pPr>
              <w:spacing w:after="0" w:line="240" w:lineRule="auto"/>
              <w:rPr>
                <w:rFonts w:ascii="Verdana" w:eastAsia="Times New Roman" w:hAnsi="Verdana" w:cs="Times New Roman"/>
                <w:color w:val="000000"/>
                <w:lang w:eastAsia="en-GB"/>
              </w:rPr>
            </w:pPr>
            <w:r>
              <w:rPr>
                <w:rFonts w:ascii="Verdana" w:eastAsia="Times New Roman" w:hAnsi="Verdana" w:cs="Times New Roman"/>
                <w:color w:val="000000"/>
                <w:lang w:eastAsia="en-GB"/>
              </w:rPr>
              <w:t>Appropriate timing, rationale </w:t>
            </w:r>
            <w:r w:rsidRPr="009E62B3">
              <w:rPr>
                <w:rFonts w:ascii="Verdana" w:eastAsia="Times New Roman" w:hAnsi="Verdana" w:cs="Times New Roman"/>
                <w:color w:val="000000"/>
                <w:lang w:eastAsia="en-GB"/>
              </w:rPr>
              <w:t>and nature of future FEES, VFS or clinical review.</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3643F"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6996F7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75548D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DD87DE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F54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17877B1"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6281953C"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C17</w:t>
            </w:r>
            <w:r w:rsidRPr="005630E9">
              <w:rPr>
                <w:rFonts w:ascii="Verdana" w:eastAsia="Times New Roman" w:hAnsi="Verdana" w:cs="Times New Roman"/>
                <w:lang w:eastAsia="en-GB"/>
              </w:rPr>
              <w:t xml:space="preserve"> </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706F3" w14:textId="77777777" w:rsidR="00B07729" w:rsidRDefault="00B07729" w:rsidP="00F465CA">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Knowledge to enable clear, empathic explanations of FEES findings to patients, families and other professionals, for teaching and improved compliance.</w:t>
            </w:r>
          </w:p>
          <w:p w14:paraId="5FE25E2F" w14:textId="77777777" w:rsidR="008E0039" w:rsidRDefault="008E0039" w:rsidP="00F465CA">
            <w:pPr>
              <w:spacing w:after="0" w:line="240" w:lineRule="auto"/>
              <w:rPr>
                <w:rFonts w:ascii="Verdana" w:eastAsia="Times New Roman" w:hAnsi="Verdana" w:cs="Times New Roman"/>
                <w:color w:val="000000"/>
                <w:lang w:eastAsia="en-GB"/>
              </w:rPr>
            </w:pPr>
          </w:p>
          <w:p w14:paraId="0A441CF9" w14:textId="77777777" w:rsidR="008E0039" w:rsidRDefault="008E0039" w:rsidP="00F465CA">
            <w:pPr>
              <w:spacing w:after="0" w:line="240" w:lineRule="auto"/>
              <w:rPr>
                <w:rFonts w:ascii="Verdana" w:eastAsia="Times New Roman" w:hAnsi="Verdana" w:cs="Times New Roman"/>
                <w:color w:val="000000"/>
                <w:lang w:eastAsia="en-GB"/>
              </w:rPr>
            </w:pPr>
          </w:p>
          <w:p w14:paraId="72184582" w14:textId="77777777" w:rsidR="008E0039" w:rsidRDefault="008E0039" w:rsidP="00F465CA">
            <w:pPr>
              <w:spacing w:after="0" w:line="240" w:lineRule="auto"/>
              <w:rPr>
                <w:rFonts w:ascii="Verdana" w:eastAsia="Times New Roman" w:hAnsi="Verdana" w:cs="Times New Roman"/>
                <w:color w:val="000000"/>
                <w:lang w:eastAsia="en-GB"/>
              </w:rPr>
            </w:pPr>
          </w:p>
          <w:p w14:paraId="282F9041" w14:textId="77777777" w:rsidR="008E0039" w:rsidRDefault="008E0039" w:rsidP="00F465CA">
            <w:pPr>
              <w:spacing w:after="0" w:line="240" w:lineRule="auto"/>
              <w:rPr>
                <w:rFonts w:ascii="Verdana" w:eastAsia="Times New Roman" w:hAnsi="Verdana" w:cs="Times New Roman"/>
                <w:color w:val="000000"/>
                <w:lang w:eastAsia="en-GB"/>
              </w:rPr>
            </w:pPr>
          </w:p>
          <w:p w14:paraId="43BDC330" w14:textId="77777777" w:rsidR="00B07729" w:rsidRDefault="00B07729" w:rsidP="00F465CA">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DD68"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03BB7D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E09BEB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6E6C1CE"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5ECC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77E04D5D" w14:textId="77777777" w:rsidTr="00DF785F">
        <w:trPr>
          <w:trHeight w:val="612"/>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94712E" w14:textId="77777777" w:rsidR="008E0039" w:rsidRPr="005630E9" w:rsidRDefault="008E0039" w:rsidP="0070584B">
            <w:pPr>
              <w:spacing w:after="0" w:line="240" w:lineRule="auto"/>
              <w:ind w:left="-57"/>
              <w:jc w:val="center"/>
              <w:rPr>
                <w:rFonts w:ascii="Verdana" w:eastAsia="Times New Roman" w:hAnsi="Verdana" w:cs="Times New Roman"/>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AC6CE2C" w14:textId="77777777" w:rsidR="008E0039" w:rsidRPr="009E62B3" w:rsidRDefault="00535DB6" w:rsidP="008E0039">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Operation, disinfection, maintenance of equipment</w:t>
            </w:r>
          </w:p>
        </w:tc>
      </w:tr>
      <w:tr w:rsidR="00B07729" w:rsidRPr="009E62B3" w14:paraId="5D07F54D"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7304F1C0"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B5474" w14:textId="77777777" w:rsidR="00B07729" w:rsidRPr="009E62B3" w:rsidRDefault="00B07729" w:rsidP="006C50B1">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Knowledge of equipment, FEES system and set-up.</w:t>
            </w:r>
          </w:p>
          <w:p w14:paraId="70A3A9CC" w14:textId="77777777" w:rsidR="00B07729" w:rsidRPr="009E62B3" w:rsidRDefault="00B07729" w:rsidP="00F465CA">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F823"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Pr>
                <w:rFonts w:ascii="Verdana" w:eastAsia="Times New Roman" w:hAnsi="Verdana" w:cs="Times New Roman"/>
                <w:color w:val="000000"/>
                <w:lang w:eastAsia="en-GB"/>
              </w:rPr>
              <w:t>Reads manual.</w:t>
            </w:r>
          </w:p>
          <w:p w14:paraId="4CFD2876"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Connects and operates equipment, white-balances, focuses and lubricates scope, records and archives recordings, troubleshoots technical problems. </w:t>
            </w:r>
          </w:p>
          <w:p w14:paraId="2706173A"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2FB5D62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DE6487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67738C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9F6A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893A528"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155A7141"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C19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BC4" w14:textId="77777777" w:rsidR="00B07729" w:rsidRPr="009E62B3" w:rsidRDefault="00B07729" w:rsidP="006C50B1">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Decontamination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3EE0A"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Reads local infection control policies. </w:t>
            </w:r>
          </w:p>
          <w:p w14:paraId="5A9FB552"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Follows local infection control policies and practice regarding nasendoscopes and equipment cleaning, personal protection and infection precautions.</w:t>
            </w:r>
          </w:p>
          <w:p w14:paraId="3BFBF3C4"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BC36C0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3147A3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3A0C3B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ADA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64A3B8D6" w14:textId="77777777" w:rsidTr="00DF785F">
        <w:trPr>
          <w:trHeight w:val="484"/>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333CB2B" w14:textId="77777777" w:rsidR="008E0039" w:rsidRPr="005630E9" w:rsidRDefault="008E0039" w:rsidP="0070584B">
            <w:pPr>
              <w:spacing w:after="0" w:line="240" w:lineRule="auto"/>
              <w:ind w:left="-57"/>
              <w:jc w:val="center"/>
              <w:rPr>
                <w:rFonts w:ascii="Verdana" w:eastAsia="Times New Roman" w:hAnsi="Verdana" w:cs="Times New Roman"/>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5061014" w14:textId="77777777" w:rsidR="008E0039" w:rsidRPr="009E62B3" w:rsidRDefault="00535DB6" w:rsidP="008E0039">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Communication </w:t>
            </w:r>
          </w:p>
        </w:tc>
      </w:tr>
      <w:tr w:rsidR="00B07729" w:rsidRPr="009E62B3" w14:paraId="1301AFAE"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77F6E752"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C20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51F1C" w14:textId="2AA349C6" w:rsidR="00B07729" w:rsidRDefault="00B07729" w:rsidP="006C50B1">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effectively with FEES colleague pre</w:t>
            </w:r>
            <w:r w:rsidR="000B31C7">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during and </w:t>
            </w:r>
            <w:r w:rsidR="000B31C7" w:rsidRPr="009E62B3">
              <w:rPr>
                <w:rFonts w:ascii="Verdana" w:eastAsia="Times New Roman" w:hAnsi="Verdana" w:cs="Times New Roman"/>
                <w:color w:val="000000"/>
                <w:lang w:eastAsia="en-GB"/>
              </w:rPr>
              <w:t>post</w:t>
            </w:r>
            <w:r w:rsidR="000B31C7">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FEES.</w:t>
            </w:r>
          </w:p>
          <w:p w14:paraId="03576BCA"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EC61A" w14:textId="6C77B922"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Discussion with colleagues</w:t>
            </w:r>
            <w:r w:rsidR="000B31C7">
              <w:rPr>
                <w:rFonts w:ascii="Verdana" w:eastAsia="Times New Roman" w:hAnsi="Verdana" w:cs="Times New Roman"/>
                <w:color w:val="000000"/>
                <w:lang w:eastAsia="en-GB"/>
              </w:rPr>
              <w:t>.</w:t>
            </w:r>
          </w:p>
          <w:p w14:paraId="5692A33E" w14:textId="48062B63"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working</w:t>
            </w:r>
            <w:r w:rsidR="000B31C7">
              <w:rPr>
                <w:rFonts w:ascii="Verdana" w:eastAsia="Times New Roman" w:hAnsi="Verdana" w:cs="Times New Roman"/>
                <w:color w:val="000000"/>
                <w:lang w:eastAsia="en-GB"/>
              </w:rPr>
              <w:t>.</w:t>
            </w:r>
          </w:p>
          <w:p w14:paraId="528D6C85"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168912D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3A4AAD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F3B6AD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EF82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0AEC3E1"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42BD67B3"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lastRenderedPageBreak/>
              <w:t>C21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00E6C" w14:textId="27D7AC47" w:rsidR="00B07729" w:rsidRDefault="00B07729" w:rsidP="006C50B1">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effectively with patient and carers to reassure and explain nasendoscopy process</w:t>
            </w:r>
            <w:r w:rsidR="0006727B">
              <w:rPr>
                <w:rFonts w:ascii="Verdana" w:eastAsia="Times New Roman" w:hAnsi="Verdana" w:cs="Times New Roman"/>
                <w:color w:val="000000"/>
                <w:lang w:eastAsia="en-GB"/>
              </w:rPr>
              <w:t>.</w:t>
            </w:r>
          </w:p>
          <w:p w14:paraId="6F76419D" w14:textId="77777777" w:rsidR="00B07729" w:rsidRDefault="00B07729" w:rsidP="006C50B1">
            <w:pPr>
              <w:spacing w:after="0" w:line="240" w:lineRule="auto"/>
              <w:rPr>
                <w:rFonts w:ascii="Verdana" w:eastAsia="Times New Roman" w:hAnsi="Verdana" w:cs="Times New Roman"/>
                <w:color w:val="000000"/>
                <w:lang w:eastAsia="en-GB"/>
              </w:rPr>
            </w:pPr>
          </w:p>
          <w:p w14:paraId="26C011F5" w14:textId="77777777" w:rsidR="00B07729" w:rsidRDefault="00B07729" w:rsidP="006C50B1">
            <w:pPr>
              <w:spacing w:after="0" w:line="240" w:lineRule="auto"/>
              <w:rPr>
                <w:rFonts w:ascii="Verdana" w:eastAsia="Times New Roman" w:hAnsi="Verdana" w:cs="Times New Roman"/>
                <w:color w:val="000000"/>
                <w:lang w:eastAsia="en-GB"/>
              </w:rPr>
            </w:pPr>
          </w:p>
          <w:p w14:paraId="317DA977" w14:textId="77777777" w:rsidR="00B07729" w:rsidRDefault="00B07729" w:rsidP="006C50B1">
            <w:pPr>
              <w:spacing w:after="0" w:line="240" w:lineRule="auto"/>
              <w:rPr>
                <w:rFonts w:ascii="Verdana" w:eastAsia="Times New Roman" w:hAnsi="Verdana" w:cs="Times New Roman"/>
                <w:color w:val="000000"/>
                <w:lang w:eastAsia="en-GB"/>
              </w:rPr>
            </w:pPr>
          </w:p>
          <w:p w14:paraId="3CDAFC51" w14:textId="77777777" w:rsidR="00B07729" w:rsidRPr="009E62B3" w:rsidRDefault="00B07729" w:rsidP="006C50B1">
            <w:pPr>
              <w:spacing w:after="0" w:line="240" w:lineRule="auto"/>
              <w:rPr>
                <w:rFonts w:ascii="Verdana" w:eastAsia="Times New Roman" w:hAnsi="Verdana" w:cs="Times New Roman"/>
                <w:color w:val="000000"/>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E9135" w14:textId="17F8F823"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Live FEES scoping</w:t>
            </w:r>
            <w:r w:rsidR="0006727B">
              <w:rPr>
                <w:rFonts w:ascii="Verdana" w:eastAsia="Times New Roman" w:hAnsi="Verdana" w:cs="Times New Roman"/>
                <w:color w:val="000000"/>
                <w:lang w:eastAsia="en-GB"/>
              </w:rPr>
              <w:t>.</w:t>
            </w:r>
          </w:p>
          <w:p w14:paraId="21E579AB"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7B795FAC"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7A583F6B"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2685E87B"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7A346CDB"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4840F3E9"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7EDA1047"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0EAF5D72" w14:textId="77777777" w:rsidR="00B07729" w:rsidRDefault="00B07729" w:rsidP="00AA79D1">
            <w:pPr>
              <w:pStyle w:val="ListParagraph"/>
              <w:spacing w:after="0" w:line="240" w:lineRule="auto"/>
              <w:ind w:left="184"/>
              <w:rPr>
                <w:rFonts w:ascii="Verdana" w:eastAsia="Times New Roman" w:hAnsi="Verdana" w:cs="Times New Roman"/>
                <w:color w:val="000000"/>
                <w:lang w:eastAsia="en-GB"/>
              </w:rPr>
            </w:pPr>
          </w:p>
          <w:p w14:paraId="78A09662" w14:textId="77777777" w:rsidR="00B07729" w:rsidRPr="009E62B3" w:rsidRDefault="00B07729" w:rsidP="00AA79D1">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3B621B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D393E7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81EC0F6"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D73C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46524C75" w14:textId="77777777" w:rsidTr="00DF785F">
        <w:trPr>
          <w:trHeight w:val="423"/>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B9D3F84" w14:textId="77777777" w:rsidR="008E0039" w:rsidRPr="005630E9" w:rsidRDefault="008E0039" w:rsidP="0070584B">
            <w:pPr>
              <w:spacing w:after="0" w:line="240" w:lineRule="auto"/>
              <w:ind w:left="-57"/>
              <w:jc w:val="center"/>
              <w:rPr>
                <w:rFonts w:ascii="Verdana" w:eastAsia="Times New Roman" w:hAnsi="Verdana" w:cs="Times New Roman"/>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A9A8E4F" w14:textId="77777777" w:rsidR="008E0039" w:rsidRPr="009E62B3" w:rsidRDefault="00535DB6" w:rsidP="008E0039">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Topical anaesthesia</w:t>
            </w:r>
          </w:p>
        </w:tc>
      </w:tr>
      <w:tr w:rsidR="00B07729" w:rsidRPr="009E62B3" w14:paraId="5C6618D0" w14:textId="77777777" w:rsidTr="00DF785F">
        <w:trPr>
          <w:trHeight w:val="866"/>
        </w:trPr>
        <w:tc>
          <w:tcPr>
            <w:tcW w:w="667" w:type="dxa"/>
            <w:tcBorders>
              <w:top w:val="single" w:sz="8" w:space="0" w:color="000000"/>
              <w:left w:val="single" w:sz="8" w:space="0" w:color="000000"/>
              <w:bottom w:val="single" w:sz="8" w:space="0" w:color="000000"/>
              <w:right w:val="single" w:sz="8" w:space="0" w:color="000000"/>
            </w:tcBorders>
          </w:tcPr>
          <w:p w14:paraId="5E4C0396"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C22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27E97"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risks of anaesthesia to patient.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F2C51"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Reads literature. </w:t>
            </w:r>
          </w:p>
          <w:p w14:paraId="35C3E183" w14:textId="4554101C"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Refer to section </w:t>
            </w:r>
            <w:r w:rsidRPr="0008093F">
              <w:rPr>
                <w:rFonts w:ascii="Verdana" w:eastAsia="Times New Roman" w:hAnsi="Verdana" w:cs="Times New Roman"/>
                <w:color w:val="000000"/>
                <w:lang w:eastAsia="en-GB"/>
              </w:rPr>
              <w:t xml:space="preserve">8.6 </w:t>
            </w:r>
            <w:r>
              <w:rPr>
                <w:rFonts w:ascii="Verdana" w:eastAsia="Times New Roman" w:hAnsi="Verdana" w:cs="Times New Roman"/>
                <w:color w:val="000000"/>
                <w:lang w:eastAsia="en-GB"/>
              </w:rPr>
              <w:t xml:space="preserve">of </w:t>
            </w:r>
            <w:r w:rsidRPr="0008093F">
              <w:rPr>
                <w:rFonts w:ascii="Verdana" w:eastAsia="Times New Roman" w:hAnsi="Verdana" w:cs="Times New Roman"/>
                <w:color w:val="000000"/>
                <w:lang w:eastAsia="en-GB"/>
              </w:rPr>
              <w:t>RCSLT FEES Position Paper</w:t>
            </w:r>
            <w:r w:rsidR="0006727B">
              <w:rPr>
                <w:rFonts w:ascii="Verdana" w:eastAsia="Times New Roman" w:hAnsi="Verdana" w:cs="Times New Roman"/>
                <w:color w:val="000000"/>
                <w:lang w:eastAsia="en-GB"/>
              </w:rPr>
              <w:t>.</w:t>
            </w:r>
          </w:p>
          <w:p w14:paraId="36AF405F" w14:textId="77777777"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Ensures current Patient Group Directive for use of anaesthesia if needed.</w:t>
            </w:r>
          </w:p>
        </w:tc>
        <w:tc>
          <w:tcPr>
            <w:tcW w:w="3301" w:type="dxa"/>
            <w:tcBorders>
              <w:top w:val="single" w:sz="8" w:space="0" w:color="000000"/>
              <w:left w:val="single" w:sz="8" w:space="0" w:color="000000"/>
              <w:bottom w:val="single" w:sz="8" w:space="0" w:color="000000"/>
              <w:right w:val="single" w:sz="8" w:space="0" w:color="000000"/>
            </w:tcBorders>
          </w:tcPr>
          <w:p w14:paraId="7C4557E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B4AE9A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3F27B51"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1AF7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67F1E48"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53D2CB90"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C23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831A5" w14:textId="77777777" w:rsidR="00B07729" w:rsidRPr="009E62B3" w:rsidRDefault="00B07729" w:rsidP="006C50B1">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Understands the pros and cons of topical anaesthesia for FEES for sensory response and discomfort.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57B14" w14:textId="44FAE142"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Direct observation</w:t>
            </w:r>
            <w:r w:rsidR="0006727B">
              <w:rPr>
                <w:rFonts w:ascii="Verdana" w:eastAsia="Times New Roman" w:hAnsi="Verdana" w:cs="Times New Roman"/>
                <w:color w:val="000000"/>
                <w:lang w:eastAsia="en-GB"/>
              </w:rPr>
              <w:t>.</w:t>
            </w:r>
          </w:p>
          <w:p w14:paraId="7C7F9CEE"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Correctly administers topical anaesthesia in exceptional circumstances.</w:t>
            </w:r>
          </w:p>
          <w:p w14:paraId="46B4619A" w14:textId="77777777" w:rsidR="00B07729" w:rsidRDefault="00B07729" w:rsidP="006C50B1">
            <w:pPr>
              <w:spacing w:after="0" w:line="240" w:lineRule="auto"/>
              <w:rPr>
                <w:rFonts w:ascii="Verdana" w:eastAsia="Times New Roman" w:hAnsi="Verdana" w:cs="Times New Roman"/>
                <w:color w:val="000000"/>
                <w:lang w:eastAsia="en-GB"/>
              </w:rPr>
            </w:pPr>
          </w:p>
          <w:p w14:paraId="111136A0" w14:textId="77777777" w:rsidR="00826B0A" w:rsidRDefault="00826B0A" w:rsidP="006C50B1">
            <w:pPr>
              <w:spacing w:after="0" w:line="240" w:lineRule="auto"/>
              <w:rPr>
                <w:rFonts w:ascii="Verdana" w:eastAsia="Times New Roman" w:hAnsi="Verdana" w:cs="Times New Roman"/>
                <w:color w:val="000000"/>
                <w:lang w:eastAsia="en-GB"/>
              </w:rPr>
            </w:pPr>
          </w:p>
          <w:p w14:paraId="5C695E42" w14:textId="77777777" w:rsidR="00826B0A" w:rsidRPr="009E62B3" w:rsidRDefault="00826B0A" w:rsidP="006C50B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5151E46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DB4999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474081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784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04F2C404" w14:textId="77777777" w:rsidTr="00826B0A">
        <w:trPr>
          <w:trHeight w:val="492"/>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5B970BE" w14:textId="77777777" w:rsidR="008E0039" w:rsidRPr="005630E9" w:rsidRDefault="008E0039" w:rsidP="0070584B">
            <w:pPr>
              <w:spacing w:after="0" w:line="240" w:lineRule="auto"/>
              <w:ind w:left="-57"/>
              <w:jc w:val="center"/>
              <w:rPr>
                <w:rFonts w:ascii="Verdana" w:eastAsia="Times New Roman" w:hAnsi="Verdana" w:cs="Times New Roman"/>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62718E4" w14:textId="77777777" w:rsidR="008E0039" w:rsidRPr="009E62B3" w:rsidRDefault="00535DB6" w:rsidP="00826B0A">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Risks</w:t>
            </w:r>
          </w:p>
        </w:tc>
      </w:tr>
      <w:tr w:rsidR="00B07729" w:rsidRPr="009E62B3" w14:paraId="1E33CF22"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7056711E"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C24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E776C" w14:textId="55520BBE" w:rsidR="00B07729"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Checks for any nasendoscopy </w:t>
            </w:r>
            <w:r w:rsidR="0006727B" w:rsidRPr="009E62B3">
              <w:rPr>
                <w:rFonts w:ascii="Verdana" w:eastAsia="Times New Roman" w:hAnsi="Verdana" w:cs="Times New Roman"/>
                <w:color w:val="000000"/>
                <w:lang w:eastAsia="en-GB"/>
              </w:rPr>
              <w:t>high</w:t>
            </w:r>
            <w:r w:rsidR="0006727B">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risk and vulnerable patients and seeks appropriate advice or presence of ENT.</w:t>
            </w:r>
          </w:p>
          <w:p w14:paraId="5A7836E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E7556" w14:textId="44A0D84C"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Read</w:t>
            </w:r>
            <w:r w:rsidR="0006727B">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RCSLT FEES Position Paper section 8</w:t>
            </w:r>
            <w:r w:rsidR="0006727B">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01483A0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AE7444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533764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CFA8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10BA50C" w14:textId="77777777" w:rsidTr="00DF785F">
        <w:trPr>
          <w:trHeight w:val="3556"/>
        </w:trPr>
        <w:tc>
          <w:tcPr>
            <w:tcW w:w="667" w:type="dxa"/>
            <w:tcBorders>
              <w:top w:val="single" w:sz="8" w:space="0" w:color="000000"/>
              <w:left w:val="single" w:sz="8" w:space="0" w:color="000000"/>
              <w:bottom w:val="single" w:sz="8" w:space="0" w:color="000000"/>
              <w:right w:val="single" w:sz="8" w:space="0" w:color="000000"/>
            </w:tcBorders>
          </w:tcPr>
          <w:p w14:paraId="449E06C5" w14:textId="77777777" w:rsidR="00B07729" w:rsidRPr="005630E9" w:rsidRDefault="00B07729" w:rsidP="0070584B">
            <w:pPr>
              <w:spacing w:after="0" w:line="240" w:lineRule="auto"/>
              <w:ind w:left="-57"/>
              <w:jc w:val="center"/>
              <w:rPr>
                <w:rFonts w:ascii="Verdana" w:eastAsia="Times New Roman" w:hAnsi="Verdana" w:cs="Times New Roman"/>
                <w:lang w:eastAsia="en-GB"/>
              </w:rPr>
            </w:pPr>
            <w:r>
              <w:rPr>
                <w:rFonts w:ascii="Verdana" w:eastAsia="Times New Roman" w:hAnsi="Verdana" w:cs="Times New Roman"/>
                <w:lang w:eastAsia="en-GB"/>
              </w:rPr>
              <w:t>C25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68EFA"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Checks for and manages any infection risks.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7FDBD"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local and national infection control policies.</w:t>
            </w:r>
          </w:p>
          <w:p w14:paraId="72AE0B4E" w14:textId="77777777" w:rsidR="00B07729" w:rsidRPr="0008093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Checks medical history, documents risks.</w:t>
            </w:r>
          </w:p>
          <w:p w14:paraId="19F4B2C3"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Uses decontaminated equipment appropriately, schedules patient</w:t>
            </w:r>
            <w:r>
              <w:rPr>
                <w:rFonts w:ascii="Verdana" w:eastAsia="Times New Roman" w:hAnsi="Verdana" w:cs="Times New Roman"/>
                <w:color w:val="000000"/>
                <w:lang w:eastAsia="en-GB"/>
              </w:rPr>
              <w:t>s according to infection status and</w:t>
            </w:r>
            <w:r w:rsidRPr="009E62B3">
              <w:rPr>
                <w:rFonts w:ascii="Verdana" w:eastAsia="Times New Roman" w:hAnsi="Verdana" w:cs="Times New Roman"/>
                <w:color w:val="000000"/>
                <w:lang w:eastAsia="en-GB"/>
              </w:rPr>
              <w:t xml:space="preserve"> follows local scope tracking procedures. </w:t>
            </w:r>
          </w:p>
          <w:p w14:paraId="5B7AAD64" w14:textId="77777777" w:rsidR="00B07729" w:rsidRPr="005630E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Uses appropriate</w:t>
            </w:r>
            <w:r>
              <w:rPr>
                <w:rFonts w:ascii="Verdana" w:eastAsia="Times New Roman" w:hAnsi="Verdana" w:cs="Times New Roman"/>
                <w:color w:val="000000"/>
                <w:lang w:eastAsia="en-GB"/>
              </w:rPr>
              <w:t xml:space="preserve"> </w:t>
            </w:r>
            <w:r w:rsidRPr="0008093F">
              <w:rPr>
                <w:rFonts w:ascii="Verdana" w:eastAsia="Times New Roman" w:hAnsi="Verdana" w:cs="Times New Roman"/>
                <w:color w:val="000000"/>
                <w:lang w:eastAsia="en-GB"/>
              </w:rPr>
              <w:t>personal protective equipment</w:t>
            </w:r>
            <w:r w:rsidRPr="009E62B3">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PPE</w:t>
            </w:r>
            <w:r>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w:t>
            </w:r>
          </w:p>
          <w:p w14:paraId="0C5ACB45" w14:textId="77777777" w:rsidR="00B07729" w:rsidRDefault="00B07729" w:rsidP="00555D14">
            <w:pPr>
              <w:spacing w:after="0" w:line="240" w:lineRule="auto"/>
              <w:rPr>
                <w:rFonts w:ascii="Verdana" w:eastAsia="Times New Roman" w:hAnsi="Verdana" w:cs="Times New Roman"/>
                <w:color w:val="000000"/>
                <w:lang w:eastAsia="en-GB"/>
              </w:rPr>
            </w:pPr>
          </w:p>
          <w:p w14:paraId="1234C5CD" w14:textId="77777777" w:rsidR="00B07729" w:rsidRDefault="00B07729" w:rsidP="00555D14">
            <w:pPr>
              <w:spacing w:after="0" w:line="240" w:lineRule="auto"/>
              <w:rPr>
                <w:rFonts w:ascii="Times New Roman" w:eastAsia="Times New Roman" w:hAnsi="Times New Roman" w:cs="Times New Roman"/>
                <w:sz w:val="24"/>
                <w:szCs w:val="24"/>
                <w:lang w:eastAsia="en-GB"/>
              </w:rPr>
            </w:pPr>
          </w:p>
          <w:p w14:paraId="0D94F1A3" w14:textId="77777777" w:rsidR="00535DB6" w:rsidRDefault="00535DB6" w:rsidP="00555D14">
            <w:pPr>
              <w:spacing w:after="0" w:line="240" w:lineRule="auto"/>
              <w:rPr>
                <w:rFonts w:ascii="Times New Roman" w:eastAsia="Times New Roman" w:hAnsi="Times New Roman" w:cs="Times New Roman"/>
                <w:sz w:val="24"/>
                <w:szCs w:val="24"/>
                <w:lang w:eastAsia="en-GB"/>
              </w:rPr>
            </w:pPr>
          </w:p>
          <w:p w14:paraId="2606BB7B" w14:textId="77777777" w:rsidR="00535DB6" w:rsidRDefault="00535DB6" w:rsidP="00555D14">
            <w:pPr>
              <w:spacing w:after="0" w:line="240" w:lineRule="auto"/>
              <w:rPr>
                <w:rFonts w:ascii="Times New Roman" w:eastAsia="Times New Roman" w:hAnsi="Times New Roman" w:cs="Times New Roman"/>
                <w:sz w:val="24"/>
                <w:szCs w:val="24"/>
                <w:lang w:eastAsia="en-GB"/>
              </w:rPr>
            </w:pPr>
          </w:p>
          <w:p w14:paraId="6B53192D" w14:textId="77777777" w:rsidR="00535DB6" w:rsidRPr="009E62B3" w:rsidRDefault="00535DB6" w:rsidP="00555D14">
            <w:pPr>
              <w:spacing w:after="0" w:line="240" w:lineRule="auto"/>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DF9B5B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FBD8D7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5E7FF0B"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1E6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1E237DB1" w14:textId="77777777" w:rsidTr="00826B0A">
        <w:trPr>
          <w:trHeight w:val="507"/>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36C77D6D" w14:textId="77777777" w:rsidR="008E0039" w:rsidRPr="004279C0" w:rsidRDefault="008E0039" w:rsidP="00826B0A">
            <w:pPr>
              <w:pStyle w:val="Heading2"/>
              <w:numPr>
                <w:ilvl w:val="0"/>
                <w:numId w:val="4"/>
              </w:numPr>
              <w:ind w:left="369" w:hanging="142"/>
              <w:rPr>
                <w:sz w:val="22"/>
                <w:szCs w:val="22"/>
              </w:rPr>
            </w:pPr>
            <w:bookmarkStart w:id="27" w:name="_Toc30687614"/>
            <w:r w:rsidRPr="00A93E11">
              <w:rPr>
                <w:sz w:val="22"/>
                <w:szCs w:val="22"/>
              </w:rPr>
              <w:lastRenderedPageBreak/>
              <w:t>Endoscopist role</w:t>
            </w:r>
            <w:bookmarkEnd w:id="27"/>
          </w:p>
        </w:tc>
      </w:tr>
      <w:tr w:rsidR="008E0039" w:rsidRPr="009E62B3" w14:paraId="6EF026AB" w14:textId="77777777" w:rsidTr="00DF785F">
        <w:trPr>
          <w:trHeight w:val="484"/>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299ABFE" w14:textId="77777777" w:rsidR="008E0039" w:rsidRPr="00C85086"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C680E0E" w14:textId="77777777" w:rsidR="008E0039" w:rsidRPr="009E62B3" w:rsidRDefault="00535DB6" w:rsidP="008E0039">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C85086">
              <w:rPr>
                <w:rFonts w:ascii="Verdana" w:eastAsia="Times New Roman" w:hAnsi="Verdana" w:cs="Times New Roman"/>
                <w:b/>
                <w:bCs/>
                <w:color w:val="000000"/>
                <w:lang w:eastAsia="en-GB"/>
              </w:rPr>
              <w:t>Insertion and manipulation of the nasendoscope</w:t>
            </w:r>
          </w:p>
        </w:tc>
      </w:tr>
      <w:tr w:rsidR="00B07729" w:rsidRPr="009E62B3" w14:paraId="2F46B3E0" w14:textId="77777777" w:rsidTr="00DF785F">
        <w:trPr>
          <w:trHeight w:val="721"/>
        </w:trPr>
        <w:tc>
          <w:tcPr>
            <w:tcW w:w="667" w:type="dxa"/>
            <w:tcBorders>
              <w:top w:val="single" w:sz="8" w:space="0" w:color="000000"/>
              <w:left w:val="single" w:sz="8" w:space="0" w:color="000000"/>
              <w:bottom w:val="single" w:sz="8" w:space="0" w:color="000000"/>
              <w:right w:val="single" w:sz="8" w:space="0" w:color="000000"/>
            </w:tcBorders>
          </w:tcPr>
          <w:p w14:paraId="0E086A6E" w14:textId="77777777" w:rsidR="00B07729" w:rsidRPr="00C85086"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D1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7BE9F" w14:textId="77777777" w:rsidR="00B07729" w:rsidRPr="009E62B3" w:rsidRDefault="00B07729" w:rsidP="00555D14">
            <w:pPr>
              <w:spacing w:after="0" w:line="240" w:lineRule="auto"/>
              <w:rPr>
                <w:rFonts w:ascii="Verdana" w:eastAsia="Times New Roman" w:hAnsi="Verdana" w:cs="Times New Roman"/>
                <w:color w:val="000000"/>
                <w:lang w:eastAsia="en-GB"/>
              </w:rPr>
            </w:pPr>
            <w:r w:rsidRPr="00C85086">
              <w:rPr>
                <w:rFonts w:ascii="Verdana" w:eastAsia="Times New Roman" w:hAnsi="Verdana" w:cs="Times New Roman"/>
                <w:color w:val="000000"/>
                <w:lang w:eastAsia="en-GB"/>
              </w:rPr>
              <w:t>Understands nasendoscope insertion technique to minimise discomfort and optimises a successful view of the laryngopharynx.</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D09A"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C85086">
              <w:rPr>
                <w:rFonts w:ascii="Verdana" w:eastAsia="Times New Roman" w:hAnsi="Verdana" w:cs="Times New Roman"/>
                <w:color w:val="000000"/>
                <w:lang w:eastAsia="en-GB"/>
              </w:rPr>
              <w:t>Successfully inserts the scope first time, with minimal discomfort and without complications. </w:t>
            </w:r>
          </w:p>
          <w:p w14:paraId="47B75AB8"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C85086">
              <w:rPr>
                <w:rFonts w:ascii="Verdana" w:eastAsia="Times New Roman" w:hAnsi="Verdana" w:cs="Times New Roman"/>
                <w:color w:val="000000"/>
                <w:lang w:eastAsia="en-GB"/>
              </w:rPr>
              <w:t>Manipulates scope around NG tubes, nasal cannulae. Applies gel correctly, manipulates scope to minimise coating with secretions or residue.</w:t>
            </w:r>
          </w:p>
        </w:tc>
        <w:tc>
          <w:tcPr>
            <w:tcW w:w="3301" w:type="dxa"/>
            <w:tcBorders>
              <w:top w:val="single" w:sz="8" w:space="0" w:color="000000"/>
              <w:left w:val="single" w:sz="8" w:space="0" w:color="000000"/>
              <w:bottom w:val="single" w:sz="8" w:space="0" w:color="000000"/>
              <w:right w:val="single" w:sz="8" w:space="0" w:color="000000"/>
            </w:tcBorders>
          </w:tcPr>
          <w:p w14:paraId="6020163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A011FD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83019A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4261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75396F1"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466F5897"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D2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665E2" w14:textId="26A34E2B" w:rsidR="00B07729" w:rsidRPr="002354F6" w:rsidRDefault="00B07729" w:rsidP="00555D14">
            <w:pPr>
              <w:spacing w:after="0" w:line="240" w:lineRule="auto"/>
              <w:rPr>
                <w:rFonts w:ascii="Verdana" w:eastAsia="Times New Roman" w:hAnsi="Verdana" w:cs="Times New Roman"/>
                <w:color w:val="000000"/>
                <w:lang w:eastAsia="en-GB"/>
              </w:rPr>
            </w:pPr>
            <w:r w:rsidRPr="002354F6">
              <w:rPr>
                <w:rFonts w:ascii="Verdana" w:eastAsia="Times New Roman" w:hAnsi="Verdana" w:cs="Times New Roman"/>
                <w:color w:val="000000"/>
                <w:lang w:eastAsia="en-GB"/>
              </w:rPr>
              <w:t>Manages adverse events and complications of scoping (section 8.2 Position Paper)</w:t>
            </w:r>
            <w:r w:rsidR="0006727B" w:rsidRPr="002354F6">
              <w:rPr>
                <w:rFonts w:ascii="Verdana" w:eastAsia="Times New Roman" w:hAnsi="Verdana" w:cs="Times New Roman"/>
                <w:color w:val="000000"/>
                <w:lang w:eastAsia="en-GB"/>
              </w:rPr>
              <w:t>,</w:t>
            </w:r>
            <w:r w:rsidRPr="002354F6">
              <w:rPr>
                <w:rFonts w:ascii="Verdana" w:eastAsia="Times New Roman" w:hAnsi="Verdana" w:cs="Times New Roman"/>
                <w:color w:val="000000"/>
                <w:lang w:eastAsia="en-GB"/>
              </w:rPr>
              <w:t xml:space="preserve"> </w:t>
            </w:r>
            <w:r w:rsidR="0006727B" w:rsidRPr="002354F6">
              <w:rPr>
                <w:rFonts w:ascii="Verdana" w:eastAsia="Times New Roman" w:hAnsi="Verdana" w:cs="Times New Roman"/>
                <w:color w:val="000000"/>
                <w:lang w:eastAsia="en-GB"/>
              </w:rPr>
              <w:t>eg</w:t>
            </w:r>
            <w:r w:rsidRPr="002354F6">
              <w:rPr>
                <w:rFonts w:ascii="Verdana" w:eastAsia="Times New Roman" w:hAnsi="Verdana" w:cs="Times New Roman"/>
                <w:color w:val="000000"/>
                <w:lang w:eastAsia="en-GB"/>
              </w:rPr>
              <w:t xml:space="preserve"> vasovagal, epistaxis and laryngospasm.</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5E73" w14:textId="77777777" w:rsidR="00B07729" w:rsidRPr="002354F6"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2354F6">
              <w:rPr>
                <w:rFonts w:ascii="Verdana" w:eastAsia="Times New Roman" w:hAnsi="Verdana" w:cs="Times New Roman"/>
                <w:color w:val="000000"/>
                <w:lang w:eastAsia="en-GB"/>
              </w:rPr>
              <w:t>Live FEES. Logs adverse events.  </w:t>
            </w:r>
          </w:p>
          <w:p w14:paraId="16F74955" w14:textId="0E7806E0" w:rsidR="00B07729" w:rsidRPr="002354F6"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2354F6">
              <w:rPr>
                <w:rFonts w:ascii="Verdana" w:eastAsia="Times New Roman" w:hAnsi="Verdana" w:cs="Times New Roman"/>
                <w:color w:val="000000"/>
                <w:lang w:eastAsia="en-GB"/>
              </w:rPr>
              <w:t>Recognises adverse events or complications if they occur and responds appropriately</w:t>
            </w:r>
            <w:r w:rsidR="0006727B" w:rsidRPr="002354F6">
              <w:rPr>
                <w:rFonts w:ascii="Verdana" w:eastAsia="Times New Roman" w:hAnsi="Verdana" w:cs="Times New Roman"/>
                <w:color w:val="000000"/>
                <w:lang w:eastAsia="en-GB"/>
              </w:rPr>
              <w:t>,</w:t>
            </w:r>
            <w:r w:rsidRPr="002354F6">
              <w:rPr>
                <w:rFonts w:ascii="Verdana" w:eastAsia="Times New Roman" w:hAnsi="Verdana" w:cs="Times New Roman"/>
                <w:color w:val="000000"/>
                <w:lang w:eastAsia="en-GB"/>
              </w:rPr>
              <w:t xml:space="preserve"> managing patient safety.</w:t>
            </w:r>
          </w:p>
          <w:p w14:paraId="27C4F668" w14:textId="77777777" w:rsidR="00B07729" w:rsidRPr="002354F6" w:rsidRDefault="00B07729" w:rsidP="000703C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A2DB3E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65C2AC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8E2813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4022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F43C773" w14:textId="77777777" w:rsidTr="00DF785F">
        <w:trPr>
          <w:trHeight w:val="1100"/>
        </w:trPr>
        <w:tc>
          <w:tcPr>
            <w:tcW w:w="667" w:type="dxa"/>
            <w:tcBorders>
              <w:top w:val="single" w:sz="8" w:space="0" w:color="000000"/>
              <w:left w:val="single" w:sz="8" w:space="0" w:color="000000"/>
              <w:bottom w:val="single" w:sz="8" w:space="0" w:color="000000"/>
              <w:right w:val="single" w:sz="8" w:space="0" w:color="000000"/>
            </w:tcBorders>
          </w:tcPr>
          <w:p w14:paraId="4CD2704B"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D3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AD7CB" w14:textId="77777777" w:rsidR="00B07729" w:rsidRPr="002354F6" w:rsidRDefault="00B07729" w:rsidP="00555D14">
            <w:pPr>
              <w:spacing w:after="0" w:line="240" w:lineRule="auto"/>
              <w:rPr>
                <w:rFonts w:ascii="Verdana" w:eastAsia="Times New Roman" w:hAnsi="Verdana" w:cs="Times New Roman"/>
                <w:color w:val="000000"/>
                <w:lang w:eastAsia="en-GB"/>
              </w:rPr>
            </w:pPr>
            <w:r w:rsidRPr="002354F6">
              <w:rPr>
                <w:rFonts w:ascii="Verdana" w:eastAsia="Times New Roman" w:hAnsi="Verdana" w:cs="Times New Roman"/>
                <w:color w:val="000000"/>
                <w:lang w:eastAsia="en-GB"/>
              </w:rPr>
              <w:t>Understands conditions for high vs mid vs low scope positioning.</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6BD3" w14:textId="7281AF14" w:rsidR="00B07729" w:rsidRPr="002354F6" w:rsidRDefault="00B07729" w:rsidP="00535DB6">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2354F6">
              <w:rPr>
                <w:rFonts w:ascii="Verdana" w:eastAsia="Times New Roman" w:hAnsi="Verdana" w:cs="Times New Roman"/>
                <w:color w:val="000000"/>
                <w:lang w:eastAsia="en-GB"/>
              </w:rPr>
              <w:t>Manipulates the scope rapidly</w:t>
            </w:r>
            <w:r w:rsidR="00141B70" w:rsidRPr="002354F6">
              <w:rPr>
                <w:rFonts w:ascii="Verdana" w:eastAsia="Times New Roman" w:hAnsi="Verdana" w:cs="Times New Roman"/>
                <w:color w:val="000000"/>
                <w:lang w:eastAsia="en-GB"/>
              </w:rPr>
              <w:t>,</w:t>
            </w:r>
            <w:r w:rsidRPr="002354F6">
              <w:rPr>
                <w:rFonts w:ascii="Verdana" w:eastAsia="Times New Roman" w:hAnsi="Verdana" w:cs="Times New Roman"/>
                <w:color w:val="000000"/>
                <w:lang w:eastAsia="en-GB"/>
              </w:rPr>
              <w:t xml:space="preserve"> manoeuvring between high, mid and low scope positions</w:t>
            </w:r>
            <w:r w:rsidR="00141B70" w:rsidRPr="002354F6">
              <w:rPr>
                <w:rFonts w:ascii="Verdana" w:eastAsia="Times New Roman" w:hAnsi="Verdana" w:cs="Times New Roman"/>
                <w:color w:val="000000"/>
                <w:lang w:eastAsia="en-GB"/>
              </w:rPr>
              <w:t>,</w:t>
            </w:r>
            <w:r w:rsidRPr="002354F6">
              <w:rPr>
                <w:rFonts w:ascii="Verdana" w:eastAsia="Times New Roman" w:hAnsi="Verdana" w:cs="Times New Roman"/>
                <w:color w:val="000000"/>
                <w:lang w:eastAsia="en-GB"/>
              </w:rPr>
              <w:t xml:space="preserve"> avoiding structures and optimising the view of swallowing events.</w:t>
            </w:r>
          </w:p>
        </w:tc>
        <w:tc>
          <w:tcPr>
            <w:tcW w:w="3301" w:type="dxa"/>
            <w:tcBorders>
              <w:top w:val="single" w:sz="8" w:space="0" w:color="000000"/>
              <w:left w:val="single" w:sz="8" w:space="0" w:color="000000"/>
              <w:bottom w:val="single" w:sz="8" w:space="0" w:color="000000"/>
              <w:right w:val="single" w:sz="8" w:space="0" w:color="000000"/>
            </w:tcBorders>
          </w:tcPr>
          <w:p w14:paraId="532658C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1282C4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D364CF1"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2B48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695447DC" w14:textId="77777777" w:rsidTr="00DF785F">
        <w:trPr>
          <w:trHeight w:val="497"/>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6477A04"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F20D33B" w14:textId="77777777" w:rsidR="008E0039" w:rsidRPr="009E62B3" w:rsidRDefault="00535DB6" w:rsidP="008E0039">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Numbers of procedures</w:t>
            </w:r>
          </w:p>
        </w:tc>
      </w:tr>
      <w:tr w:rsidR="00B07729" w:rsidRPr="009E62B3" w14:paraId="566630C1" w14:textId="77777777" w:rsidTr="00DF785F">
        <w:trPr>
          <w:trHeight w:val="846"/>
        </w:trPr>
        <w:tc>
          <w:tcPr>
            <w:tcW w:w="667" w:type="dxa"/>
            <w:tcBorders>
              <w:top w:val="single" w:sz="8" w:space="0" w:color="000000"/>
              <w:left w:val="single" w:sz="8" w:space="0" w:color="000000"/>
              <w:bottom w:val="single" w:sz="8" w:space="0" w:color="000000"/>
              <w:right w:val="single" w:sz="8" w:space="0" w:color="000000"/>
            </w:tcBorders>
          </w:tcPr>
          <w:p w14:paraId="6155C36C" w14:textId="77777777" w:rsidR="00B07729" w:rsidRPr="00A93E11" w:rsidRDefault="00B07729" w:rsidP="00411DAF">
            <w:pPr>
              <w:spacing w:after="0" w:line="240" w:lineRule="auto"/>
              <w:jc w:val="center"/>
              <w:rPr>
                <w:rFonts w:ascii="Verdana" w:eastAsia="Times New Roman" w:hAnsi="Verdana" w:cs="Times New Roman"/>
                <w:color w:val="000000"/>
                <w:lang w:eastAsia="en-GB"/>
              </w:rPr>
            </w:pPr>
            <w:r w:rsidRPr="00A93E11">
              <w:rPr>
                <w:rFonts w:ascii="Verdana" w:eastAsia="Times New Roman" w:hAnsi="Verdana" w:cs="Times New Roman"/>
                <w:color w:val="000000"/>
                <w:lang w:eastAsia="en-GB"/>
              </w:rPr>
              <w:t>D4</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6F3C8" w14:textId="77777777" w:rsidR="00B07729" w:rsidRPr="00A93E11" w:rsidRDefault="00B07729" w:rsidP="009E62B3">
            <w:pPr>
              <w:spacing w:after="0" w:line="240" w:lineRule="auto"/>
              <w:rPr>
                <w:rFonts w:ascii="Times New Roman" w:eastAsia="Times New Roman" w:hAnsi="Times New Roman" w:cs="Times New Roman"/>
                <w:sz w:val="24"/>
                <w:szCs w:val="24"/>
                <w:lang w:eastAsia="en-GB"/>
              </w:rPr>
            </w:pPr>
            <w:r w:rsidRPr="00A93E11">
              <w:rPr>
                <w:rFonts w:ascii="Verdana" w:eastAsia="Times New Roman" w:hAnsi="Verdana" w:cs="Times New Roman"/>
                <w:color w:val="000000"/>
                <w:lang w:eastAsia="en-GB"/>
              </w:rPr>
              <w:t xml:space="preserve">Observation of a minimum of </w:t>
            </w:r>
            <w:r w:rsidRPr="00A93E11">
              <w:rPr>
                <w:rFonts w:ascii="Verdana" w:eastAsia="Times New Roman" w:hAnsi="Verdana" w:cs="Times New Roman"/>
                <w:b/>
                <w:bCs/>
                <w:color w:val="000000"/>
                <w:lang w:eastAsia="en-GB"/>
              </w:rPr>
              <w:t>two</w:t>
            </w:r>
            <w:r w:rsidRPr="00A93E11">
              <w:rPr>
                <w:rFonts w:ascii="Verdana" w:eastAsia="Times New Roman" w:hAnsi="Verdana" w:cs="Times New Roman"/>
                <w:color w:val="000000"/>
                <w:lang w:eastAsia="en-GB"/>
              </w:rPr>
              <w:t xml:space="preserve"> nasendoscopy procedures performed on patients by a competent endoscopist.</w:t>
            </w:r>
          </w:p>
        </w:tc>
        <w:tc>
          <w:tcPr>
            <w:tcW w:w="1092" w:type="dxa"/>
            <w:tcBorders>
              <w:top w:val="single" w:sz="8" w:space="0" w:color="000000"/>
              <w:left w:val="single" w:sz="8" w:space="0" w:color="000000"/>
              <w:bottom w:val="single" w:sz="8" w:space="0" w:color="000000"/>
              <w:right w:val="single" w:sz="8" w:space="0" w:color="000000"/>
            </w:tcBorders>
          </w:tcPr>
          <w:p w14:paraId="01330891"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DDC4C0A" w14:textId="77777777" w:rsidR="00B07729" w:rsidRPr="00AA75FE" w:rsidRDefault="00B07729" w:rsidP="00B07729">
            <w:pPr>
              <w:spacing w:after="0" w:line="240" w:lineRule="auto"/>
              <w:rPr>
                <w:rFonts w:ascii="Times New Roman" w:eastAsia="Times New Roman" w:hAnsi="Times New Roman" w:cs="Times New Roman"/>
                <w:sz w:val="24"/>
                <w:szCs w:val="24"/>
                <w:highlight w:val="yellow"/>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DD94D"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r>
      <w:tr w:rsidR="00B07729" w:rsidRPr="009E62B3" w14:paraId="42214FA3" w14:textId="77777777" w:rsidTr="00DF785F">
        <w:trPr>
          <w:trHeight w:val="863"/>
        </w:trPr>
        <w:tc>
          <w:tcPr>
            <w:tcW w:w="667" w:type="dxa"/>
            <w:tcBorders>
              <w:top w:val="single" w:sz="8" w:space="0" w:color="000000"/>
              <w:left w:val="single" w:sz="8" w:space="0" w:color="000000"/>
              <w:bottom w:val="single" w:sz="8" w:space="0" w:color="000000"/>
              <w:right w:val="single" w:sz="8" w:space="0" w:color="000000"/>
            </w:tcBorders>
          </w:tcPr>
          <w:p w14:paraId="29695323" w14:textId="77777777" w:rsidR="00B07729" w:rsidRPr="00A93E11" w:rsidRDefault="00B07729" w:rsidP="00411DAF">
            <w:pPr>
              <w:spacing w:after="0" w:line="240" w:lineRule="auto"/>
              <w:jc w:val="center"/>
              <w:rPr>
                <w:rFonts w:ascii="Verdana" w:eastAsia="Times New Roman" w:hAnsi="Verdana" w:cs="Times New Roman"/>
                <w:color w:val="000000"/>
                <w:lang w:eastAsia="en-GB"/>
              </w:rPr>
            </w:pPr>
            <w:r w:rsidRPr="00A93E11">
              <w:rPr>
                <w:rFonts w:ascii="Verdana" w:eastAsia="Times New Roman" w:hAnsi="Verdana" w:cs="Times New Roman"/>
                <w:color w:val="000000"/>
                <w:lang w:eastAsia="en-GB"/>
              </w:rPr>
              <w:t>D5</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740FA" w14:textId="77777777" w:rsidR="00B07729" w:rsidRPr="00A93E11" w:rsidRDefault="00B07729" w:rsidP="009E62B3">
            <w:pPr>
              <w:spacing w:after="0" w:line="240" w:lineRule="auto"/>
              <w:rPr>
                <w:rFonts w:ascii="Times New Roman" w:eastAsia="Times New Roman" w:hAnsi="Times New Roman" w:cs="Times New Roman"/>
                <w:sz w:val="24"/>
                <w:szCs w:val="24"/>
                <w:lang w:eastAsia="en-GB"/>
              </w:rPr>
            </w:pPr>
            <w:r w:rsidRPr="00A93E11">
              <w:rPr>
                <w:rFonts w:ascii="Verdana" w:eastAsia="Times New Roman" w:hAnsi="Verdana" w:cs="Times New Roman"/>
                <w:color w:val="000000"/>
                <w:lang w:eastAsia="en-GB"/>
              </w:rPr>
              <w:t>Successful safe passage of the nasendoscope into the pharynx a minimum of</w:t>
            </w:r>
            <w:r w:rsidRPr="00A93E11">
              <w:rPr>
                <w:rFonts w:ascii="Verdana" w:eastAsia="Times New Roman" w:hAnsi="Verdana" w:cs="Times New Roman"/>
                <w:b/>
                <w:bCs/>
                <w:color w:val="000000"/>
                <w:lang w:eastAsia="en-GB"/>
              </w:rPr>
              <w:t xml:space="preserve"> five</w:t>
            </w:r>
            <w:r w:rsidRPr="00A93E11">
              <w:rPr>
                <w:rFonts w:ascii="Verdana" w:eastAsia="Times New Roman" w:hAnsi="Verdana" w:cs="Times New Roman"/>
                <w:color w:val="000000"/>
                <w:lang w:eastAsia="en-GB"/>
              </w:rPr>
              <w:t xml:space="preserve"> times on patients, under the direct supervision of a competent endoscopist.</w:t>
            </w:r>
          </w:p>
        </w:tc>
        <w:tc>
          <w:tcPr>
            <w:tcW w:w="1092" w:type="dxa"/>
            <w:tcBorders>
              <w:top w:val="single" w:sz="8" w:space="0" w:color="000000"/>
              <w:left w:val="single" w:sz="8" w:space="0" w:color="000000"/>
              <w:bottom w:val="single" w:sz="8" w:space="0" w:color="000000"/>
              <w:right w:val="single" w:sz="8" w:space="0" w:color="000000"/>
            </w:tcBorders>
          </w:tcPr>
          <w:p w14:paraId="537499CD"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B3D254A" w14:textId="77777777" w:rsidR="00B07729" w:rsidRPr="00AA75FE" w:rsidRDefault="00B07729" w:rsidP="00B07729">
            <w:pPr>
              <w:spacing w:after="0" w:line="240" w:lineRule="auto"/>
              <w:rPr>
                <w:rFonts w:ascii="Times New Roman" w:eastAsia="Times New Roman" w:hAnsi="Times New Roman" w:cs="Times New Roman"/>
                <w:sz w:val="24"/>
                <w:szCs w:val="24"/>
                <w:highlight w:val="yellow"/>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C5D3A"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r>
      <w:tr w:rsidR="00B07729" w:rsidRPr="009E62B3" w14:paraId="7FF62B15" w14:textId="77777777" w:rsidTr="00DF785F">
        <w:trPr>
          <w:trHeight w:val="849"/>
        </w:trPr>
        <w:tc>
          <w:tcPr>
            <w:tcW w:w="667" w:type="dxa"/>
            <w:tcBorders>
              <w:top w:val="single" w:sz="8" w:space="0" w:color="000000"/>
              <w:left w:val="single" w:sz="8" w:space="0" w:color="000000"/>
              <w:bottom w:val="single" w:sz="8" w:space="0" w:color="000000"/>
              <w:right w:val="single" w:sz="8" w:space="0" w:color="000000"/>
            </w:tcBorders>
          </w:tcPr>
          <w:p w14:paraId="12F90AB1" w14:textId="77777777" w:rsidR="00B07729" w:rsidRPr="00A93E11" w:rsidRDefault="00B07729" w:rsidP="00411DAF">
            <w:pPr>
              <w:spacing w:after="0" w:line="240" w:lineRule="auto"/>
              <w:jc w:val="center"/>
              <w:rPr>
                <w:rFonts w:ascii="Verdana" w:eastAsia="Times New Roman" w:hAnsi="Verdana" w:cs="Times New Roman"/>
                <w:color w:val="000000"/>
                <w:lang w:eastAsia="en-GB"/>
              </w:rPr>
            </w:pPr>
            <w:r w:rsidRPr="00A93E11">
              <w:rPr>
                <w:rFonts w:ascii="Verdana" w:eastAsia="Times New Roman" w:hAnsi="Verdana" w:cs="Times New Roman"/>
                <w:color w:val="000000"/>
                <w:lang w:eastAsia="en-GB"/>
              </w:rPr>
              <w:t>D6</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BE00B" w14:textId="6256D3FC" w:rsidR="00B07729" w:rsidRPr="00A93E11" w:rsidRDefault="00B07729" w:rsidP="009E62B3">
            <w:pPr>
              <w:spacing w:after="0" w:line="240" w:lineRule="auto"/>
              <w:rPr>
                <w:rFonts w:ascii="Times New Roman" w:eastAsia="Times New Roman" w:hAnsi="Times New Roman" w:cs="Times New Roman"/>
                <w:sz w:val="24"/>
                <w:szCs w:val="24"/>
                <w:lang w:eastAsia="en-GB"/>
              </w:rPr>
            </w:pPr>
            <w:r w:rsidRPr="00A93E11">
              <w:rPr>
                <w:rFonts w:ascii="Verdana" w:eastAsia="Times New Roman" w:hAnsi="Verdana" w:cs="Times New Roman"/>
                <w:color w:val="000000"/>
                <w:lang w:eastAsia="en-GB"/>
              </w:rPr>
              <w:t xml:space="preserve">Successfully performs nasendoscopy for the purposes of FEES </w:t>
            </w:r>
            <w:r w:rsidR="009426A2">
              <w:rPr>
                <w:rFonts w:ascii="Verdana" w:eastAsia="Times New Roman" w:hAnsi="Verdana" w:cs="Times New Roman"/>
                <w:b/>
                <w:bCs/>
                <w:color w:val="000000"/>
                <w:lang w:eastAsia="en-GB"/>
              </w:rPr>
              <w:t>10</w:t>
            </w:r>
            <w:r w:rsidR="009426A2" w:rsidRPr="00A93E11">
              <w:rPr>
                <w:rFonts w:ascii="Verdana" w:eastAsia="Times New Roman" w:hAnsi="Verdana" w:cs="Times New Roman"/>
                <w:color w:val="000000"/>
                <w:lang w:eastAsia="en-GB"/>
              </w:rPr>
              <w:t xml:space="preserve"> </w:t>
            </w:r>
            <w:r w:rsidRPr="00A93E11">
              <w:rPr>
                <w:rFonts w:ascii="Verdana" w:eastAsia="Times New Roman" w:hAnsi="Verdana" w:cs="Times New Roman"/>
                <w:color w:val="000000"/>
                <w:lang w:eastAsia="en-GB"/>
              </w:rPr>
              <w:t>times, on patients, under the direct supervision of a competent endoscopist.</w:t>
            </w:r>
          </w:p>
        </w:tc>
        <w:tc>
          <w:tcPr>
            <w:tcW w:w="1092" w:type="dxa"/>
            <w:tcBorders>
              <w:top w:val="single" w:sz="8" w:space="0" w:color="000000"/>
              <w:left w:val="single" w:sz="8" w:space="0" w:color="000000"/>
              <w:bottom w:val="single" w:sz="8" w:space="0" w:color="000000"/>
              <w:right w:val="single" w:sz="8" w:space="0" w:color="000000"/>
            </w:tcBorders>
          </w:tcPr>
          <w:p w14:paraId="036F0B99"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61C9AF6" w14:textId="77777777" w:rsidR="00B07729" w:rsidRPr="00AA75FE" w:rsidRDefault="00B07729" w:rsidP="00B07729">
            <w:pPr>
              <w:spacing w:after="0" w:line="240" w:lineRule="auto"/>
              <w:rPr>
                <w:rFonts w:ascii="Times New Roman" w:eastAsia="Times New Roman" w:hAnsi="Times New Roman" w:cs="Times New Roman"/>
                <w:sz w:val="24"/>
                <w:szCs w:val="24"/>
                <w:highlight w:val="yellow"/>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1B9EB"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r>
      <w:tr w:rsidR="00B07729" w:rsidRPr="009E62B3" w14:paraId="34011874" w14:textId="77777777" w:rsidTr="00DF785F">
        <w:trPr>
          <w:trHeight w:val="949"/>
        </w:trPr>
        <w:tc>
          <w:tcPr>
            <w:tcW w:w="667" w:type="dxa"/>
            <w:tcBorders>
              <w:top w:val="single" w:sz="8" w:space="0" w:color="000000"/>
              <w:left w:val="single" w:sz="8" w:space="0" w:color="000000"/>
              <w:bottom w:val="single" w:sz="8" w:space="0" w:color="000000"/>
              <w:right w:val="single" w:sz="8" w:space="0" w:color="000000"/>
            </w:tcBorders>
          </w:tcPr>
          <w:p w14:paraId="21DFC61B" w14:textId="77777777" w:rsidR="00B07729" w:rsidRPr="00A93E11" w:rsidRDefault="00B07729" w:rsidP="00411DAF">
            <w:pPr>
              <w:spacing w:after="0" w:line="240" w:lineRule="auto"/>
              <w:jc w:val="center"/>
              <w:rPr>
                <w:rFonts w:ascii="Verdana" w:eastAsia="Times New Roman" w:hAnsi="Verdana" w:cs="Times New Roman"/>
                <w:color w:val="000000"/>
                <w:lang w:eastAsia="en-GB"/>
              </w:rPr>
            </w:pPr>
            <w:r w:rsidRPr="00A93E11">
              <w:rPr>
                <w:rFonts w:ascii="Verdana" w:eastAsia="Times New Roman" w:hAnsi="Verdana" w:cs="Times New Roman"/>
                <w:color w:val="000000"/>
                <w:lang w:eastAsia="en-GB"/>
              </w:rPr>
              <w:t>D7</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FCEDB" w14:textId="77777777" w:rsidR="00B07729" w:rsidRDefault="00B07729" w:rsidP="009E62B3">
            <w:pPr>
              <w:spacing w:after="0" w:line="240" w:lineRule="auto"/>
              <w:rPr>
                <w:rFonts w:ascii="Verdana" w:eastAsia="Times New Roman" w:hAnsi="Verdana" w:cs="Times New Roman"/>
                <w:color w:val="000000"/>
                <w:lang w:eastAsia="en-GB"/>
              </w:rPr>
            </w:pPr>
            <w:r w:rsidRPr="00A93E11">
              <w:rPr>
                <w:rFonts w:ascii="Verdana" w:eastAsia="Times New Roman" w:hAnsi="Verdana" w:cs="Times New Roman"/>
                <w:color w:val="000000"/>
                <w:lang w:eastAsia="en-GB"/>
              </w:rPr>
              <w:t xml:space="preserve">Successfully performs nasendoscopy </w:t>
            </w:r>
            <w:r w:rsidRPr="00A93E11">
              <w:rPr>
                <w:rFonts w:ascii="Verdana" w:eastAsia="Times New Roman" w:hAnsi="Verdana" w:cs="Times New Roman"/>
                <w:b/>
                <w:bCs/>
                <w:color w:val="000000"/>
                <w:lang w:eastAsia="en-GB"/>
              </w:rPr>
              <w:t>independently</w:t>
            </w:r>
            <w:r w:rsidRPr="00A93E11">
              <w:rPr>
                <w:rFonts w:ascii="Verdana" w:eastAsia="Times New Roman" w:hAnsi="Verdana" w:cs="Times New Roman"/>
                <w:color w:val="000000"/>
                <w:lang w:eastAsia="en-GB"/>
              </w:rPr>
              <w:t xml:space="preserve"> for the purpose of FEES as judged by a competent endoscopist. In order to meet this, the number of FEES examinations judged as competent may vary between trainees.</w:t>
            </w:r>
          </w:p>
          <w:p w14:paraId="796F6140" w14:textId="77777777" w:rsidR="00535DB6" w:rsidRDefault="00535DB6" w:rsidP="009E62B3">
            <w:pPr>
              <w:spacing w:after="0" w:line="240" w:lineRule="auto"/>
              <w:rPr>
                <w:rFonts w:ascii="Verdana" w:eastAsia="Times New Roman" w:hAnsi="Verdana" w:cs="Times New Roman"/>
                <w:color w:val="000000"/>
                <w:lang w:eastAsia="en-GB"/>
              </w:rPr>
            </w:pPr>
          </w:p>
          <w:p w14:paraId="40F2CF35" w14:textId="77777777" w:rsidR="00535DB6" w:rsidRDefault="00535DB6" w:rsidP="009E62B3">
            <w:pPr>
              <w:spacing w:after="0" w:line="240" w:lineRule="auto"/>
              <w:rPr>
                <w:rFonts w:ascii="Verdana" w:eastAsia="Times New Roman" w:hAnsi="Verdana" w:cs="Times New Roman"/>
                <w:color w:val="000000"/>
                <w:lang w:eastAsia="en-GB"/>
              </w:rPr>
            </w:pPr>
          </w:p>
          <w:p w14:paraId="3E0400F1" w14:textId="77777777" w:rsidR="00535DB6" w:rsidRDefault="00535DB6" w:rsidP="009E62B3">
            <w:pPr>
              <w:spacing w:after="0" w:line="240" w:lineRule="auto"/>
              <w:rPr>
                <w:rFonts w:ascii="Verdana" w:eastAsia="Times New Roman" w:hAnsi="Verdana" w:cs="Times New Roman"/>
                <w:color w:val="000000"/>
                <w:lang w:eastAsia="en-GB"/>
              </w:rPr>
            </w:pPr>
          </w:p>
          <w:p w14:paraId="3AA4EB7A" w14:textId="77777777" w:rsidR="00535DB6" w:rsidRDefault="00535DB6" w:rsidP="009E62B3">
            <w:pPr>
              <w:spacing w:after="0" w:line="240" w:lineRule="auto"/>
              <w:rPr>
                <w:rFonts w:ascii="Verdana" w:eastAsia="Times New Roman" w:hAnsi="Verdana" w:cs="Times New Roman"/>
                <w:color w:val="000000"/>
                <w:lang w:eastAsia="en-GB"/>
              </w:rPr>
            </w:pPr>
          </w:p>
          <w:p w14:paraId="63EA7D90" w14:textId="77777777" w:rsidR="00535DB6" w:rsidRDefault="00535DB6" w:rsidP="009E62B3">
            <w:pPr>
              <w:spacing w:after="0" w:line="240" w:lineRule="auto"/>
              <w:rPr>
                <w:rFonts w:ascii="Verdana" w:eastAsia="Times New Roman" w:hAnsi="Verdana" w:cs="Times New Roman"/>
                <w:color w:val="000000"/>
                <w:lang w:eastAsia="en-GB"/>
              </w:rPr>
            </w:pPr>
          </w:p>
          <w:p w14:paraId="35DFD9C6" w14:textId="77777777" w:rsidR="00535DB6" w:rsidRPr="00A93E11" w:rsidRDefault="00535DB6"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7B26050"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125BFAB" w14:textId="77777777" w:rsidR="00B07729" w:rsidRPr="00AA75FE" w:rsidRDefault="00B07729" w:rsidP="00B07729">
            <w:pPr>
              <w:spacing w:after="0" w:line="240" w:lineRule="auto"/>
              <w:rPr>
                <w:rFonts w:ascii="Times New Roman" w:eastAsia="Times New Roman" w:hAnsi="Times New Roman" w:cs="Times New Roman"/>
                <w:sz w:val="24"/>
                <w:szCs w:val="24"/>
                <w:highlight w:val="yellow"/>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6DE75" w14:textId="77777777" w:rsidR="00B07729" w:rsidRPr="00AA75FE" w:rsidRDefault="00B07729" w:rsidP="009E62B3">
            <w:pPr>
              <w:spacing w:after="0" w:line="240" w:lineRule="auto"/>
              <w:rPr>
                <w:rFonts w:ascii="Times New Roman" w:eastAsia="Times New Roman" w:hAnsi="Times New Roman" w:cs="Times New Roman"/>
                <w:sz w:val="24"/>
                <w:szCs w:val="24"/>
                <w:highlight w:val="yellow"/>
                <w:lang w:eastAsia="en-GB"/>
              </w:rPr>
            </w:pPr>
          </w:p>
        </w:tc>
      </w:tr>
      <w:tr w:rsidR="008E0039" w:rsidRPr="009E62B3" w14:paraId="7C980075" w14:textId="77777777" w:rsidTr="00826B0A">
        <w:trPr>
          <w:trHeight w:val="578"/>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2913EDD6" w14:textId="77777777" w:rsidR="008E0039" w:rsidRPr="004279C0" w:rsidRDefault="008E0039" w:rsidP="00826B0A">
            <w:pPr>
              <w:pStyle w:val="Heading2"/>
              <w:numPr>
                <w:ilvl w:val="0"/>
                <w:numId w:val="4"/>
              </w:numPr>
              <w:ind w:left="0" w:firstLine="227"/>
              <w:rPr>
                <w:sz w:val="22"/>
                <w:szCs w:val="22"/>
              </w:rPr>
            </w:pPr>
            <w:bookmarkStart w:id="28" w:name="_Toc30687615"/>
            <w:r w:rsidRPr="004279C0">
              <w:rPr>
                <w:sz w:val="22"/>
                <w:szCs w:val="22"/>
              </w:rPr>
              <w:lastRenderedPageBreak/>
              <w:t>Assessing clinician role</w:t>
            </w:r>
            <w:bookmarkEnd w:id="28"/>
          </w:p>
        </w:tc>
      </w:tr>
      <w:tr w:rsidR="008E0039" w:rsidRPr="009E62B3" w14:paraId="16265F4E" w14:textId="77777777" w:rsidTr="00DF785F">
        <w:trPr>
          <w:trHeight w:val="720"/>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E5680E9"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79C66F4"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Recognition of normal anatomy</w:t>
            </w:r>
            <w:r w:rsidRPr="009E62B3">
              <w:rPr>
                <w:rFonts w:ascii="Verdana" w:eastAsia="Times New Roman" w:hAnsi="Verdana" w:cs="Times New Roman"/>
                <w:color w:val="000000"/>
                <w:lang w:eastAsia="en-GB"/>
              </w:rPr>
              <w:t> </w:t>
            </w:r>
          </w:p>
        </w:tc>
      </w:tr>
      <w:tr w:rsidR="00B07729" w:rsidRPr="009E62B3" w14:paraId="1FB9B5B6" w14:textId="77777777" w:rsidTr="00DF785F">
        <w:trPr>
          <w:trHeight w:val="1291"/>
        </w:trPr>
        <w:tc>
          <w:tcPr>
            <w:tcW w:w="667" w:type="dxa"/>
            <w:tcBorders>
              <w:top w:val="single" w:sz="8" w:space="0" w:color="000000"/>
              <w:left w:val="single" w:sz="8" w:space="0" w:color="000000"/>
              <w:bottom w:val="single" w:sz="8" w:space="0" w:color="000000"/>
              <w:right w:val="single" w:sz="8" w:space="0" w:color="000000"/>
            </w:tcBorders>
          </w:tcPr>
          <w:p w14:paraId="592303CF"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5F930" w14:textId="77777777" w:rsidR="00B07729" w:rsidRPr="009E62B3"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Normal nasal, pharyngeal and laryngeal structures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69E0" w14:textId="12D6541C"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Label</w:t>
            </w:r>
            <w:r w:rsidR="00281F03">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structures on diagrams, clips or live FEES accurately</w:t>
            </w:r>
            <w:r w:rsidR="00281F03">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identifying key anatomical structures using correct terminology.</w:t>
            </w:r>
          </w:p>
        </w:tc>
        <w:tc>
          <w:tcPr>
            <w:tcW w:w="3301" w:type="dxa"/>
            <w:tcBorders>
              <w:top w:val="single" w:sz="8" w:space="0" w:color="000000"/>
              <w:left w:val="single" w:sz="8" w:space="0" w:color="000000"/>
              <w:bottom w:val="single" w:sz="8" w:space="0" w:color="000000"/>
              <w:right w:val="single" w:sz="8" w:space="0" w:color="000000"/>
            </w:tcBorders>
          </w:tcPr>
          <w:p w14:paraId="51FB7C2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7D6025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823885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30E5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00C3061"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27CD113"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D8417" w14:textId="77777777" w:rsidR="00B07729" w:rsidRPr="009E62B3"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Range</w:t>
            </w:r>
            <w:r w:rsidRPr="009E62B3">
              <w:rPr>
                <w:rFonts w:ascii="Verdana" w:eastAsia="Times New Roman" w:hAnsi="Verdana" w:cs="Times New Roman"/>
                <w:i/>
                <w:iCs/>
                <w:color w:val="000000"/>
                <w:lang w:eastAsia="en-GB"/>
              </w:rPr>
              <w:t xml:space="preserve"> </w:t>
            </w:r>
            <w:r w:rsidRPr="009E62B3">
              <w:rPr>
                <w:rFonts w:ascii="Verdana" w:eastAsia="Times New Roman" w:hAnsi="Verdana" w:cs="Times New Roman"/>
                <w:color w:val="000000"/>
                <w:lang w:eastAsia="en-GB"/>
              </w:rPr>
              <w:t>of ‘normal’ structures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15D6A" w14:textId="77777777"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Accurately recognises the range of normal variation in anatomical structures.</w:t>
            </w:r>
          </w:p>
        </w:tc>
        <w:tc>
          <w:tcPr>
            <w:tcW w:w="3301" w:type="dxa"/>
            <w:tcBorders>
              <w:top w:val="single" w:sz="8" w:space="0" w:color="000000"/>
              <w:left w:val="single" w:sz="8" w:space="0" w:color="000000"/>
              <w:bottom w:val="single" w:sz="8" w:space="0" w:color="000000"/>
              <w:right w:val="single" w:sz="8" w:space="0" w:color="000000"/>
            </w:tcBorders>
          </w:tcPr>
          <w:p w14:paraId="0D199D7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ABB0F7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54C056A"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8A98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1F7AD61A" w14:textId="77777777" w:rsidTr="00DF785F">
        <w:trPr>
          <w:trHeight w:val="394"/>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EA8C3A5"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B665293"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Recognition of altered anatomy and impact on swallowing</w:t>
            </w:r>
          </w:p>
        </w:tc>
      </w:tr>
      <w:tr w:rsidR="00B07729" w:rsidRPr="009E62B3" w14:paraId="7ABAE194"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674714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B3FE1" w14:textId="77777777" w:rsidR="00B07729" w:rsidRPr="009E62B3"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Nasal anatomical abnormalities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EA1B0"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Joint viewing of clips or live FEES. Documentation.</w:t>
            </w:r>
          </w:p>
          <w:p w14:paraId="57CD95A8" w14:textId="77777777"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key abnormal features in the nasal passages.</w:t>
            </w:r>
          </w:p>
        </w:tc>
        <w:tc>
          <w:tcPr>
            <w:tcW w:w="3301" w:type="dxa"/>
            <w:tcBorders>
              <w:top w:val="single" w:sz="8" w:space="0" w:color="000000"/>
              <w:left w:val="single" w:sz="8" w:space="0" w:color="000000"/>
              <w:bottom w:val="single" w:sz="8" w:space="0" w:color="000000"/>
              <w:right w:val="single" w:sz="8" w:space="0" w:color="000000"/>
            </w:tcBorders>
          </w:tcPr>
          <w:p w14:paraId="04F33B2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230267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C3FCBDE"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BF1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981C0B3"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E6CE9B8"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F3400" w14:textId="77777777" w:rsidR="00B07729" w:rsidRPr="009E62B3"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Pharyngeal anatomical abnormalities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ABD16" w14:textId="43657A95"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w:t>
            </w:r>
            <w:r w:rsidR="00281F03">
              <w:rPr>
                <w:rFonts w:ascii="Verdana" w:eastAsia="Times New Roman" w:hAnsi="Verdana" w:cs="Times New Roman"/>
                <w:color w:val="000000"/>
                <w:lang w:eastAsia="en-GB"/>
              </w:rPr>
              <w:t>s</w:t>
            </w:r>
            <w:r>
              <w:rPr>
                <w:rFonts w:ascii="Verdana" w:eastAsia="Times New Roman" w:hAnsi="Verdana" w:cs="Times New Roman"/>
                <w:color w:val="000000"/>
                <w:lang w:eastAsia="en-GB"/>
              </w:rPr>
              <w:t xml:space="preserve"> literature. Joint viewings of </w:t>
            </w:r>
            <w:r w:rsidRPr="009E62B3">
              <w:rPr>
                <w:rFonts w:ascii="Verdana" w:eastAsia="Times New Roman" w:hAnsi="Verdana" w:cs="Times New Roman"/>
                <w:color w:val="000000"/>
                <w:lang w:eastAsia="en-GB"/>
              </w:rPr>
              <w:t>clips or live FEES. Documentation.</w:t>
            </w:r>
          </w:p>
          <w:p w14:paraId="1584F413" w14:textId="271C79C0"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key anatomical abnormalities in the naso</w:t>
            </w:r>
            <w:r w:rsidR="00281F03">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/oropharynx.</w:t>
            </w:r>
          </w:p>
        </w:tc>
        <w:tc>
          <w:tcPr>
            <w:tcW w:w="3301" w:type="dxa"/>
            <w:tcBorders>
              <w:top w:val="single" w:sz="8" w:space="0" w:color="000000"/>
              <w:left w:val="single" w:sz="8" w:space="0" w:color="000000"/>
              <w:bottom w:val="single" w:sz="8" w:space="0" w:color="000000"/>
              <w:right w:val="single" w:sz="8" w:space="0" w:color="000000"/>
            </w:tcBorders>
          </w:tcPr>
          <w:p w14:paraId="289432C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86CC6C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012628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AFBF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5B0B8BF" w14:textId="77777777" w:rsidTr="00DF785F">
        <w:trPr>
          <w:trHeight w:val="437"/>
        </w:trPr>
        <w:tc>
          <w:tcPr>
            <w:tcW w:w="667" w:type="dxa"/>
            <w:tcBorders>
              <w:top w:val="single" w:sz="8" w:space="0" w:color="000000"/>
              <w:left w:val="single" w:sz="8" w:space="0" w:color="000000"/>
              <w:bottom w:val="single" w:sz="8" w:space="0" w:color="000000"/>
              <w:right w:val="single" w:sz="8" w:space="0" w:color="000000"/>
            </w:tcBorders>
          </w:tcPr>
          <w:p w14:paraId="51CA57D0"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796A9" w14:textId="77777777" w:rsidR="00B07729" w:rsidRPr="009E62B3"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Pharyngeal anatomical abnormalities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BB1E8" w14:textId="0A778981"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w:t>
            </w:r>
            <w:r w:rsidR="00281F03">
              <w:rPr>
                <w:rFonts w:ascii="Verdana" w:eastAsia="Times New Roman" w:hAnsi="Verdana" w:cs="Times New Roman"/>
                <w:color w:val="000000"/>
                <w:lang w:eastAsia="en-GB"/>
              </w:rPr>
              <w:t>s</w:t>
            </w:r>
            <w:r>
              <w:rPr>
                <w:rFonts w:ascii="Verdana" w:eastAsia="Times New Roman" w:hAnsi="Verdana" w:cs="Times New Roman"/>
                <w:color w:val="000000"/>
                <w:lang w:eastAsia="en-GB"/>
              </w:rPr>
              <w:t xml:space="preserve"> literature. Joint viewings of </w:t>
            </w:r>
            <w:r w:rsidRPr="009E62B3">
              <w:rPr>
                <w:rFonts w:ascii="Verdana" w:eastAsia="Times New Roman" w:hAnsi="Verdana" w:cs="Times New Roman"/>
                <w:color w:val="000000"/>
                <w:lang w:eastAsia="en-GB"/>
              </w:rPr>
              <w:t>clips or live FEES. Documentation.</w:t>
            </w:r>
          </w:p>
          <w:p w14:paraId="1864C2F6" w14:textId="26E2C9AB" w:rsidR="00B07729" w:rsidRPr="009E62B3"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key anatomical abnormalities in the naso</w:t>
            </w:r>
            <w:r w:rsidR="00281F03">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/oropharynx.</w:t>
            </w:r>
          </w:p>
        </w:tc>
        <w:tc>
          <w:tcPr>
            <w:tcW w:w="3301" w:type="dxa"/>
            <w:tcBorders>
              <w:top w:val="single" w:sz="8" w:space="0" w:color="000000"/>
              <w:left w:val="single" w:sz="8" w:space="0" w:color="000000"/>
              <w:bottom w:val="single" w:sz="8" w:space="0" w:color="000000"/>
              <w:right w:val="single" w:sz="8" w:space="0" w:color="000000"/>
            </w:tcBorders>
          </w:tcPr>
          <w:p w14:paraId="6C981B4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25A55D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E9B1E9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1AE1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B4F1130" w14:textId="77777777" w:rsidTr="00DF785F">
        <w:trPr>
          <w:trHeight w:val="451"/>
        </w:trPr>
        <w:tc>
          <w:tcPr>
            <w:tcW w:w="667" w:type="dxa"/>
            <w:tcBorders>
              <w:top w:val="single" w:sz="8" w:space="0" w:color="000000"/>
              <w:left w:val="single" w:sz="8" w:space="0" w:color="000000"/>
              <w:bottom w:val="single" w:sz="8" w:space="0" w:color="000000"/>
              <w:right w:val="single" w:sz="8" w:space="0" w:color="000000"/>
            </w:tcBorders>
          </w:tcPr>
          <w:p w14:paraId="37AC2BB0"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4D088"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Laryngeal anatomical abnormalities viewed endoscopically.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EA31"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Joint viewings of clips or live FEES. Documentation.</w:t>
            </w:r>
          </w:p>
          <w:p w14:paraId="42752C26"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key anatomical abnormalities of the larynx.</w:t>
            </w:r>
          </w:p>
        </w:tc>
        <w:tc>
          <w:tcPr>
            <w:tcW w:w="3301" w:type="dxa"/>
            <w:tcBorders>
              <w:top w:val="single" w:sz="8" w:space="0" w:color="000000"/>
              <w:left w:val="single" w:sz="8" w:space="0" w:color="000000"/>
              <w:bottom w:val="single" w:sz="8" w:space="0" w:color="000000"/>
              <w:right w:val="single" w:sz="8" w:space="0" w:color="000000"/>
            </w:tcBorders>
          </w:tcPr>
          <w:p w14:paraId="242B792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2D4CF9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92C098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52B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7C744A1"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535343D1"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D79A0"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Impact of altered anatomy on swallow function and safety.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FBAA7" w14:textId="380F4C8E"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Joint viewing of clips or live FEES. Review</w:t>
            </w:r>
            <w:r w:rsidR="00281F03">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cases with supervisor. Determines the impact of a range of abnormalities on swallow function and safety, recognises when anatomy is </w:t>
            </w:r>
            <w:r w:rsidRPr="009E62B3">
              <w:rPr>
                <w:rFonts w:ascii="Verdana" w:eastAsia="Times New Roman" w:hAnsi="Verdana" w:cs="Times New Roman"/>
                <w:color w:val="000000"/>
                <w:lang w:eastAsia="en-GB"/>
              </w:rPr>
              <w:lastRenderedPageBreak/>
              <w:t>beneficial vs detrimental to swallow function.</w:t>
            </w:r>
          </w:p>
          <w:p w14:paraId="1B78761B" w14:textId="77777777" w:rsidR="00B07729" w:rsidRPr="000703CF" w:rsidRDefault="00B07729" w:rsidP="000703C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7757B0B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A2249B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07211F3"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5A7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2AFFD02" w14:textId="77777777" w:rsidTr="00DF785F">
        <w:trPr>
          <w:trHeight w:val="721"/>
        </w:trPr>
        <w:tc>
          <w:tcPr>
            <w:tcW w:w="667" w:type="dxa"/>
            <w:tcBorders>
              <w:top w:val="single" w:sz="8" w:space="0" w:color="000000"/>
              <w:left w:val="single" w:sz="8" w:space="0" w:color="000000"/>
              <w:bottom w:val="single" w:sz="8" w:space="0" w:color="000000"/>
              <w:right w:val="single" w:sz="8" w:space="0" w:color="000000"/>
            </w:tcBorders>
          </w:tcPr>
          <w:p w14:paraId="52A09873"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55AF3"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collaborative role of ENT in FEES for diagnosis.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210D"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with ENT. Aware of and uses direct referral pathway.</w:t>
            </w:r>
          </w:p>
          <w:p w14:paraId="1623C478" w14:textId="77777777" w:rsidR="00B07729" w:rsidRPr="00A93E11"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Seeks ENT diagnostic opinion on nasal, pharyngeal and laryngeal abnormalities appropriately.  </w:t>
            </w:r>
          </w:p>
          <w:p w14:paraId="7534F3C7" w14:textId="77777777" w:rsidR="00B07729" w:rsidRPr="009E62B3" w:rsidRDefault="00B07729" w:rsidP="00A93E11">
            <w:pPr>
              <w:pStyle w:val="ListParagraph"/>
              <w:spacing w:after="0" w:line="240" w:lineRule="auto"/>
              <w:ind w:left="184"/>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0B78FE6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BC35DB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0EE780A"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FF39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1727AFD1" w14:textId="77777777" w:rsidTr="00DF785F">
        <w:trPr>
          <w:trHeight w:val="423"/>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8A0ED1"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F6740A4"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FEES protocol</w:t>
            </w:r>
          </w:p>
        </w:tc>
      </w:tr>
      <w:tr w:rsidR="00B07729" w:rsidRPr="009E62B3" w14:paraId="60791CEB"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890AF67"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5F164"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Langmore protocol and local FEES protocol.</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A3D2E"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Demonstrates knowledge of the Langmore protocol and task rationale in discussion and live FEES.</w:t>
            </w:r>
          </w:p>
          <w:p w14:paraId="3D79DBDD"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Can perform protocol tasks. </w:t>
            </w:r>
          </w:p>
          <w:p w14:paraId="06F47213" w14:textId="77777777" w:rsidR="00B07729" w:rsidRPr="000703CF" w:rsidRDefault="00B07729" w:rsidP="000C7F65">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AC8ECA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92B09B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320D63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8192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45D94B8"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21574EF8"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53A4"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how to adapt the FEES protocol to each individual’s cognitive or communication needs.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E825C"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Direct observation.</w:t>
            </w:r>
          </w:p>
          <w:p w14:paraId="2DDBDDB6" w14:textId="77777777" w:rsidR="00B07729" w:rsidRPr="000703C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Sequences the elements of the FEES examination making appropriate decisions concerning oral trials and strategies.</w:t>
            </w:r>
          </w:p>
          <w:p w14:paraId="66D5643C" w14:textId="77777777" w:rsidR="00B07729" w:rsidRPr="00AA79D1"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lastRenderedPageBreak/>
              <w:t>Adapts the protocol to individual patient needs and cognitive communication impairments.</w:t>
            </w:r>
          </w:p>
        </w:tc>
        <w:tc>
          <w:tcPr>
            <w:tcW w:w="3301" w:type="dxa"/>
            <w:tcBorders>
              <w:top w:val="single" w:sz="8" w:space="0" w:color="000000"/>
              <w:left w:val="single" w:sz="8" w:space="0" w:color="000000"/>
              <w:bottom w:val="single" w:sz="8" w:space="0" w:color="000000"/>
              <w:right w:val="single" w:sz="8" w:space="0" w:color="000000"/>
            </w:tcBorders>
          </w:tcPr>
          <w:p w14:paraId="237338D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657C72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07EF39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4917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5420F13E" w14:textId="77777777" w:rsidTr="00DF785F">
        <w:trPr>
          <w:trHeight w:val="565"/>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51F0E72"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379D659"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Communication </w:t>
            </w:r>
          </w:p>
        </w:tc>
      </w:tr>
      <w:tr w:rsidR="00B07729" w:rsidRPr="009E62B3" w14:paraId="2E83532D" w14:textId="77777777" w:rsidTr="00DF785F">
        <w:trPr>
          <w:trHeight w:val="1058"/>
        </w:trPr>
        <w:tc>
          <w:tcPr>
            <w:tcW w:w="667" w:type="dxa"/>
            <w:tcBorders>
              <w:top w:val="single" w:sz="8" w:space="0" w:color="000000"/>
              <w:left w:val="single" w:sz="8" w:space="0" w:color="000000"/>
              <w:bottom w:val="single" w:sz="8" w:space="0" w:color="000000"/>
              <w:right w:val="single" w:sz="8" w:space="0" w:color="000000"/>
            </w:tcBorders>
          </w:tcPr>
          <w:p w14:paraId="0ED3BA5B"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0FEF0" w14:textId="3DF8AD8A"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xml:space="preserve">Directs the endoscopist to achieve optimal view </w:t>
            </w:r>
            <w:r w:rsidR="00281F03" w:rsidRPr="009E62B3">
              <w:rPr>
                <w:rFonts w:ascii="Verdana" w:eastAsia="Times New Roman" w:hAnsi="Verdana" w:cs="Times New Roman"/>
                <w:color w:val="000000"/>
                <w:lang w:eastAsia="en-GB"/>
              </w:rPr>
              <w:t>whil</w:t>
            </w:r>
            <w:r w:rsidR="00281F03">
              <w:rPr>
                <w:rFonts w:ascii="Verdana" w:eastAsia="Times New Roman" w:hAnsi="Verdana" w:cs="Times New Roman"/>
                <w:color w:val="000000"/>
                <w:lang w:eastAsia="en-GB"/>
              </w:rPr>
              <w:t>e</w:t>
            </w:r>
            <w:r w:rsidR="00281F03" w:rsidRPr="009E62B3">
              <w:rPr>
                <w:rFonts w:ascii="Verdana" w:eastAsia="Times New Roman" w:hAnsi="Verdana" w:cs="Times New Roman"/>
                <w:color w:val="000000"/>
                <w:lang w:eastAsia="en-GB"/>
              </w:rPr>
              <w:t xml:space="preserve"> </w:t>
            </w:r>
            <w:r w:rsidRPr="009E62B3">
              <w:rPr>
                <w:rFonts w:ascii="Verdana" w:eastAsia="Times New Roman" w:hAnsi="Verdana" w:cs="Times New Roman"/>
                <w:color w:val="000000"/>
                <w:lang w:eastAsia="en-GB"/>
              </w:rPr>
              <w:t>minimising discomfort</w:t>
            </w:r>
            <w:r w:rsidR="00281F03">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11AC7" w14:textId="1C964046"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Clear communication during live FEES</w:t>
            </w:r>
            <w:r w:rsidR="00281F03">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tc>
        <w:tc>
          <w:tcPr>
            <w:tcW w:w="3301" w:type="dxa"/>
            <w:tcBorders>
              <w:top w:val="single" w:sz="8" w:space="0" w:color="000000"/>
              <w:left w:val="single" w:sz="8" w:space="0" w:color="000000"/>
              <w:bottom w:val="single" w:sz="8" w:space="0" w:color="000000"/>
              <w:right w:val="single" w:sz="8" w:space="0" w:color="000000"/>
            </w:tcBorders>
          </w:tcPr>
          <w:p w14:paraId="1A4CF2D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50C5AC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6033AC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24D1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374CD6F" w14:textId="77777777" w:rsidTr="00DF785F">
        <w:trPr>
          <w:trHeight w:val="1047"/>
        </w:trPr>
        <w:tc>
          <w:tcPr>
            <w:tcW w:w="667" w:type="dxa"/>
            <w:tcBorders>
              <w:top w:val="single" w:sz="8" w:space="0" w:color="000000"/>
              <w:left w:val="single" w:sz="8" w:space="0" w:color="000000"/>
              <w:bottom w:val="single" w:sz="8" w:space="0" w:color="000000"/>
              <w:right w:val="single" w:sz="8" w:space="0" w:color="000000"/>
            </w:tcBorders>
          </w:tcPr>
          <w:p w14:paraId="7F1AC28E"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6C04A" w14:textId="75E12738"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Guides patient and carer through the examination</w:t>
            </w:r>
            <w:r w:rsidR="00281F03">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BB6B7" w14:textId="4B2C78FF"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Clear instructions and explanations to patients, carers and other staff</w:t>
            </w:r>
            <w:r w:rsidR="00281F03">
              <w:rPr>
                <w:rFonts w:ascii="Verdana" w:eastAsia="Times New Roman" w:hAnsi="Verdana" w:cs="Times New Roman"/>
                <w:color w:val="000000"/>
                <w:lang w:eastAsia="en-GB"/>
              </w:rPr>
              <w:t>.</w:t>
            </w:r>
          </w:p>
          <w:p w14:paraId="200D7089" w14:textId="77777777" w:rsidR="00B07729" w:rsidRDefault="00B07729" w:rsidP="00AA79D1">
            <w:pPr>
              <w:spacing w:after="0" w:line="240" w:lineRule="auto"/>
              <w:rPr>
                <w:rFonts w:ascii="Verdana" w:eastAsia="Times New Roman" w:hAnsi="Verdana" w:cs="Times New Roman"/>
                <w:color w:val="000000"/>
                <w:lang w:eastAsia="en-GB"/>
              </w:rPr>
            </w:pPr>
          </w:p>
          <w:p w14:paraId="3EA2FA62" w14:textId="77777777" w:rsidR="00B07729" w:rsidRPr="00AA79D1" w:rsidRDefault="00B07729" w:rsidP="00AA79D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0D6C477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DFD524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A4954CA"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6A6A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6C323234" w14:textId="77777777" w:rsidTr="00DF785F">
        <w:trPr>
          <w:trHeight w:val="640"/>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2F9D099"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4C45D0B"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Interpretation of FEES findings</w:t>
            </w:r>
          </w:p>
        </w:tc>
      </w:tr>
      <w:tr w:rsidR="00B07729" w:rsidRPr="009E62B3" w14:paraId="7851BD97"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5CBCF278"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ECFEA" w14:textId="042AB7FD"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Abnormal anatomy and physiology</w:t>
            </w:r>
            <w:r w:rsidR="00281F03">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B3A8B" w14:textId="59AA860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Pr>
                <w:rFonts w:ascii="Verdana" w:eastAsia="Times New Roman" w:hAnsi="Verdana" w:cs="Times New Roman"/>
                <w:color w:val="000000"/>
                <w:lang w:eastAsia="en-GB"/>
              </w:rPr>
              <w:t>Accurately rates clips and</w:t>
            </w:r>
            <w:r w:rsidRPr="009E62B3">
              <w:rPr>
                <w:rFonts w:ascii="Verdana" w:eastAsia="Times New Roman" w:hAnsi="Verdana" w:cs="Times New Roman"/>
                <w:color w:val="000000"/>
                <w:lang w:eastAsia="en-GB"/>
              </w:rPr>
              <w:t xml:space="preserve"> documents live FEES</w:t>
            </w:r>
            <w:r w:rsidR="00281F03">
              <w:rPr>
                <w:rFonts w:ascii="Verdana" w:eastAsia="Times New Roman" w:hAnsi="Verdana" w:cs="Times New Roman"/>
                <w:color w:val="000000"/>
                <w:lang w:eastAsia="en-GB"/>
              </w:rPr>
              <w:t>.</w:t>
            </w:r>
          </w:p>
          <w:p w14:paraId="74B1CDF8"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abnormalities of anatomy and physiology and their impact on swallowing.</w:t>
            </w:r>
          </w:p>
        </w:tc>
        <w:tc>
          <w:tcPr>
            <w:tcW w:w="3301" w:type="dxa"/>
            <w:tcBorders>
              <w:top w:val="single" w:sz="8" w:space="0" w:color="000000"/>
              <w:left w:val="single" w:sz="8" w:space="0" w:color="000000"/>
              <w:bottom w:val="single" w:sz="8" w:space="0" w:color="000000"/>
              <w:right w:val="single" w:sz="8" w:space="0" w:color="000000"/>
            </w:tcBorders>
          </w:tcPr>
          <w:p w14:paraId="64379D6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49D567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30C322E"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0C1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AF31AEA"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2E34CC1"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E14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6E8B"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Significance and severity of secretions and secretion rating scale.</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89A9"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49DAF6F4"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Assesses and describes secretion status including type, origin, location and severity of secretions and predictive significance for swallowing function.</w:t>
            </w:r>
          </w:p>
          <w:p w14:paraId="7040D152" w14:textId="4E24542E"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Accurately uses a secretion rating scale (</w:t>
            </w:r>
            <w:r w:rsidR="00281F03">
              <w:rPr>
                <w:rFonts w:ascii="Verdana" w:eastAsia="Times New Roman" w:hAnsi="Verdana" w:cs="Times New Roman"/>
                <w:color w:val="000000"/>
                <w:lang w:eastAsia="en-GB"/>
              </w:rPr>
              <w:t>eg</w:t>
            </w:r>
            <w:r>
              <w:rPr>
                <w:rFonts w:ascii="Verdana" w:eastAsia="Times New Roman" w:hAnsi="Verdana" w:cs="Times New Roman"/>
                <w:color w:val="000000"/>
                <w:lang w:eastAsia="en-GB"/>
              </w:rPr>
              <w:t xml:space="preserve"> </w:t>
            </w:r>
            <w:r w:rsidRPr="009E62B3">
              <w:rPr>
                <w:rFonts w:ascii="Verdana" w:eastAsia="Times New Roman" w:hAnsi="Verdana" w:cs="Times New Roman"/>
                <w:color w:val="000000"/>
                <w:lang w:eastAsia="en-GB"/>
              </w:rPr>
              <w:t>NZSS).</w:t>
            </w:r>
          </w:p>
          <w:p w14:paraId="01AB1919" w14:textId="77777777" w:rsidR="00B07729" w:rsidRPr="006C029F" w:rsidRDefault="00B07729" w:rsidP="006C029F">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1BEE938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A9F35E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8E4D4A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322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77F62566" w14:textId="77777777" w:rsidTr="00DF785F">
        <w:trPr>
          <w:trHeight w:val="707"/>
        </w:trPr>
        <w:tc>
          <w:tcPr>
            <w:tcW w:w="667" w:type="dxa"/>
            <w:tcBorders>
              <w:top w:val="single" w:sz="8" w:space="0" w:color="000000"/>
              <w:left w:val="single" w:sz="8" w:space="0" w:color="000000"/>
              <w:bottom w:val="single" w:sz="8" w:space="0" w:color="000000"/>
              <w:right w:val="single" w:sz="8" w:space="0" w:color="000000"/>
            </w:tcBorders>
          </w:tcPr>
          <w:p w14:paraId="0B5C77AD"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7D447"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Uses other rating scales accurately such as Airway Protection, Penetration Aspiration scale (PAS), Yale residue scale and others (Reflux Finding Score) as needed.</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79CFB"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w:t>
            </w:r>
          </w:p>
          <w:p w14:paraId="755E2651" w14:textId="15E95458"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Accurately uses rating scales</w:t>
            </w:r>
            <w:r w:rsidR="002A51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37F0E929"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Residue scale on clips and live FEES.</w:t>
            </w:r>
          </w:p>
          <w:p w14:paraId="302DADED" w14:textId="77777777" w:rsidR="00B07729" w:rsidRPr="00AA79D1"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Able to interpret findings in the context of medical history and clinical assessment and makes a</w:t>
            </w:r>
            <w:r>
              <w:rPr>
                <w:rFonts w:ascii="Verdana" w:eastAsia="Times New Roman" w:hAnsi="Verdana" w:cs="Times New Roman"/>
                <w:color w:val="000000"/>
                <w:lang w:eastAsia="en-GB"/>
              </w:rPr>
              <w:t>ppropriate management decisions.</w:t>
            </w:r>
          </w:p>
        </w:tc>
        <w:tc>
          <w:tcPr>
            <w:tcW w:w="3301" w:type="dxa"/>
            <w:tcBorders>
              <w:top w:val="single" w:sz="8" w:space="0" w:color="000000"/>
              <w:left w:val="single" w:sz="8" w:space="0" w:color="000000"/>
              <w:bottom w:val="single" w:sz="8" w:space="0" w:color="000000"/>
              <w:right w:val="single" w:sz="8" w:space="0" w:color="000000"/>
            </w:tcBorders>
          </w:tcPr>
          <w:p w14:paraId="6376236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638289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37AE9D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A095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63B59E6"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905BA7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FE769"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Performs oral trials.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821B"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Makes timely and appropriate decisions regarding proceeding with, the order of and ceasing of oral trials during the examination on live FEES.</w:t>
            </w:r>
          </w:p>
        </w:tc>
        <w:tc>
          <w:tcPr>
            <w:tcW w:w="3301" w:type="dxa"/>
            <w:tcBorders>
              <w:top w:val="single" w:sz="8" w:space="0" w:color="000000"/>
              <w:left w:val="single" w:sz="8" w:space="0" w:color="000000"/>
              <w:bottom w:val="single" w:sz="8" w:space="0" w:color="000000"/>
              <w:right w:val="single" w:sz="8" w:space="0" w:color="000000"/>
            </w:tcBorders>
          </w:tcPr>
          <w:p w14:paraId="6FA5334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FAD131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DC25391"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C9EF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33DAB81" w14:textId="77777777" w:rsidTr="00DF785F">
        <w:trPr>
          <w:trHeight w:val="848"/>
        </w:trPr>
        <w:tc>
          <w:tcPr>
            <w:tcW w:w="667" w:type="dxa"/>
            <w:tcBorders>
              <w:top w:val="single" w:sz="8" w:space="0" w:color="000000"/>
              <w:left w:val="single" w:sz="8" w:space="0" w:color="000000"/>
              <w:bottom w:val="single" w:sz="8" w:space="0" w:color="000000"/>
              <w:right w:val="single" w:sz="8" w:space="0" w:color="000000"/>
            </w:tcBorders>
          </w:tcPr>
          <w:p w14:paraId="3DF4A32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E17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4A7EC"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purpose and benefits of high/low scope positions in detecting and evaluating abnormal swallow features.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AF9E1"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Can explain when to use each position to supervisor. </w:t>
            </w:r>
          </w:p>
          <w:p w14:paraId="0160EB02"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clear instructions to endoscopist optimising the view, minimising discomfort and exploring abnormal findings on live FEES.</w:t>
            </w:r>
          </w:p>
        </w:tc>
        <w:tc>
          <w:tcPr>
            <w:tcW w:w="3301" w:type="dxa"/>
            <w:tcBorders>
              <w:top w:val="single" w:sz="8" w:space="0" w:color="000000"/>
              <w:left w:val="single" w:sz="8" w:space="0" w:color="000000"/>
              <w:bottom w:val="single" w:sz="8" w:space="0" w:color="000000"/>
              <w:right w:val="single" w:sz="8" w:space="0" w:color="000000"/>
            </w:tcBorders>
          </w:tcPr>
          <w:p w14:paraId="7E245D0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411C35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87EBD7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82DB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2F70F467" w14:textId="77777777" w:rsidTr="00DF785F">
        <w:trPr>
          <w:trHeight w:val="345"/>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FE9434A"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2C7360B"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Interpretation of swallow events</w:t>
            </w:r>
          </w:p>
        </w:tc>
      </w:tr>
      <w:tr w:rsidR="00B07729" w:rsidRPr="009E62B3" w14:paraId="7DF9B0F0" w14:textId="77777777" w:rsidTr="00DF785F">
        <w:trPr>
          <w:trHeight w:val="707"/>
        </w:trPr>
        <w:tc>
          <w:tcPr>
            <w:tcW w:w="667" w:type="dxa"/>
            <w:tcBorders>
              <w:top w:val="single" w:sz="8" w:space="0" w:color="000000"/>
              <w:left w:val="single" w:sz="8" w:space="0" w:color="000000"/>
              <w:bottom w:val="single" w:sz="8" w:space="0" w:color="000000"/>
              <w:right w:val="single" w:sz="8" w:space="0" w:color="000000"/>
            </w:tcBorders>
          </w:tcPr>
          <w:p w14:paraId="1B5CD3F0"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515D"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Cause, severity and implications of impaired laryngopharyngeal sensation.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D38F3"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016E85CB" w14:textId="20D16D45" w:rsidR="00B07729" w:rsidRPr="00AA79D1"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Detects and describes the aetiology, severity and effect of impaired sensation from patient response to scope, secretions, residue, penetration and aspiration on clips and live FEES. Makes appropriate decisions</w:t>
            </w:r>
            <w:r w:rsidR="005D3C6E">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080F631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15A030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532674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05D5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E02E10E"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F05DB66"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E19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ECDC4"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Cause, severity and implications of residue.</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8BFD5"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w:t>
            </w:r>
          </w:p>
          <w:p w14:paraId="641409DF"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Detects and describes the cause, location and severity of laryngopharyngeal residue on clips and live FEES. Makes appropriate treatment decisions.</w:t>
            </w:r>
          </w:p>
          <w:p w14:paraId="6FCB9264" w14:textId="77777777" w:rsidR="00B07729" w:rsidRPr="006C029F" w:rsidRDefault="00B07729" w:rsidP="006C029F">
            <w:pPr>
              <w:spacing w:after="0" w:line="240" w:lineRule="auto"/>
              <w:ind w:left="-3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FBBF31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86AE29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782F40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9579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A4D866D"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1F808059"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E20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89AE5"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Knowledge of the causes, severity and implications of penetration and aspiration.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AFE62"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6B2DE278"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Detects and describes the cause and severity of penetration and aspiration, uses PAS correctly and makes appropriate treatment decisions on live FEES and clips.</w:t>
            </w:r>
          </w:p>
        </w:tc>
        <w:tc>
          <w:tcPr>
            <w:tcW w:w="3301" w:type="dxa"/>
            <w:tcBorders>
              <w:top w:val="single" w:sz="8" w:space="0" w:color="000000"/>
              <w:left w:val="single" w:sz="8" w:space="0" w:color="000000"/>
              <w:bottom w:val="single" w:sz="8" w:space="0" w:color="000000"/>
              <w:right w:val="single" w:sz="8" w:space="0" w:color="000000"/>
            </w:tcBorders>
          </w:tcPr>
          <w:p w14:paraId="5A5612F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321C9C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2466E13"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98AC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2CAC850" w14:textId="77777777" w:rsidTr="00DF785F">
        <w:trPr>
          <w:trHeight w:val="1037"/>
        </w:trPr>
        <w:tc>
          <w:tcPr>
            <w:tcW w:w="667" w:type="dxa"/>
            <w:tcBorders>
              <w:top w:val="single" w:sz="8" w:space="0" w:color="000000"/>
              <w:left w:val="single" w:sz="8" w:space="0" w:color="000000"/>
              <w:bottom w:val="single" w:sz="8" w:space="0" w:color="000000"/>
              <w:right w:val="single" w:sz="8" w:space="0" w:color="000000"/>
            </w:tcBorders>
          </w:tcPr>
          <w:p w14:paraId="1B2ADBCA"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EA634" w14:textId="62BE41F3"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Interprets other findings accurately</w:t>
            </w:r>
            <w:r w:rsidR="005D3C6E">
              <w:rPr>
                <w:rFonts w:ascii="Verdana" w:eastAsia="Times New Roman" w:hAnsi="Verdana" w:cs="Times New Roman"/>
                <w:color w:val="000000"/>
                <w:lang w:eastAsia="en-GB"/>
              </w:rPr>
              <w:t>, eg</w:t>
            </w:r>
            <w:r w:rsidRPr="009E62B3">
              <w:rPr>
                <w:rFonts w:ascii="Verdana" w:eastAsia="Times New Roman" w:hAnsi="Verdana" w:cs="Times New Roman"/>
                <w:color w:val="000000"/>
                <w:lang w:eastAsia="en-GB"/>
              </w:rPr>
              <w:t xml:space="preserve"> regurgitation, low tone, nasal reflux</w:t>
            </w:r>
            <w:r w:rsidR="005D3C6E">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B0038" w14:textId="77777777" w:rsidR="008E0039" w:rsidRPr="00535DB6"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Detects, describes findings and makes appropriate management decisions on live FEES and clips.</w:t>
            </w:r>
          </w:p>
          <w:p w14:paraId="55C42A53" w14:textId="77777777" w:rsidR="008E0039" w:rsidRPr="00AA79D1" w:rsidRDefault="008E0039" w:rsidP="00AA79D1">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198A50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7FF75C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E5524C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10B4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0A1AA790" w14:textId="77777777" w:rsidTr="00DF785F">
        <w:trPr>
          <w:trHeight w:val="588"/>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87361E7"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D7FC7A3"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Effect of therapeutic interventions and strategies</w:t>
            </w:r>
          </w:p>
        </w:tc>
      </w:tr>
      <w:tr w:rsidR="00B07729" w:rsidRPr="009E62B3" w14:paraId="065431F5"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B9AEFA4"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8467D" w14:textId="37F4EDEE"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The effects of therapeutic interventions and strategies on swallow function</w:t>
            </w:r>
            <w:r w:rsidR="005D3C6E">
              <w:rPr>
                <w:rFonts w:ascii="Verdana" w:eastAsia="Times New Roman" w:hAnsi="Verdana" w:cs="Times New Roman"/>
                <w:color w:val="000000"/>
                <w:lang w:eastAsia="en-GB"/>
              </w:rPr>
              <w:t xml:space="preserve">, eg </w:t>
            </w:r>
            <w:r w:rsidRPr="009E62B3">
              <w:rPr>
                <w:rFonts w:ascii="Verdana" w:eastAsia="Times New Roman" w:hAnsi="Verdana" w:cs="Times New Roman"/>
                <w:color w:val="000000"/>
                <w:lang w:eastAsia="en-GB"/>
              </w:rPr>
              <w:t>bolus modification, head turn, effortful swallow, supraglottic swallow, and texture modification.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F012"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Selects the appropriate strategy during FEES, instructs patient clearly and evaluates the effect of the strategy on reducing secretions, residue, aspiration, airway protection.</w:t>
            </w:r>
          </w:p>
          <w:p w14:paraId="17DAA108" w14:textId="77777777" w:rsidR="00B07729" w:rsidRPr="00535DB6" w:rsidRDefault="00B07729" w:rsidP="00535DB6">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960761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4A017F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CC3577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00F3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2C78358"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70D456A"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CE34E" w14:textId="4A589775"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xml:space="preserve">Knowledge of the limitations of certain swallow strategies viewed endoscopically, </w:t>
            </w:r>
            <w:r w:rsidR="005D3C6E">
              <w:rPr>
                <w:rFonts w:ascii="Verdana" w:eastAsia="Times New Roman" w:hAnsi="Verdana" w:cs="Times New Roman"/>
                <w:color w:val="000000"/>
                <w:lang w:eastAsia="en-GB"/>
              </w:rPr>
              <w:t>eg</w:t>
            </w:r>
            <w:r w:rsidRPr="009E62B3">
              <w:rPr>
                <w:rFonts w:ascii="Verdana" w:eastAsia="Times New Roman" w:hAnsi="Verdana" w:cs="Times New Roman"/>
                <w:color w:val="000000"/>
                <w:lang w:eastAsia="en-GB"/>
              </w:rPr>
              <w:t xml:space="preserve"> Chin tuck, Mendelsohn manoeuvre.</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8DB1C"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Discussion with supervisor.</w:t>
            </w:r>
          </w:p>
          <w:p w14:paraId="109AAEB9"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Determines if VFS indicated.</w:t>
            </w:r>
          </w:p>
          <w:p w14:paraId="192DA8D4" w14:textId="77777777" w:rsidR="00B07729" w:rsidRPr="006C029F" w:rsidRDefault="00B07729" w:rsidP="006C029F">
            <w:pPr>
              <w:spacing w:after="0" w:line="240" w:lineRule="auto"/>
              <w:ind w:left="-3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07B29AA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9E3664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3D8D1A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F84D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529A57E7" w14:textId="77777777" w:rsidTr="00DF785F">
        <w:trPr>
          <w:trHeight w:val="558"/>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B06A801"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967EA74"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Use of biofeedback</w:t>
            </w:r>
          </w:p>
        </w:tc>
      </w:tr>
      <w:tr w:rsidR="00B07729" w:rsidRPr="009E62B3" w14:paraId="5C2A43E9"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62B2B1D"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1A41E"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Purpose and benefits of biofeedback.</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EFA9"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5973FB49"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Effectively uses biofeedback to positively impact patient, carer, professional insight and compliance with FEES recommendations on live FEES.</w:t>
            </w:r>
          </w:p>
          <w:p w14:paraId="517C1801"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Gives clear and empathic explanations of FEES findings.</w:t>
            </w:r>
          </w:p>
        </w:tc>
        <w:tc>
          <w:tcPr>
            <w:tcW w:w="3301" w:type="dxa"/>
            <w:tcBorders>
              <w:top w:val="single" w:sz="8" w:space="0" w:color="000000"/>
              <w:left w:val="single" w:sz="8" w:space="0" w:color="000000"/>
              <w:bottom w:val="single" w:sz="8" w:space="0" w:color="000000"/>
              <w:right w:val="single" w:sz="8" w:space="0" w:color="000000"/>
            </w:tcBorders>
          </w:tcPr>
          <w:p w14:paraId="20B1BB3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D676F6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4291D5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6FCB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08CF5A99" w14:textId="77777777" w:rsidTr="00DF785F">
        <w:trPr>
          <w:trHeight w:val="564"/>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7C2167"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11A4B81" w14:textId="77777777" w:rsidR="008E0039" w:rsidRPr="006C029F" w:rsidRDefault="008E0039" w:rsidP="00535DB6">
            <w:pPr>
              <w:spacing w:after="0" w:line="240" w:lineRule="auto"/>
              <w:ind w:left="27"/>
              <w:rPr>
                <w:rFonts w:ascii="Verdana" w:eastAsia="Times New Roman" w:hAnsi="Verdana" w:cs="Times New Roman"/>
                <w:color w:val="000000"/>
                <w:lang w:eastAsia="en-GB"/>
              </w:rPr>
            </w:pPr>
            <w:r w:rsidRPr="009E62B3">
              <w:rPr>
                <w:rFonts w:ascii="Verdana" w:eastAsia="Times New Roman" w:hAnsi="Verdana" w:cs="Times New Roman"/>
                <w:b/>
                <w:bCs/>
                <w:color w:val="000000"/>
                <w:lang w:eastAsia="en-GB"/>
              </w:rPr>
              <w:t>Ending the examination</w:t>
            </w:r>
          </w:p>
        </w:tc>
      </w:tr>
      <w:tr w:rsidR="00B07729" w:rsidRPr="009E62B3" w14:paraId="000CE4A1" w14:textId="77777777" w:rsidTr="00DF785F">
        <w:trPr>
          <w:trHeight w:val="707"/>
        </w:trPr>
        <w:tc>
          <w:tcPr>
            <w:tcW w:w="667" w:type="dxa"/>
            <w:tcBorders>
              <w:top w:val="single" w:sz="8" w:space="0" w:color="000000"/>
              <w:left w:val="single" w:sz="8" w:space="0" w:color="000000"/>
              <w:bottom w:val="single" w:sz="8" w:space="0" w:color="000000"/>
              <w:right w:val="single" w:sz="8" w:space="0" w:color="000000"/>
            </w:tcBorders>
          </w:tcPr>
          <w:p w14:paraId="15D3650B"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1915"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Makes appropriate decisions to conclude the examination having reached a definitive conclusion.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71C6A"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Discussion with supervisor.</w:t>
            </w:r>
          </w:p>
          <w:p w14:paraId="1D19C38F"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Determines when sufficient information has been gleaned to make clear, accurate recommendations concerning dysphagia aetiology, severity and management plan on live FEES.</w:t>
            </w:r>
          </w:p>
        </w:tc>
        <w:tc>
          <w:tcPr>
            <w:tcW w:w="3301" w:type="dxa"/>
            <w:tcBorders>
              <w:top w:val="single" w:sz="8" w:space="0" w:color="000000"/>
              <w:left w:val="single" w:sz="8" w:space="0" w:color="000000"/>
              <w:bottom w:val="single" w:sz="8" w:space="0" w:color="000000"/>
              <w:right w:val="single" w:sz="8" w:space="0" w:color="000000"/>
            </w:tcBorders>
          </w:tcPr>
          <w:p w14:paraId="00700F8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60F976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F3179C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C7A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3EBB216"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9ABA63F"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5636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importance of collaborative decision-making.</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252FA"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with endoscopist and reaches agreement when to stop the procedure.</w:t>
            </w:r>
          </w:p>
        </w:tc>
        <w:tc>
          <w:tcPr>
            <w:tcW w:w="3301" w:type="dxa"/>
            <w:tcBorders>
              <w:top w:val="single" w:sz="8" w:space="0" w:color="000000"/>
              <w:left w:val="single" w:sz="8" w:space="0" w:color="000000"/>
              <w:bottom w:val="single" w:sz="8" w:space="0" w:color="000000"/>
              <w:right w:val="single" w:sz="8" w:space="0" w:color="000000"/>
            </w:tcBorders>
          </w:tcPr>
          <w:p w14:paraId="5C86273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19A596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96536D0"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4945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72297782" w14:textId="77777777" w:rsidTr="00DF785F">
        <w:trPr>
          <w:trHeight w:val="626"/>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41BBFCC"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799CBBA"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Appropriate dysphagia management recommendations and onward referral</w:t>
            </w:r>
          </w:p>
        </w:tc>
      </w:tr>
      <w:tr w:rsidR="00B07729" w:rsidRPr="009E62B3" w14:paraId="56921374"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BDAA75E"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3A5C7"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limitations of FEES as a ‘snapshot’ assessment of the pharyngeal phase and makes appropriate dysphagia recommendations.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B9AF5"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viewing of clips or live FEES. Discussion with supervisor.</w:t>
            </w:r>
          </w:p>
          <w:p w14:paraId="2A4496C7" w14:textId="77777777" w:rsidR="00B07729" w:rsidRPr="00AA79D1"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Evaluates FEES findings in the context of previous clinical assessment, medical history, prognosis.</w:t>
            </w:r>
          </w:p>
        </w:tc>
        <w:tc>
          <w:tcPr>
            <w:tcW w:w="3301" w:type="dxa"/>
            <w:tcBorders>
              <w:top w:val="single" w:sz="8" w:space="0" w:color="000000"/>
              <w:left w:val="single" w:sz="8" w:space="0" w:color="000000"/>
              <w:bottom w:val="single" w:sz="8" w:space="0" w:color="000000"/>
              <w:right w:val="single" w:sz="8" w:space="0" w:color="000000"/>
            </w:tcBorders>
          </w:tcPr>
          <w:p w14:paraId="245907D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68DA74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35649A6"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4216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E44CE63" w14:textId="77777777" w:rsidTr="00DF785F">
        <w:trPr>
          <w:trHeight w:val="1018"/>
        </w:trPr>
        <w:tc>
          <w:tcPr>
            <w:tcW w:w="667" w:type="dxa"/>
            <w:tcBorders>
              <w:top w:val="single" w:sz="8" w:space="0" w:color="000000"/>
              <w:left w:val="single" w:sz="8" w:space="0" w:color="000000"/>
              <w:bottom w:val="single" w:sz="8" w:space="0" w:color="000000"/>
              <w:right w:val="single" w:sz="8" w:space="0" w:color="000000"/>
            </w:tcBorders>
          </w:tcPr>
          <w:p w14:paraId="3D013B55"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FED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Explains decisions to patient </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5C16B"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Discussion with supervisor.</w:t>
            </w:r>
          </w:p>
          <w:p w14:paraId="3349D48D"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Effective communication with patient, carer, MDT.</w:t>
            </w:r>
          </w:p>
        </w:tc>
        <w:tc>
          <w:tcPr>
            <w:tcW w:w="3301" w:type="dxa"/>
            <w:tcBorders>
              <w:top w:val="single" w:sz="8" w:space="0" w:color="000000"/>
              <w:left w:val="single" w:sz="8" w:space="0" w:color="000000"/>
              <w:bottom w:val="single" w:sz="8" w:space="0" w:color="000000"/>
              <w:right w:val="single" w:sz="8" w:space="0" w:color="000000"/>
            </w:tcBorders>
          </w:tcPr>
          <w:p w14:paraId="326C054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5136FB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5B2F55E"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BB7B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115EF33"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0AE880D"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E29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63DA2" w14:textId="43B72EBB"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Knows the indications for FEES vs VFS, repeat FEES and timing of further intervention.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71A56"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viewing of clips or live FEES. Discussion with supervisor. </w:t>
            </w:r>
          </w:p>
          <w:p w14:paraId="45DA2EB5"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Recommends further FEES or bedside review appropriately.</w:t>
            </w:r>
          </w:p>
        </w:tc>
        <w:tc>
          <w:tcPr>
            <w:tcW w:w="3301" w:type="dxa"/>
            <w:tcBorders>
              <w:top w:val="single" w:sz="8" w:space="0" w:color="000000"/>
              <w:left w:val="single" w:sz="8" w:space="0" w:color="000000"/>
              <w:bottom w:val="single" w:sz="8" w:space="0" w:color="000000"/>
              <w:right w:val="single" w:sz="8" w:space="0" w:color="000000"/>
            </w:tcBorders>
          </w:tcPr>
          <w:p w14:paraId="5E3EC1F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8A36C3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07AFA6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62B4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B29761C"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1862CCD"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193EE" w14:textId="6588A3DB"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when further investigation is required by other professionals</w:t>
            </w:r>
            <w:r w:rsidR="009D40FD">
              <w:rPr>
                <w:rFonts w:ascii="Verdana" w:eastAsia="Times New Roman" w:hAnsi="Verdana" w:cs="Times New Roman"/>
                <w:color w:val="000000"/>
                <w:lang w:eastAsia="en-GB"/>
              </w:rPr>
              <w:t>, eg n</w:t>
            </w:r>
            <w:r w:rsidRPr="009E62B3">
              <w:rPr>
                <w:rFonts w:ascii="Verdana" w:eastAsia="Times New Roman" w:hAnsi="Verdana" w:cs="Times New Roman"/>
                <w:color w:val="000000"/>
                <w:lang w:eastAsia="en-GB"/>
              </w:rPr>
              <w:t>eurologist, GI, ENT.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4FB08"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viewing of clips or live FEES. Discussion with supervisor.</w:t>
            </w:r>
          </w:p>
          <w:p w14:paraId="5C5F5F8F"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dysphagia aetiology and symptoms which require further referral and refers on appropriately.</w:t>
            </w:r>
          </w:p>
        </w:tc>
        <w:tc>
          <w:tcPr>
            <w:tcW w:w="3301" w:type="dxa"/>
            <w:tcBorders>
              <w:top w:val="single" w:sz="8" w:space="0" w:color="000000"/>
              <w:left w:val="single" w:sz="8" w:space="0" w:color="000000"/>
              <w:bottom w:val="single" w:sz="8" w:space="0" w:color="000000"/>
              <w:right w:val="single" w:sz="8" w:space="0" w:color="000000"/>
            </w:tcBorders>
          </w:tcPr>
          <w:p w14:paraId="51E1E23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1B1309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5A15F40"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110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3207449"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20A4D7BB"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E31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4E651" w14:textId="4603064A"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Makes appropriate outcome decisions</w:t>
            </w:r>
            <w:r w:rsidR="009D40FD">
              <w:rPr>
                <w:rFonts w:ascii="Verdana" w:eastAsia="Times New Roman" w:hAnsi="Verdana" w:cs="Times New Roman"/>
                <w:color w:val="000000"/>
                <w:lang w:eastAsia="en-GB"/>
              </w:rPr>
              <w:t xml:space="preserve">, eg </w:t>
            </w:r>
            <w:r w:rsidRPr="009E62B3">
              <w:rPr>
                <w:rFonts w:ascii="Verdana" w:eastAsia="Times New Roman" w:hAnsi="Verdana" w:cs="Times New Roman"/>
                <w:color w:val="000000"/>
                <w:lang w:eastAsia="en-GB"/>
              </w:rPr>
              <w:t>safety of oral feeding, therapy, secretion management, swallow strategies (section 6 FEES Position Paper)</w:t>
            </w:r>
            <w:r w:rsidR="009D40FD">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492E8"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View clips and discuss cases with supervisor.</w:t>
            </w:r>
          </w:p>
          <w:p w14:paraId="2FF4B443"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Live FEES decisions.</w:t>
            </w:r>
          </w:p>
        </w:tc>
        <w:tc>
          <w:tcPr>
            <w:tcW w:w="3301" w:type="dxa"/>
            <w:tcBorders>
              <w:top w:val="single" w:sz="8" w:space="0" w:color="000000"/>
              <w:left w:val="single" w:sz="8" w:space="0" w:color="000000"/>
              <w:bottom w:val="single" w:sz="8" w:space="0" w:color="000000"/>
              <w:right w:val="single" w:sz="8" w:space="0" w:color="000000"/>
            </w:tcBorders>
          </w:tcPr>
          <w:p w14:paraId="59B429F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FBB728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5247D0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E52E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3BF3D50" w14:textId="77777777" w:rsidTr="00DF785F">
        <w:trPr>
          <w:trHeight w:val="1008"/>
        </w:trPr>
        <w:tc>
          <w:tcPr>
            <w:tcW w:w="667" w:type="dxa"/>
            <w:tcBorders>
              <w:top w:val="single" w:sz="8" w:space="0" w:color="000000"/>
              <w:left w:val="single" w:sz="8" w:space="0" w:color="000000"/>
              <w:bottom w:val="single" w:sz="8" w:space="0" w:color="000000"/>
              <w:right w:val="single" w:sz="8" w:space="0" w:color="000000"/>
            </w:tcBorders>
          </w:tcPr>
          <w:p w14:paraId="6F1A1013"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796E5"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Makes appropriate FEES-based risk feeding decisions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C1E8"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Joint viewing clips or live FEES. Discussion with supervisor.</w:t>
            </w:r>
          </w:p>
          <w:p w14:paraId="55DFBEA4"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Considers FEES findings alongside ethical issues, patient wishes and best interest feeding decisions.</w:t>
            </w:r>
          </w:p>
        </w:tc>
        <w:tc>
          <w:tcPr>
            <w:tcW w:w="3301" w:type="dxa"/>
            <w:tcBorders>
              <w:top w:val="single" w:sz="8" w:space="0" w:color="000000"/>
              <w:left w:val="single" w:sz="8" w:space="0" w:color="000000"/>
              <w:bottom w:val="single" w:sz="8" w:space="0" w:color="000000"/>
              <w:right w:val="single" w:sz="8" w:space="0" w:color="000000"/>
            </w:tcBorders>
          </w:tcPr>
          <w:p w14:paraId="03A17FD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5B2CC1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74BD4B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D165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7D76CB6A" w14:textId="77777777" w:rsidTr="00DF785F">
        <w:trPr>
          <w:trHeight w:val="565"/>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9FC588"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E69D756"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Safe practice, clinical governance and risk management</w:t>
            </w:r>
          </w:p>
        </w:tc>
      </w:tr>
      <w:tr w:rsidR="00B07729" w:rsidRPr="009E62B3" w14:paraId="35B18CD2"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5166A528"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ACEEA"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Knowledge of the risks of carrying out FEES as a minimally invasive procedure (see section 8 Position Paper).</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C99E"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RCSLT FEES Position paper. </w:t>
            </w:r>
          </w:p>
          <w:p w14:paraId="7283675F"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Conducts FEES in a safe clinical environment </w:t>
            </w:r>
          </w:p>
          <w:p w14:paraId="36219176" w14:textId="77777777" w:rsidR="00B07729" w:rsidRPr="006C029F" w:rsidRDefault="00B07729" w:rsidP="006C029F">
            <w:pPr>
              <w:spacing w:after="0" w:line="240" w:lineRule="auto"/>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0D62FB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3F13CC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8B541B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79FF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6C45365"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7741AF2"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A9AC5" w14:textId="7D1516C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xml:space="preserve">Knowledge of the FEES protocol and RCSLT FEES </w:t>
            </w:r>
            <w:r w:rsidR="009D40FD">
              <w:rPr>
                <w:rFonts w:ascii="Verdana" w:eastAsia="Times New Roman" w:hAnsi="Verdana" w:cs="Times New Roman"/>
                <w:color w:val="000000"/>
                <w:lang w:eastAsia="en-GB"/>
              </w:rPr>
              <w:t>P</w:t>
            </w:r>
            <w:r w:rsidR="009D40FD" w:rsidRPr="009E62B3">
              <w:rPr>
                <w:rFonts w:ascii="Verdana" w:eastAsia="Times New Roman" w:hAnsi="Verdana" w:cs="Times New Roman"/>
                <w:color w:val="000000"/>
                <w:lang w:eastAsia="en-GB"/>
              </w:rPr>
              <w:t xml:space="preserve">osition </w:t>
            </w:r>
            <w:r w:rsidRPr="009E62B3">
              <w:rPr>
                <w:rFonts w:ascii="Verdana" w:eastAsia="Times New Roman" w:hAnsi="Verdana" w:cs="Times New Roman"/>
                <w:color w:val="000000"/>
                <w:lang w:eastAsia="en-GB"/>
              </w:rPr>
              <w:t>Paper.</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03DED"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Safe set-up of equipment, materials, infection prevention, medical back-up.</w:t>
            </w:r>
          </w:p>
          <w:p w14:paraId="34647614" w14:textId="2D17BE9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Performs FEES optimising patient safety, follows RCSLT FEES Position </w:t>
            </w:r>
            <w:r w:rsidR="009D40FD">
              <w:rPr>
                <w:rFonts w:ascii="Verdana" w:eastAsia="Times New Roman" w:hAnsi="Verdana" w:cs="Times New Roman"/>
                <w:color w:val="000000"/>
                <w:lang w:eastAsia="en-GB"/>
              </w:rPr>
              <w:t>P</w:t>
            </w:r>
            <w:r w:rsidRPr="009E62B3">
              <w:rPr>
                <w:rFonts w:ascii="Verdana" w:eastAsia="Times New Roman" w:hAnsi="Verdana" w:cs="Times New Roman"/>
                <w:color w:val="000000"/>
                <w:lang w:eastAsia="en-GB"/>
              </w:rPr>
              <w:t>aper.</w:t>
            </w:r>
          </w:p>
        </w:tc>
        <w:tc>
          <w:tcPr>
            <w:tcW w:w="3301" w:type="dxa"/>
            <w:tcBorders>
              <w:top w:val="single" w:sz="8" w:space="0" w:color="000000"/>
              <w:left w:val="single" w:sz="8" w:space="0" w:color="000000"/>
              <w:bottom w:val="single" w:sz="8" w:space="0" w:color="000000"/>
              <w:right w:val="single" w:sz="8" w:space="0" w:color="000000"/>
            </w:tcBorders>
          </w:tcPr>
          <w:p w14:paraId="0D12B3F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18E9DE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74CE0AA"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3BE9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86FE7A6" w14:textId="77777777" w:rsidTr="00DF785F">
        <w:trPr>
          <w:trHeight w:val="946"/>
        </w:trPr>
        <w:tc>
          <w:tcPr>
            <w:tcW w:w="667" w:type="dxa"/>
            <w:tcBorders>
              <w:top w:val="single" w:sz="8" w:space="0" w:color="000000"/>
              <w:left w:val="single" w:sz="8" w:space="0" w:color="000000"/>
              <w:bottom w:val="single" w:sz="8" w:space="0" w:color="000000"/>
              <w:right w:val="single" w:sz="8" w:space="0" w:color="000000"/>
            </w:tcBorders>
          </w:tcPr>
          <w:p w14:paraId="24C012A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E35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272C"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Audits FEES outcomes and safety.</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0C941"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Follows local governance guid</w:t>
            </w:r>
            <w:r>
              <w:rPr>
                <w:rFonts w:ascii="Verdana" w:eastAsia="Times New Roman" w:hAnsi="Verdana" w:cs="Times New Roman"/>
                <w:color w:val="000000"/>
                <w:lang w:eastAsia="en-GB"/>
              </w:rPr>
              <w:t>ance and carries out FEES audit.</w:t>
            </w:r>
          </w:p>
        </w:tc>
        <w:tc>
          <w:tcPr>
            <w:tcW w:w="3301" w:type="dxa"/>
            <w:tcBorders>
              <w:top w:val="single" w:sz="8" w:space="0" w:color="000000"/>
              <w:left w:val="single" w:sz="8" w:space="0" w:color="000000"/>
              <w:bottom w:val="single" w:sz="8" w:space="0" w:color="000000"/>
              <w:right w:val="single" w:sz="8" w:space="0" w:color="000000"/>
            </w:tcBorders>
          </w:tcPr>
          <w:p w14:paraId="6CB5AFA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11FBEB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9E3EC1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5DD8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7E5C5FDE"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181684DA"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65DB"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Knowledge of national and local consent policies.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7410D"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 with supervisor.</w:t>
            </w:r>
          </w:p>
          <w:p w14:paraId="4BA755EE"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Uses local consent procedure/forms and performs consent considering if FEES is in the patient’s best interest. </w:t>
            </w:r>
          </w:p>
        </w:tc>
        <w:tc>
          <w:tcPr>
            <w:tcW w:w="3301" w:type="dxa"/>
            <w:tcBorders>
              <w:top w:val="single" w:sz="8" w:space="0" w:color="000000"/>
              <w:left w:val="single" w:sz="8" w:space="0" w:color="000000"/>
              <w:bottom w:val="single" w:sz="8" w:space="0" w:color="000000"/>
              <w:right w:val="single" w:sz="8" w:space="0" w:color="000000"/>
            </w:tcBorders>
          </w:tcPr>
          <w:p w14:paraId="6D986CD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B955F9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C80B65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E27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6121974"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8D6BED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4D777"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impact of patient anxiety, confusion and cognition on patient safety during the procedure.</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AA608"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Explains procedure to patient carefully, reassures patient, uses pictorial information, manages patient distress and abandons procedure if patient intolerant.</w:t>
            </w:r>
          </w:p>
          <w:p w14:paraId="11B0446B" w14:textId="77777777" w:rsidR="00B07729" w:rsidRPr="006C029F" w:rsidRDefault="00B07729" w:rsidP="006C029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23D899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DD48C6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E1BDCE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89D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7E8AD8F7"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1F673ACE"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E38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A523"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Knowledge of adverse effects and complications.</w:t>
            </w:r>
          </w:p>
          <w:p w14:paraId="15970151" w14:textId="66DF24B4"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(See section 8 FEES Position Paper</w:t>
            </w:r>
            <w:r w:rsidR="009D40FD">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A2C7B"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Logs and documents complications.</w:t>
            </w:r>
          </w:p>
          <w:p w14:paraId="50296364"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adverse effects and complications and makes appropriate decisions to abort procedure on clips and live FEES. </w:t>
            </w:r>
          </w:p>
          <w:p w14:paraId="5ED6E511" w14:textId="77777777" w:rsidR="00B07729" w:rsidRPr="006C029F" w:rsidRDefault="00B07729" w:rsidP="006C029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751EB30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5C755C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B31C620"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A7A8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C743556"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2FB272CB"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E39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AA159"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discomfort associated with FEES.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CB7BD" w14:textId="198FEE4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Manages patient anxiety and discomfort and recognise</w:t>
            </w:r>
            <w:r w:rsidR="009D40FD">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when to stop assessment on live FEES.</w:t>
            </w:r>
          </w:p>
          <w:p w14:paraId="6B61906B" w14:textId="77777777" w:rsidR="00B07729" w:rsidRDefault="00B07729" w:rsidP="00555D14">
            <w:pPr>
              <w:spacing w:after="0" w:line="240" w:lineRule="auto"/>
              <w:rPr>
                <w:rFonts w:ascii="Times New Roman" w:eastAsia="Times New Roman" w:hAnsi="Times New Roman" w:cs="Times New Roman"/>
                <w:sz w:val="24"/>
                <w:szCs w:val="24"/>
                <w:lang w:eastAsia="en-GB"/>
              </w:rPr>
            </w:pPr>
          </w:p>
          <w:p w14:paraId="18EE5302" w14:textId="77777777" w:rsidR="00535DB6" w:rsidRDefault="00535DB6" w:rsidP="00555D14">
            <w:pPr>
              <w:spacing w:after="0" w:line="240" w:lineRule="auto"/>
              <w:rPr>
                <w:rFonts w:ascii="Times New Roman" w:eastAsia="Times New Roman" w:hAnsi="Times New Roman" w:cs="Times New Roman"/>
                <w:sz w:val="24"/>
                <w:szCs w:val="24"/>
                <w:lang w:eastAsia="en-GB"/>
              </w:rPr>
            </w:pPr>
          </w:p>
          <w:p w14:paraId="09F32A34" w14:textId="77777777" w:rsidR="00535DB6" w:rsidRDefault="00535DB6" w:rsidP="00555D14">
            <w:pPr>
              <w:spacing w:after="0" w:line="240" w:lineRule="auto"/>
              <w:rPr>
                <w:rFonts w:ascii="Times New Roman" w:eastAsia="Times New Roman" w:hAnsi="Times New Roman" w:cs="Times New Roman"/>
                <w:sz w:val="24"/>
                <w:szCs w:val="24"/>
                <w:lang w:eastAsia="en-GB"/>
              </w:rPr>
            </w:pPr>
          </w:p>
          <w:p w14:paraId="50A6C264" w14:textId="77777777" w:rsidR="00535DB6" w:rsidRDefault="00535DB6" w:rsidP="00555D14">
            <w:pPr>
              <w:spacing w:after="0" w:line="240" w:lineRule="auto"/>
              <w:rPr>
                <w:rFonts w:ascii="Times New Roman" w:eastAsia="Times New Roman" w:hAnsi="Times New Roman" w:cs="Times New Roman"/>
                <w:sz w:val="24"/>
                <w:szCs w:val="24"/>
                <w:lang w:eastAsia="en-GB"/>
              </w:rPr>
            </w:pPr>
          </w:p>
          <w:p w14:paraId="287C4455" w14:textId="77777777" w:rsidR="00535DB6" w:rsidRPr="009E62B3" w:rsidRDefault="00535DB6" w:rsidP="00555D14">
            <w:pPr>
              <w:spacing w:after="0" w:line="240" w:lineRule="auto"/>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25627B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E3EE2E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D93E46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E22A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5FBC5226" w14:textId="77777777" w:rsidTr="00DF785F">
        <w:trPr>
          <w:trHeight w:val="707"/>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12F07D2"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44BEC7D" w14:textId="77777777" w:rsidR="008E0039" w:rsidRPr="009E62B3" w:rsidRDefault="008E0039" w:rsidP="00535DB6">
            <w:pPr>
              <w:spacing w:after="0" w:line="240" w:lineRule="auto"/>
              <w:ind w:left="27"/>
              <w:rPr>
                <w:rFonts w:ascii="Times New Roman" w:eastAsia="Times New Roman" w:hAnsi="Times New Roman" w:cs="Times New Roman"/>
                <w:sz w:val="24"/>
                <w:szCs w:val="24"/>
                <w:lang w:eastAsia="en-GB"/>
              </w:rPr>
            </w:pPr>
            <w:r w:rsidRPr="009E62B3">
              <w:rPr>
                <w:rFonts w:ascii="Verdana" w:eastAsia="Times New Roman" w:hAnsi="Verdana" w:cs="Times New Roman"/>
                <w:b/>
                <w:bCs/>
                <w:color w:val="000000"/>
                <w:lang w:eastAsia="en-GB"/>
              </w:rPr>
              <w:t>Record, save, playback and archive recordings</w:t>
            </w:r>
          </w:p>
        </w:tc>
      </w:tr>
      <w:tr w:rsidR="00B07729" w:rsidRPr="009E62B3" w14:paraId="2EEEF374" w14:textId="77777777" w:rsidTr="00DF785F">
        <w:trPr>
          <w:trHeight w:val="990"/>
        </w:trPr>
        <w:tc>
          <w:tcPr>
            <w:tcW w:w="667" w:type="dxa"/>
            <w:tcBorders>
              <w:top w:val="single" w:sz="8" w:space="0" w:color="000000"/>
              <w:left w:val="single" w:sz="8" w:space="0" w:color="000000"/>
              <w:bottom w:val="single" w:sz="8" w:space="0" w:color="000000"/>
              <w:right w:val="single" w:sz="8" w:space="0" w:color="000000"/>
            </w:tcBorders>
          </w:tcPr>
          <w:p w14:paraId="56A8545E"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E40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98ED1" w14:textId="41B4C7F3"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w:t>
            </w:r>
            <w:r w:rsidR="009D40FD">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the benefits of playback and slow motion for accurate interpretation.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89448"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Reviews recordings and interprets accurately. </w:t>
            </w:r>
          </w:p>
        </w:tc>
        <w:tc>
          <w:tcPr>
            <w:tcW w:w="3301" w:type="dxa"/>
            <w:tcBorders>
              <w:top w:val="single" w:sz="8" w:space="0" w:color="000000"/>
              <w:left w:val="single" w:sz="8" w:space="0" w:color="000000"/>
              <w:bottom w:val="single" w:sz="8" w:space="0" w:color="000000"/>
              <w:right w:val="single" w:sz="8" w:space="0" w:color="000000"/>
            </w:tcBorders>
          </w:tcPr>
          <w:p w14:paraId="254D7C6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8A9503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276D93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81CA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6031E59"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1FFE8501"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E41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1455E"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importance and procedure for saving recordings for training, governance and confidential archiving.</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EDE00"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Follows Trust policy on patient confidentiality and data protection. </w:t>
            </w:r>
          </w:p>
          <w:p w14:paraId="5E6757FA"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Saves, archives and retrieves recordings for review.</w:t>
            </w:r>
          </w:p>
          <w:p w14:paraId="3DA70895" w14:textId="77777777" w:rsidR="00B07729" w:rsidRPr="006C029F" w:rsidRDefault="00B07729" w:rsidP="006C029F">
            <w:pPr>
              <w:spacing w:after="0" w:line="240" w:lineRule="auto"/>
              <w:ind w:left="-3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C01122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022035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3E7CC2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06F1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2BAF0FAD" w14:textId="77777777" w:rsidTr="00DF785F">
        <w:trPr>
          <w:trHeight w:val="564"/>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B01760"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E7D6595" w14:textId="77777777" w:rsidR="008E0039" w:rsidRPr="006C029F" w:rsidRDefault="008E0039" w:rsidP="00535DB6">
            <w:pPr>
              <w:spacing w:after="0" w:line="240" w:lineRule="auto"/>
              <w:ind w:left="27"/>
              <w:rPr>
                <w:rFonts w:ascii="Verdana" w:eastAsia="Times New Roman" w:hAnsi="Verdana" w:cs="Times New Roman"/>
                <w:color w:val="000000"/>
                <w:lang w:eastAsia="en-GB"/>
              </w:rPr>
            </w:pPr>
            <w:r w:rsidRPr="009E62B3">
              <w:rPr>
                <w:rFonts w:ascii="Verdana" w:eastAsia="Times New Roman" w:hAnsi="Verdana" w:cs="Times New Roman"/>
                <w:b/>
                <w:bCs/>
                <w:color w:val="000000"/>
                <w:lang w:eastAsia="en-GB"/>
              </w:rPr>
              <w:t>Document and communicate findings</w:t>
            </w:r>
          </w:p>
        </w:tc>
      </w:tr>
      <w:tr w:rsidR="00B07729" w:rsidRPr="009E62B3" w14:paraId="56B6F08E"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5F91951"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E42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D1E7A"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Key FEES reporting parameters.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1772"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clearly and concisely the FEES findings verbally, in case notes and in FEES reports.</w:t>
            </w:r>
          </w:p>
          <w:p w14:paraId="146B4443"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Writes accurate FEES reports contemporaneously.</w:t>
            </w:r>
          </w:p>
        </w:tc>
        <w:tc>
          <w:tcPr>
            <w:tcW w:w="3301" w:type="dxa"/>
            <w:tcBorders>
              <w:top w:val="single" w:sz="8" w:space="0" w:color="000000"/>
              <w:left w:val="single" w:sz="8" w:space="0" w:color="000000"/>
              <w:bottom w:val="single" w:sz="8" w:space="0" w:color="000000"/>
              <w:right w:val="single" w:sz="8" w:space="0" w:color="000000"/>
            </w:tcBorders>
          </w:tcPr>
          <w:p w14:paraId="72267BA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961BFA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60266B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BA71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79EC942"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3375C71"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E43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2214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importance of sensitive patient interaction in delivering FEES findings.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2C263"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FEES findings honestly, clearly, empathically, maintaining patient dignity.</w:t>
            </w:r>
          </w:p>
          <w:p w14:paraId="7B880888" w14:textId="77777777" w:rsidR="00B07729" w:rsidRDefault="00B07729" w:rsidP="006C029F">
            <w:pPr>
              <w:pStyle w:val="ListParagraph"/>
              <w:spacing w:after="0" w:line="240" w:lineRule="auto"/>
              <w:ind w:left="184"/>
              <w:rPr>
                <w:rFonts w:ascii="Verdana" w:eastAsia="Times New Roman" w:hAnsi="Verdana" w:cs="Times New Roman"/>
                <w:color w:val="000000"/>
                <w:lang w:eastAsia="en-GB"/>
              </w:rPr>
            </w:pPr>
          </w:p>
          <w:p w14:paraId="2CBC4EEE" w14:textId="77777777" w:rsidR="00535DB6" w:rsidRDefault="00535DB6" w:rsidP="006C029F">
            <w:pPr>
              <w:pStyle w:val="ListParagraph"/>
              <w:spacing w:after="0" w:line="240" w:lineRule="auto"/>
              <w:ind w:left="184"/>
              <w:rPr>
                <w:rFonts w:ascii="Verdana" w:eastAsia="Times New Roman" w:hAnsi="Verdana" w:cs="Times New Roman"/>
                <w:color w:val="000000"/>
                <w:lang w:eastAsia="en-GB"/>
              </w:rPr>
            </w:pPr>
          </w:p>
          <w:p w14:paraId="4F2CCE50" w14:textId="77777777" w:rsidR="00535DB6" w:rsidRPr="006C029F" w:rsidRDefault="00535DB6" w:rsidP="006C029F">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04F3A25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1A79DD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65E86A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0E78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8E0039" w:rsidRPr="009E62B3" w14:paraId="0F266733" w14:textId="77777777" w:rsidTr="00DF785F">
        <w:trPr>
          <w:trHeight w:val="565"/>
        </w:trPr>
        <w:tc>
          <w:tcPr>
            <w:tcW w:w="6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9BD10E" w14:textId="77777777" w:rsidR="008E0039" w:rsidRPr="009E62B3" w:rsidRDefault="008E0039" w:rsidP="00411DAF">
            <w:pPr>
              <w:spacing w:after="0" w:line="240" w:lineRule="auto"/>
              <w:jc w:val="center"/>
              <w:rPr>
                <w:rFonts w:ascii="Verdana" w:eastAsia="Times New Roman" w:hAnsi="Verdana" w:cs="Times New Roman"/>
                <w:b/>
                <w:bCs/>
                <w:color w:val="000000"/>
                <w:lang w:eastAsia="en-GB"/>
              </w:rPr>
            </w:pPr>
          </w:p>
        </w:tc>
        <w:tc>
          <w:tcPr>
            <w:tcW w:w="14927"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1AFC507" w14:textId="77777777" w:rsidR="008E0039" w:rsidRPr="009E62B3" w:rsidRDefault="00535DB6" w:rsidP="00535DB6">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000000"/>
                <w:lang w:eastAsia="en-GB"/>
              </w:rPr>
              <w:t xml:space="preserve"> </w:t>
            </w:r>
            <w:r w:rsidR="008E0039" w:rsidRPr="009E62B3">
              <w:rPr>
                <w:rFonts w:ascii="Verdana" w:eastAsia="Times New Roman" w:hAnsi="Verdana" w:cs="Times New Roman"/>
                <w:b/>
                <w:bCs/>
                <w:color w:val="000000"/>
                <w:lang w:eastAsia="en-GB"/>
              </w:rPr>
              <w:t>Numbers of procedures </w:t>
            </w:r>
          </w:p>
        </w:tc>
      </w:tr>
      <w:tr w:rsidR="00B07729" w:rsidRPr="009E62B3" w14:paraId="2BFC2F74" w14:textId="77777777" w:rsidTr="00DF785F">
        <w:trPr>
          <w:trHeight w:val="640"/>
        </w:trPr>
        <w:tc>
          <w:tcPr>
            <w:tcW w:w="667" w:type="dxa"/>
            <w:tcBorders>
              <w:top w:val="single" w:sz="8" w:space="0" w:color="000000"/>
              <w:left w:val="single" w:sz="8" w:space="0" w:color="000000"/>
              <w:bottom w:val="single" w:sz="8" w:space="0" w:color="000000"/>
              <w:right w:val="single" w:sz="8" w:space="0" w:color="000000"/>
            </w:tcBorders>
          </w:tcPr>
          <w:p w14:paraId="4F51D835" w14:textId="77777777" w:rsidR="00B07729" w:rsidRPr="006C029F"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E44</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04A70" w14:textId="02F768B9" w:rsidR="00B07729" w:rsidRPr="006C029F" w:rsidRDefault="00B07729" w:rsidP="009E62B3">
            <w:pPr>
              <w:spacing w:after="0" w:line="240" w:lineRule="auto"/>
              <w:rPr>
                <w:rFonts w:ascii="Times New Roman" w:eastAsia="Times New Roman" w:hAnsi="Times New Roman" w:cs="Times New Roman"/>
                <w:sz w:val="24"/>
                <w:szCs w:val="24"/>
                <w:lang w:eastAsia="en-GB"/>
              </w:rPr>
            </w:pPr>
            <w:r w:rsidRPr="006C029F">
              <w:rPr>
                <w:rFonts w:ascii="Verdana" w:eastAsia="Times New Roman" w:hAnsi="Verdana" w:cs="Times New Roman"/>
                <w:color w:val="000000"/>
                <w:lang w:eastAsia="en-GB"/>
              </w:rPr>
              <w:t xml:space="preserve">Observation of </w:t>
            </w:r>
            <w:r w:rsidRPr="006C029F">
              <w:rPr>
                <w:rFonts w:ascii="Verdana" w:eastAsia="Times New Roman" w:hAnsi="Verdana" w:cs="Times New Roman"/>
                <w:b/>
                <w:bCs/>
                <w:color w:val="000000"/>
                <w:lang w:eastAsia="en-GB"/>
              </w:rPr>
              <w:t>five</w:t>
            </w:r>
            <w:r w:rsidRPr="006C029F">
              <w:rPr>
                <w:rFonts w:ascii="Verdana" w:eastAsia="Times New Roman" w:hAnsi="Verdana" w:cs="Times New Roman"/>
                <w:color w:val="000000"/>
                <w:lang w:eastAsia="en-GB"/>
              </w:rPr>
              <w:t xml:space="preserve"> FEES examinations carried out on patients by a FEES</w:t>
            </w:r>
            <w:r w:rsidR="00EF1ECD">
              <w:rPr>
                <w:rFonts w:ascii="Verdana" w:eastAsia="Times New Roman" w:hAnsi="Verdana" w:cs="Times New Roman"/>
                <w:color w:val="000000"/>
                <w:lang w:eastAsia="en-GB"/>
              </w:rPr>
              <w:t>-</w:t>
            </w:r>
            <w:r w:rsidRPr="006C029F">
              <w:rPr>
                <w:rFonts w:ascii="Verdana" w:eastAsia="Times New Roman" w:hAnsi="Verdana" w:cs="Times New Roman"/>
                <w:color w:val="000000"/>
                <w:lang w:eastAsia="en-GB"/>
              </w:rPr>
              <w:t>competent SLT.</w:t>
            </w:r>
          </w:p>
        </w:tc>
        <w:tc>
          <w:tcPr>
            <w:tcW w:w="1092" w:type="dxa"/>
            <w:tcBorders>
              <w:top w:val="single" w:sz="8" w:space="0" w:color="000000"/>
              <w:left w:val="single" w:sz="8" w:space="0" w:color="000000"/>
              <w:bottom w:val="single" w:sz="8" w:space="0" w:color="000000"/>
              <w:right w:val="single" w:sz="8" w:space="0" w:color="000000"/>
            </w:tcBorders>
          </w:tcPr>
          <w:p w14:paraId="649474B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E4E7C01"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7FEF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136AA49" w14:textId="77777777" w:rsidTr="00DF785F">
        <w:trPr>
          <w:trHeight w:val="922"/>
        </w:trPr>
        <w:tc>
          <w:tcPr>
            <w:tcW w:w="667" w:type="dxa"/>
            <w:tcBorders>
              <w:top w:val="single" w:sz="8" w:space="0" w:color="000000"/>
              <w:left w:val="single" w:sz="8" w:space="0" w:color="000000"/>
              <w:bottom w:val="single" w:sz="8" w:space="0" w:color="000000"/>
              <w:right w:val="single" w:sz="8" w:space="0" w:color="000000"/>
            </w:tcBorders>
          </w:tcPr>
          <w:p w14:paraId="04B54F0F" w14:textId="77777777" w:rsidR="00B07729" w:rsidRPr="006C029F"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E45</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6A4BA" w14:textId="687927B8" w:rsidR="00B07729" w:rsidRPr="006C029F" w:rsidRDefault="00B07729" w:rsidP="009E62B3">
            <w:pPr>
              <w:spacing w:after="0" w:line="240" w:lineRule="auto"/>
              <w:rPr>
                <w:rFonts w:ascii="Times New Roman" w:eastAsia="Times New Roman" w:hAnsi="Times New Roman" w:cs="Times New Roman"/>
                <w:sz w:val="24"/>
                <w:szCs w:val="24"/>
                <w:lang w:eastAsia="en-GB"/>
              </w:rPr>
            </w:pPr>
            <w:r w:rsidRPr="006C029F">
              <w:rPr>
                <w:rFonts w:ascii="Verdana" w:eastAsia="Times New Roman" w:hAnsi="Verdana" w:cs="Times New Roman"/>
                <w:color w:val="000000"/>
                <w:lang w:eastAsia="en-GB"/>
              </w:rPr>
              <w:t xml:space="preserve">Independent accurate rating of </w:t>
            </w:r>
            <w:r w:rsidRPr="006C029F">
              <w:rPr>
                <w:rFonts w:ascii="Verdana" w:eastAsia="Times New Roman" w:hAnsi="Verdana" w:cs="Times New Roman"/>
                <w:b/>
                <w:bCs/>
                <w:color w:val="000000"/>
                <w:lang w:eastAsia="en-GB"/>
              </w:rPr>
              <w:t>five</w:t>
            </w:r>
            <w:r w:rsidRPr="006C029F">
              <w:rPr>
                <w:rFonts w:ascii="Verdana" w:eastAsia="Times New Roman" w:hAnsi="Verdana" w:cs="Times New Roman"/>
                <w:color w:val="000000"/>
                <w:lang w:eastAsia="en-GB"/>
              </w:rPr>
              <w:t xml:space="preserve"> previously recorded FEES examinations on patients with a FEES</w:t>
            </w:r>
            <w:r w:rsidR="00EF1ECD">
              <w:rPr>
                <w:rFonts w:ascii="Verdana" w:eastAsia="Times New Roman" w:hAnsi="Verdana" w:cs="Times New Roman"/>
                <w:color w:val="000000"/>
                <w:lang w:eastAsia="en-GB"/>
              </w:rPr>
              <w:t>-</w:t>
            </w:r>
            <w:r w:rsidRPr="006C029F">
              <w:rPr>
                <w:rFonts w:ascii="Verdana" w:eastAsia="Times New Roman" w:hAnsi="Verdana" w:cs="Times New Roman"/>
                <w:color w:val="000000"/>
                <w:lang w:eastAsia="en-GB"/>
              </w:rPr>
              <w:t>competent SLT. </w:t>
            </w:r>
          </w:p>
        </w:tc>
        <w:tc>
          <w:tcPr>
            <w:tcW w:w="1092" w:type="dxa"/>
            <w:tcBorders>
              <w:top w:val="single" w:sz="8" w:space="0" w:color="000000"/>
              <w:left w:val="single" w:sz="8" w:space="0" w:color="000000"/>
              <w:bottom w:val="single" w:sz="8" w:space="0" w:color="000000"/>
              <w:right w:val="single" w:sz="8" w:space="0" w:color="000000"/>
            </w:tcBorders>
          </w:tcPr>
          <w:p w14:paraId="260A48D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3992EB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19DF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A4C1027" w14:textId="77777777" w:rsidTr="00DF785F">
        <w:trPr>
          <w:trHeight w:val="1038"/>
        </w:trPr>
        <w:tc>
          <w:tcPr>
            <w:tcW w:w="667" w:type="dxa"/>
            <w:tcBorders>
              <w:top w:val="single" w:sz="8" w:space="0" w:color="000000"/>
              <w:left w:val="single" w:sz="8" w:space="0" w:color="000000"/>
              <w:bottom w:val="single" w:sz="8" w:space="0" w:color="000000"/>
              <w:right w:val="single" w:sz="8" w:space="0" w:color="000000"/>
            </w:tcBorders>
          </w:tcPr>
          <w:p w14:paraId="792F6EE9" w14:textId="77777777" w:rsidR="00B07729" w:rsidRPr="006C029F"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E46</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EC9EC" w14:textId="0CDFA533" w:rsidR="00B07729" w:rsidRPr="006C029F" w:rsidRDefault="00B07729" w:rsidP="009E62B3">
            <w:pPr>
              <w:spacing w:after="0" w:line="240" w:lineRule="auto"/>
              <w:rPr>
                <w:rFonts w:ascii="Times New Roman" w:eastAsia="Times New Roman" w:hAnsi="Times New Roman" w:cs="Times New Roman"/>
                <w:sz w:val="24"/>
                <w:szCs w:val="24"/>
                <w:lang w:eastAsia="en-GB"/>
              </w:rPr>
            </w:pPr>
            <w:r w:rsidRPr="006C029F">
              <w:rPr>
                <w:rFonts w:ascii="Verdana" w:eastAsia="Times New Roman" w:hAnsi="Verdana" w:cs="Times New Roman"/>
                <w:color w:val="000000"/>
                <w:lang w:eastAsia="en-GB"/>
              </w:rPr>
              <w:t xml:space="preserve">Performs interpretation of a </w:t>
            </w:r>
            <w:r w:rsidRPr="006C029F">
              <w:rPr>
                <w:rFonts w:ascii="Verdana" w:eastAsia="Times New Roman" w:hAnsi="Verdana" w:cs="Times New Roman"/>
                <w:b/>
                <w:bCs/>
                <w:color w:val="000000"/>
                <w:lang w:eastAsia="en-GB"/>
              </w:rPr>
              <w:t xml:space="preserve">minimum of </w:t>
            </w:r>
            <w:r w:rsidR="00EF1ECD">
              <w:rPr>
                <w:rFonts w:ascii="Verdana" w:eastAsia="Times New Roman" w:hAnsi="Verdana" w:cs="Times New Roman"/>
                <w:b/>
                <w:bCs/>
                <w:color w:val="000000"/>
                <w:lang w:eastAsia="en-GB"/>
              </w:rPr>
              <w:t>10</w:t>
            </w:r>
            <w:r w:rsidR="00EF1ECD" w:rsidRPr="006C029F">
              <w:rPr>
                <w:rFonts w:ascii="Verdana" w:eastAsia="Times New Roman" w:hAnsi="Verdana" w:cs="Times New Roman"/>
                <w:color w:val="000000"/>
                <w:lang w:eastAsia="en-GB"/>
              </w:rPr>
              <w:t xml:space="preserve"> </w:t>
            </w:r>
            <w:r w:rsidRPr="006C029F">
              <w:rPr>
                <w:rFonts w:ascii="Verdana" w:eastAsia="Times New Roman" w:hAnsi="Verdana" w:cs="Times New Roman"/>
                <w:color w:val="000000"/>
                <w:lang w:eastAsia="en-GB"/>
              </w:rPr>
              <w:t>FEES procedures on patients under the direct supervision of a FEES</w:t>
            </w:r>
            <w:ins w:id="29" w:author="Peter Rees" w:date="2020-01-21T11:35:00Z">
              <w:r w:rsidR="00EF1ECD">
                <w:rPr>
                  <w:rFonts w:ascii="Verdana" w:eastAsia="Times New Roman" w:hAnsi="Verdana" w:cs="Times New Roman"/>
                  <w:color w:val="000000"/>
                  <w:lang w:eastAsia="en-GB"/>
                </w:rPr>
                <w:t>-</w:t>
              </w:r>
            </w:ins>
            <w:del w:id="30" w:author="Peter Rees" w:date="2020-01-21T11:35:00Z">
              <w:r w:rsidRPr="006C029F" w:rsidDel="00EF1ECD">
                <w:rPr>
                  <w:rFonts w:ascii="Verdana" w:eastAsia="Times New Roman" w:hAnsi="Verdana" w:cs="Times New Roman"/>
                  <w:color w:val="000000"/>
                  <w:lang w:eastAsia="en-GB"/>
                </w:rPr>
                <w:delText xml:space="preserve"> </w:delText>
              </w:r>
            </w:del>
            <w:r w:rsidRPr="006C029F">
              <w:rPr>
                <w:rFonts w:ascii="Verdana" w:eastAsia="Times New Roman" w:hAnsi="Verdana" w:cs="Times New Roman"/>
                <w:color w:val="000000"/>
                <w:lang w:eastAsia="en-GB"/>
              </w:rPr>
              <w:t>competent SLT.</w:t>
            </w:r>
          </w:p>
        </w:tc>
        <w:tc>
          <w:tcPr>
            <w:tcW w:w="1092" w:type="dxa"/>
            <w:tcBorders>
              <w:top w:val="single" w:sz="8" w:space="0" w:color="000000"/>
              <w:left w:val="single" w:sz="8" w:space="0" w:color="000000"/>
              <w:bottom w:val="single" w:sz="8" w:space="0" w:color="000000"/>
              <w:right w:val="single" w:sz="8" w:space="0" w:color="000000"/>
            </w:tcBorders>
          </w:tcPr>
          <w:p w14:paraId="51551E2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972999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AB3A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FF4AE28" w14:textId="77777777" w:rsidTr="00DF785F">
        <w:trPr>
          <w:trHeight w:val="1132"/>
        </w:trPr>
        <w:tc>
          <w:tcPr>
            <w:tcW w:w="667" w:type="dxa"/>
            <w:tcBorders>
              <w:top w:val="single" w:sz="8" w:space="0" w:color="000000"/>
              <w:left w:val="single" w:sz="8" w:space="0" w:color="000000"/>
              <w:bottom w:val="single" w:sz="8" w:space="0" w:color="000000"/>
              <w:right w:val="single" w:sz="8" w:space="0" w:color="000000"/>
            </w:tcBorders>
          </w:tcPr>
          <w:p w14:paraId="731457E5" w14:textId="77777777" w:rsidR="00B07729" w:rsidRPr="006C029F"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E47</w:t>
            </w:r>
          </w:p>
        </w:tc>
        <w:tc>
          <w:tcPr>
            <w:tcW w:w="109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E114" w14:textId="7AD1403C" w:rsidR="00B07729" w:rsidRDefault="00B07729" w:rsidP="009E62B3">
            <w:pPr>
              <w:spacing w:after="0" w:line="240" w:lineRule="auto"/>
              <w:rPr>
                <w:rFonts w:ascii="Verdana" w:eastAsia="Times New Roman" w:hAnsi="Verdana" w:cs="Times New Roman"/>
                <w:color w:val="000000"/>
                <w:lang w:eastAsia="en-GB"/>
              </w:rPr>
            </w:pPr>
            <w:r w:rsidRPr="006C029F">
              <w:rPr>
                <w:rFonts w:ascii="Verdana" w:eastAsia="Times New Roman" w:hAnsi="Verdana" w:cs="Times New Roman"/>
                <w:color w:val="000000"/>
                <w:lang w:eastAsia="en-GB"/>
              </w:rPr>
              <w:t xml:space="preserve">Successful and consistent interpretation of FEES examinations </w:t>
            </w:r>
            <w:r w:rsidRPr="006C029F">
              <w:rPr>
                <w:rFonts w:ascii="Verdana" w:eastAsia="Times New Roman" w:hAnsi="Verdana" w:cs="Times New Roman"/>
                <w:b/>
                <w:bCs/>
                <w:color w:val="000000"/>
                <w:lang w:eastAsia="en-GB"/>
              </w:rPr>
              <w:t>independently</w:t>
            </w:r>
            <w:r w:rsidRPr="006C029F">
              <w:rPr>
                <w:rFonts w:ascii="Verdana" w:eastAsia="Times New Roman" w:hAnsi="Verdana" w:cs="Times New Roman"/>
                <w:color w:val="000000"/>
                <w:lang w:eastAsia="en-GB"/>
              </w:rPr>
              <w:t>, as judged by a FEES</w:t>
            </w:r>
            <w:r w:rsidR="00544694">
              <w:rPr>
                <w:rFonts w:ascii="Verdana" w:eastAsia="Times New Roman" w:hAnsi="Verdana" w:cs="Times New Roman"/>
                <w:color w:val="000000"/>
                <w:lang w:eastAsia="en-GB"/>
              </w:rPr>
              <w:t>-</w:t>
            </w:r>
            <w:r w:rsidRPr="006C029F">
              <w:rPr>
                <w:rFonts w:ascii="Verdana" w:eastAsia="Times New Roman" w:hAnsi="Verdana" w:cs="Times New Roman"/>
                <w:color w:val="000000"/>
                <w:lang w:eastAsia="en-GB"/>
              </w:rPr>
              <w:t>competent SLT. In order to meet this, the number of FEES examinations judged as competent may vary between trainees.</w:t>
            </w:r>
          </w:p>
          <w:p w14:paraId="47D3A3E4" w14:textId="77777777" w:rsidR="00B07729" w:rsidRDefault="00B07729" w:rsidP="009E62B3">
            <w:pPr>
              <w:spacing w:after="0" w:line="240" w:lineRule="auto"/>
              <w:rPr>
                <w:rFonts w:ascii="Verdana" w:eastAsia="Times New Roman" w:hAnsi="Verdana" w:cs="Times New Roman"/>
                <w:color w:val="000000"/>
                <w:lang w:eastAsia="en-GB"/>
              </w:rPr>
            </w:pPr>
          </w:p>
          <w:p w14:paraId="1D4343C3" w14:textId="77777777" w:rsidR="00B07729" w:rsidRPr="006C029F"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88B52D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3F5515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D3D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DF785F" w:rsidRPr="009E62B3" w14:paraId="5876DCA0" w14:textId="77777777" w:rsidTr="00DF785F">
        <w:trPr>
          <w:trHeight w:val="570"/>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58CA0035" w14:textId="77777777" w:rsidR="00DF785F" w:rsidRPr="004942FA" w:rsidRDefault="00DF785F" w:rsidP="00DF785F">
            <w:pPr>
              <w:pStyle w:val="Heading2"/>
              <w:numPr>
                <w:ilvl w:val="0"/>
                <w:numId w:val="4"/>
              </w:numPr>
              <w:ind w:left="0" w:firstLine="369"/>
              <w:rPr>
                <w:rFonts w:eastAsia="Times New Roman" w:cs="Times New Roman"/>
                <w:b w:val="0"/>
                <w:sz w:val="24"/>
                <w:szCs w:val="24"/>
                <w:lang w:eastAsia="en-GB"/>
              </w:rPr>
            </w:pPr>
            <w:bookmarkStart w:id="31" w:name="_Toc30687616"/>
            <w:r w:rsidRPr="004279C0">
              <w:rPr>
                <w:sz w:val="22"/>
                <w:szCs w:val="22"/>
              </w:rPr>
              <w:t>Critical care FEES competencies</w:t>
            </w:r>
            <w:bookmarkEnd w:id="31"/>
          </w:p>
        </w:tc>
      </w:tr>
      <w:tr w:rsidR="00B07729" w:rsidRPr="009E62B3" w14:paraId="3BEDBA10"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2FACB20"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F8522" w14:textId="489A2C2B"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xml:space="preserve">Understands the clinical utility and benefits of FEES in critical care patients, </w:t>
            </w:r>
            <w:r w:rsidR="00544694" w:rsidRPr="009E62B3">
              <w:rPr>
                <w:rFonts w:ascii="Verdana" w:eastAsia="Times New Roman" w:hAnsi="Verdana" w:cs="Times New Roman"/>
                <w:color w:val="000000"/>
                <w:lang w:eastAsia="en-GB"/>
              </w:rPr>
              <w:t>post</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extubation dysphagia and tracheostomy ventilator weaning decisions.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34284"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Case discussion.</w:t>
            </w:r>
          </w:p>
          <w:p w14:paraId="630BA1A2"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Delivers teaching session to other staff.</w:t>
            </w:r>
          </w:p>
          <w:p w14:paraId="5044C254" w14:textId="77777777" w:rsidR="00B07729" w:rsidRPr="006C029F" w:rsidRDefault="00B07729" w:rsidP="00AA79D1">
            <w:pPr>
              <w:pStyle w:val="ListParagraph"/>
              <w:numPr>
                <w:ilvl w:val="0"/>
                <w:numId w:val="3"/>
              </w:numPr>
              <w:spacing w:after="0" w:line="240" w:lineRule="auto"/>
              <w:ind w:left="184" w:hanging="184"/>
              <w:rPr>
                <w:rFonts w:ascii="Times New Roman" w:eastAsia="Times New Roman" w:hAnsi="Times New Roman" w:cs="Times New Roman"/>
                <w:sz w:val="24"/>
                <w:szCs w:val="24"/>
                <w:lang w:eastAsia="en-GB"/>
              </w:rPr>
            </w:pPr>
            <w:r w:rsidRPr="006C029F">
              <w:rPr>
                <w:rFonts w:ascii="Verdana" w:eastAsia="Times New Roman" w:hAnsi="Verdana" w:cs="Times New Roman"/>
                <w:color w:val="000000"/>
                <w:lang w:eastAsia="en-GB"/>
              </w:rPr>
              <w:t>National T</w:t>
            </w:r>
            <w:r>
              <w:rPr>
                <w:rFonts w:ascii="Verdana" w:eastAsia="Times New Roman" w:hAnsi="Verdana" w:cs="Times New Roman"/>
                <w:color w:val="000000"/>
                <w:lang w:eastAsia="en-GB"/>
              </w:rPr>
              <w:t>racheostomy Safety Project film</w:t>
            </w:r>
            <w:r>
              <w:rPr>
                <w:rFonts w:ascii="Times New Roman" w:eastAsia="Times New Roman" w:hAnsi="Times New Roman" w:cs="Times New Roman"/>
                <w:sz w:val="24"/>
                <w:szCs w:val="24"/>
                <w:lang w:eastAsia="en-GB"/>
              </w:rPr>
              <w:t xml:space="preserve">: </w:t>
            </w:r>
            <w:hyperlink r:id="rId15" w:history="1">
              <w:r w:rsidRPr="006C029F">
                <w:rPr>
                  <w:rFonts w:ascii="Verdana" w:eastAsia="Times New Roman" w:hAnsi="Verdana" w:cs="Times New Roman"/>
                  <w:color w:val="1155CC"/>
                  <w:u w:val="single"/>
                  <w:lang w:eastAsia="en-GB"/>
                </w:rPr>
                <w:t>http://www.tracheostomy.org.uk/healthcare-staff/vocalisation/fees-swallowing-assessments-and-how-they-help</w:t>
              </w:r>
            </w:hyperlink>
          </w:p>
          <w:p w14:paraId="78E001BB"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Performs FEES in a timely manner and sequential FEES at specific clinical time points. </w:t>
            </w:r>
          </w:p>
          <w:p w14:paraId="44AF4E61" w14:textId="77777777"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Ensures expertise in dysphagia in tracheostomy and critical care patients.</w:t>
            </w:r>
          </w:p>
        </w:tc>
        <w:tc>
          <w:tcPr>
            <w:tcW w:w="3301" w:type="dxa"/>
            <w:tcBorders>
              <w:top w:val="single" w:sz="8" w:space="0" w:color="000000"/>
              <w:left w:val="single" w:sz="8" w:space="0" w:color="000000"/>
              <w:bottom w:val="single" w:sz="8" w:space="0" w:color="000000"/>
              <w:right w:val="single" w:sz="8" w:space="0" w:color="000000"/>
            </w:tcBorders>
          </w:tcPr>
          <w:p w14:paraId="145ECB5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3AC666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7E08EE6"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6EA7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C9E5384"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2A07C1B2"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F2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E80E4"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importance of timing of initial and repeat FEES according to medical instability, medical plans, tracheostomy or ventilator weaning.</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3594A"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 </w:t>
            </w:r>
          </w:p>
          <w:p w14:paraId="264510AD" w14:textId="77777777"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Refers appropriately and timely considering patient progress, prognosis, and stability. Discusses with MDT.</w:t>
            </w:r>
          </w:p>
        </w:tc>
        <w:tc>
          <w:tcPr>
            <w:tcW w:w="3301" w:type="dxa"/>
            <w:tcBorders>
              <w:top w:val="single" w:sz="8" w:space="0" w:color="000000"/>
              <w:left w:val="single" w:sz="8" w:space="0" w:color="000000"/>
              <w:bottom w:val="single" w:sz="8" w:space="0" w:color="000000"/>
              <w:right w:val="single" w:sz="8" w:space="0" w:color="000000"/>
            </w:tcBorders>
          </w:tcPr>
          <w:p w14:paraId="429D777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DFC058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86D50A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C087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DCFC1AB"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0F6B9F4"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8BF06"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management of secretion issues in tracheostomised critical care patients.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52CE9" w14:textId="77777777"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Interprets secretion status in terms of tracheostomy status, cuff status and comorbidities.</w:t>
            </w:r>
          </w:p>
          <w:p w14:paraId="4E28B76B" w14:textId="506AABBB" w:rsidR="00B07729" w:rsidRPr="006C029F"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Make</w:t>
            </w:r>
            <w:r w:rsidR="00544694">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 xml:space="preserve"> appropriate secretion management, swallowing, and tracheostomy weaning recommendations.</w:t>
            </w:r>
          </w:p>
          <w:p w14:paraId="0B11565F"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w:t>
            </w:r>
          </w:p>
        </w:tc>
        <w:tc>
          <w:tcPr>
            <w:tcW w:w="3301" w:type="dxa"/>
            <w:tcBorders>
              <w:top w:val="single" w:sz="8" w:space="0" w:color="000000"/>
              <w:left w:val="single" w:sz="8" w:space="0" w:color="000000"/>
              <w:bottom w:val="single" w:sz="8" w:space="0" w:color="000000"/>
              <w:right w:val="single" w:sz="8" w:space="0" w:color="000000"/>
            </w:tcBorders>
          </w:tcPr>
          <w:p w14:paraId="332B2D7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A7BF57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0858C49"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3981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12DDD44"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6457FE1"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7D4DF"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potential impact of intubation, critical illness neuromyopathy, tracheostomy, invasive/non-invasive and prolonged ventilation on swallowing and airway patency.</w:t>
            </w:r>
          </w:p>
          <w:p w14:paraId="55BE4BD9"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p w14:paraId="00709FB3" w14:textId="06A35AFF"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(In burns ICU patients</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include inhalation injury</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B3DA9"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Case discussion.</w:t>
            </w:r>
          </w:p>
          <w:p w14:paraId="73697FF8" w14:textId="5D9D3686"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laryngeal abnormalities associated with intubation, tracheostomy and ventilation</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w:t>
            </w:r>
            <w:r w:rsidR="00544694">
              <w:rPr>
                <w:rFonts w:ascii="Verdana" w:eastAsia="Times New Roman" w:hAnsi="Verdana" w:cs="Times New Roman"/>
                <w:color w:val="000000"/>
                <w:lang w:eastAsia="en-GB"/>
              </w:rPr>
              <w:t>eg</w:t>
            </w:r>
            <w:r w:rsidRPr="009E62B3">
              <w:rPr>
                <w:rFonts w:ascii="Verdana" w:eastAsia="Times New Roman" w:hAnsi="Verdana" w:cs="Times New Roman"/>
                <w:color w:val="000000"/>
                <w:lang w:eastAsia="en-GB"/>
              </w:rPr>
              <w:t xml:space="preserve"> oedema, granuloma, vocal fold palsy, critical care acquired weakness of swallowing, respiratory-swallow incoordination</w:t>
            </w:r>
            <w:r w:rsidR="00544694">
              <w:rPr>
                <w:rFonts w:ascii="Verdana" w:eastAsia="Times New Roman" w:hAnsi="Verdana" w:cs="Times New Roman"/>
                <w:color w:val="000000"/>
                <w:lang w:eastAsia="en-GB"/>
              </w:rPr>
              <w:t>.</w:t>
            </w:r>
          </w:p>
          <w:p w14:paraId="315F30F9"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Makes appropriate recommendations with the MDT </w:t>
            </w:r>
            <w:r w:rsidRPr="009E62B3">
              <w:rPr>
                <w:rFonts w:ascii="Verdana" w:eastAsia="Times New Roman" w:hAnsi="Verdana" w:cs="Times New Roman"/>
                <w:color w:val="000000"/>
                <w:lang w:eastAsia="en-GB"/>
              </w:rPr>
              <w:lastRenderedPageBreak/>
              <w:t>on airway patency and swallowing safety.</w:t>
            </w:r>
          </w:p>
          <w:p w14:paraId="2BE69F3E"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Seeks medical, ENT, MDT opinion appropriately </w:t>
            </w:r>
          </w:p>
        </w:tc>
        <w:tc>
          <w:tcPr>
            <w:tcW w:w="3301" w:type="dxa"/>
            <w:tcBorders>
              <w:top w:val="single" w:sz="8" w:space="0" w:color="000000"/>
              <w:left w:val="single" w:sz="8" w:space="0" w:color="000000"/>
              <w:bottom w:val="single" w:sz="8" w:space="0" w:color="000000"/>
              <w:right w:val="single" w:sz="8" w:space="0" w:color="000000"/>
            </w:tcBorders>
          </w:tcPr>
          <w:p w14:paraId="4977DEB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6A91B5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08A4C7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611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0CC2F80"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78E43BB"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F5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94875"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steps to include in FEES to observe the effects of ventilatory support, ACV, cuff deflation, one-way valve, capping off.</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D7D15"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Adapts the Langmore FEES protocol to the individual. </w:t>
            </w:r>
          </w:p>
          <w:p w14:paraId="14E45A89" w14:textId="77777777" w:rsidR="00B07729" w:rsidRPr="000A1C04" w:rsidRDefault="00B07729" w:rsidP="000A1C04">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1771ED5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8AA3B6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05B6C03C"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9660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071F91B"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4471F3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6238D"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ben</w:t>
            </w:r>
            <w:r>
              <w:rPr>
                <w:rFonts w:ascii="Verdana" w:eastAsia="Times New Roman" w:hAnsi="Verdana" w:cs="Times New Roman"/>
                <w:color w:val="000000"/>
                <w:lang w:eastAsia="en-GB"/>
              </w:rPr>
              <w:t>efits of FEES in critical care,</w:t>
            </w:r>
            <w:r w:rsidRPr="009E62B3">
              <w:rPr>
                <w:rFonts w:ascii="Verdana" w:eastAsia="Times New Roman" w:hAnsi="Verdana" w:cs="Times New Roman"/>
                <w:color w:val="000000"/>
                <w:lang w:eastAsia="en-GB"/>
              </w:rPr>
              <w:t xml:space="preserve"> slow-wean and cuff-inflated patients.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EC17F"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012206EC"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Performs teaching session for medics/nurses.</w:t>
            </w:r>
          </w:p>
          <w:p w14:paraId="117040DD"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Performs FEES appropriately and safely in slow wean cuff-inflated patients and monitors outcomes closely.</w:t>
            </w:r>
          </w:p>
        </w:tc>
        <w:tc>
          <w:tcPr>
            <w:tcW w:w="3301" w:type="dxa"/>
            <w:tcBorders>
              <w:top w:val="single" w:sz="8" w:space="0" w:color="000000"/>
              <w:left w:val="single" w:sz="8" w:space="0" w:color="000000"/>
              <w:bottom w:val="single" w:sz="8" w:space="0" w:color="000000"/>
              <w:right w:val="single" w:sz="8" w:space="0" w:color="000000"/>
            </w:tcBorders>
          </w:tcPr>
          <w:p w14:paraId="1A75097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6F8315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A8AC84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1A41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C026FDD"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F6E2AFD"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4363A"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when FEES is unsafe in critical care patients in liaison with MDT staff.</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134E6"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w:t>
            </w:r>
          </w:p>
          <w:p w14:paraId="57672FA0"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Monitors patient’s medical </w:t>
            </w:r>
            <w:proofErr w:type="gramStart"/>
            <w:r w:rsidRPr="009E62B3">
              <w:rPr>
                <w:rFonts w:ascii="Verdana" w:eastAsia="Times New Roman" w:hAnsi="Verdana" w:cs="Times New Roman"/>
                <w:color w:val="000000"/>
                <w:lang w:eastAsia="en-GB"/>
              </w:rPr>
              <w:t>progress,</w:t>
            </w:r>
            <w:proofErr w:type="gramEnd"/>
            <w:r w:rsidRPr="009E62B3">
              <w:rPr>
                <w:rFonts w:ascii="Verdana" w:eastAsia="Times New Roman" w:hAnsi="Verdana" w:cs="Times New Roman"/>
                <w:color w:val="000000"/>
                <w:lang w:eastAsia="en-GB"/>
              </w:rPr>
              <w:t xml:space="preserve"> discusses with MDT and makes appropriate decisions on whether to proceed with or abandon FEES plan or procedure. </w:t>
            </w:r>
          </w:p>
        </w:tc>
        <w:tc>
          <w:tcPr>
            <w:tcW w:w="3301" w:type="dxa"/>
            <w:tcBorders>
              <w:top w:val="single" w:sz="8" w:space="0" w:color="000000"/>
              <w:left w:val="single" w:sz="8" w:space="0" w:color="000000"/>
              <w:bottom w:val="single" w:sz="8" w:space="0" w:color="000000"/>
              <w:right w:val="single" w:sz="8" w:space="0" w:color="000000"/>
            </w:tcBorders>
          </w:tcPr>
          <w:p w14:paraId="2C9ADF5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C76309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D330EF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1C1B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D9A02F4"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48A42F5"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F8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78A66"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need for and how to monitor and interpret vital signs in medically fragile and unstable, neuro, cardiothoracic, burns critical care patients during FEES.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512EA"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Discusses with MDT.</w:t>
            </w:r>
          </w:p>
          <w:p w14:paraId="3B738D20"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Monitors respiratory, cardiac signs, ensures nursing or medical staff presence and suction availability during FEES.</w:t>
            </w:r>
          </w:p>
        </w:tc>
        <w:tc>
          <w:tcPr>
            <w:tcW w:w="3301" w:type="dxa"/>
            <w:tcBorders>
              <w:top w:val="single" w:sz="8" w:space="0" w:color="000000"/>
              <w:left w:val="single" w:sz="8" w:space="0" w:color="000000"/>
              <w:bottom w:val="single" w:sz="8" w:space="0" w:color="000000"/>
              <w:right w:val="single" w:sz="8" w:space="0" w:color="000000"/>
            </w:tcBorders>
          </w:tcPr>
          <w:p w14:paraId="5AF9D0A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CC764B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86EF76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E69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855BF48"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8703662" w14:textId="77777777" w:rsidR="00B07729"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F9</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35573" w14:textId="3540DE83" w:rsidR="00B07729" w:rsidRPr="009E62B3" w:rsidRDefault="00B07729" w:rsidP="00555D14">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lang w:eastAsia="en-GB"/>
              </w:rPr>
              <w:t>Takes precautions in </w:t>
            </w:r>
            <w:r w:rsidRPr="009E62B3">
              <w:rPr>
                <w:rFonts w:ascii="Verdana" w:eastAsia="Times New Roman" w:hAnsi="Verdana" w:cs="Times New Roman"/>
                <w:color w:val="000000"/>
                <w:lang w:eastAsia="en-GB"/>
              </w:rPr>
              <w:t>patients with increased risk of complications</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w:t>
            </w:r>
            <w:r w:rsidR="00544694">
              <w:rPr>
                <w:rFonts w:ascii="Verdana" w:eastAsia="Times New Roman" w:hAnsi="Verdana" w:cs="Times New Roman"/>
                <w:color w:val="000000"/>
                <w:lang w:eastAsia="en-GB"/>
              </w:rPr>
              <w:t>eg</w:t>
            </w:r>
            <w:r w:rsidRPr="009E62B3">
              <w:rPr>
                <w:rFonts w:ascii="Verdana" w:eastAsia="Times New Roman" w:hAnsi="Verdana" w:cs="Times New Roman"/>
                <w:color w:val="000000"/>
                <w:lang w:eastAsia="en-GB"/>
              </w:rPr>
              <w:t xml:space="preserve"> post</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cardiac surgery, fragile respiratory status, post</w:t>
            </w:r>
            <w:r w:rsidR="00544694">
              <w:rPr>
                <w:rFonts w:ascii="Verdana" w:eastAsia="Times New Roman" w:hAnsi="Verdana" w:cs="Times New Roman"/>
                <w:color w:val="000000"/>
                <w:lang w:eastAsia="en-GB"/>
              </w:rPr>
              <w:t>-</w:t>
            </w:r>
            <w:del w:id="32" w:author="Peter Rees" w:date="2020-01-21T11:38:00Z">
              <w:r w:rsidRPr="009E62B3" w:rsidDel="00544694">
                <w:rPr>
                  <w:rFonts w:ascii="Verdana" w:eastAsia="Times New Roman" w:hAnsi="Verdana" w:cs="Times New Roman"/>
                  <w:color w:val="000000"/>
                  <w:lang w:eastAsia="en-GB"/>
                </w:rPr>
                <w:delText xml:space="preserve"> </w:delText>
              </w:r>
            </w:del>
            <w:r w:rsidRPr="009E62B3">
              <w:rPr>
                <w:rFonts w:ascii="Verdana" w:eastAsia="Times New Roman" w:hAnsi="Verdana" w:cs="Times New Roman"/>
                <w:color w:val="000000"/>
                <w:lang w:eastAsia="en-GB"/>
              </w:rPr>
              <w:t>ECMO, anticoagulants</w:t>
            </w:r>
            <w:r>
              <w:rPr>
                <w:rFonts w:ascii="Verdana" w:eastAsia="Times New Roman" w:hAnsi="Verdana" w:cs="Times New Roman"/>
                <w:color w:val="000000"/>
                <w:lang w:eastAsia="en-GB"/>
              </w:rPr>
              <w:t xml:space="preserve">, </w:t>
            </w:r>
            <w:r w:rsidRPr="009E62B3">
              <w:rPr>
                <w:rFonts w:ascii="Verdana" w:eastAsia="Times New Roman" w:hAnsi="Verdana" w:cs="Times New Roman"/>
                <w:color w:val="000000"/>
                <w:lang w:eastAsia="en-GB"/>
              </w:rPr>
              <w:t>and lung surgery or neurodegenerative patients. </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1DC64"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Checks medical notes. </w:t>
            </w:r>
          </w:p>
          <w:p w14:paraId="3680CA56" w14:textId="0EF70328"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Discusses with </w:t>
            </w:r>
            <w:r w:rsidR="00544694">
              <w:rPr>
                <w:rFonts w:ascii="Verdana" w:eastAsia="Times New Roman" w:hAnsi="Verdana" w:cs="Times New Roman"/>
                <w:color w:val="000000"/>
                <w:lang w:eastAsia="en-GB"/>
              </w:rPr>
              <w:t>i</w:t>
            </w:r>
            <w:r w:rsidRPr="009E62B3">
              <w:rPr>
                <w:rFonts w:ascii="Verdana" w:eastAsia="Times New Roman" w:hAnsi="Verdana" w:cs="Times New Roman"/>
                <w:color w:val="000000"/>
                <w:lang w:eastAsia="en-GB"/>
              </w:rPr>
              <w:t xml:space="preserve">ntensivist, </w:t>
            </w:r>
            <w:r w:rsidR="00544694">
              <w:rPr>
                <w:rFonts w:ascii="Verdana" w:eastAsia="Times New Roman" w:hAnsi="Verdana" w:cs="Times New Roman"/>
                <w:color w:val="000000"/>
                <w:lang w:eastAsia="en-GB"/>
              </w:rPr>
              <w:t>s</w:t>
            </w:r>
            <w:r w:rsidRPr="009E62B3">
              <w:rPr>
                <w:rFonts w:ascii="Verdana" w:eastAsia="Times New Roman" w:hAnsi="Verdana" w:cs="Times New Roman"/>
                <w:color w:val="000000"/>
                <w:lang w:eastAsia="en-GB"/>
              </w:rPr>
              <w:t>urgeon.</w:t>
            </w:r>
          </w:p>
          <w:p w14:paraId="05DF0F33" w14:textId="660F891C"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Monitors for increased risk of epistaxis, laryngospasm</w:t>
            </w:r>
            <w:ins w:id="33" w:author="Peter Rees" w:date="2020-01-21T11:38:00Z">
              <w:r w:rsidR="00544694">
                <w:rPr>
                  <w:rFonts w:ascii="Verdana" w:eastAsia="Times New Roman" w:hAnsi="Verdana" w:cs="Times New Roman"/>
                  <w:color w:val="000000"/>
                  <w:lang w:eastAsia="en-GB"/>
                </w:rPr>
                <w:t>.</w:t>
              </w:r>
            </w:ins>
            <w:r w:rsidRPr="009E62B3">
              <w:rPr>
                <w:rFonts w:ascii="Verdana" w:eastAsia="Times New Roman" w:hAnsi="Verdana" w:cs="Times New Roman"/>
                <w:color w:val="000000"/>
                <w:lang w:eastAsia="en-GB"/>
              </w:rPr>
              <w:t> </w:t>
            </w:r>
          </w:p>
        </w:tc>
        <w:tc>
          <w:tcPr>
            <w:tcW w:w="3301" w:type="dxa"/>
            <w:tcBorders>
              <w:top w:val="single" w:sz="8" w:space="0" w:color="000000"/>
              <w:left w:val="single" w:sz="8" w:space="0" w:color="000000"/>
              <w:bottom w:val="single" w:sz="8" w:space="0" w:color="000000"/>
              <w:right w:val="single" w:sz="8" w:space="0" w:color="000000"/>
            </w:tcBorders>
          </w:tcPr>
          <w:p w14:paraId="5956D5B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351C48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2EDD40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BC79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78666316" w14:textId="77777777" w:rsidTr="00DF785F">
        <w:trPr>
          <w:trHeight w:val="1193"/>
        </w:trPr>
        <w:tc>
          <w:tcPr>
            <w:tcW w:w="667" w:type="dxa"/>
            <w:tcBorders>
              <w:top w:val="single" w:sz="8" w:space="0" w:color="000000"/>
              <w:left w:val="single" w:sz="8" w:space="0" w:color="000000"/>
              <w:bottom w:val="single" w:sz="8" w:space="0" w:color="000000"/>
              <w:right w:val="single" w:sz="8" w:space="0" w:color="000000"/>
            </w:tcBorders>
          </w:tcPr>
          <w:p w14:paraId="7C98008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F10</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016E" w14:textId="7D0BE1CB"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Mitigates for increased infection risks</w:t>
            </w:r>
            <w:r w:rsidR="00544694">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5BB7F"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Checks medical notes.</w:t>
            </w:r>
          </w:p>
          <w:p w14:paraId="2726A538" w14:textId="4BE214CB" w:rsidR="00B07729" w:rsidRPr="004279C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Uses appropriate</w:t>
            </w:r>
            <w:r w:rsidRPr="000A1C04">
              <w:rPr>
                <w:rFonts w:ascii="Verdana" w:eastAsia="Times New Roman" w:hAnsi="Verdana" w:cs="Times New Roman"/>
                <w:color w:val="000000"/>
                <w:lang w:eastAsia="en-GB"/>
              </w:rPr>
              <w:t xml:space="preserve"> </w:t>
            </w:r>
            <w:r>
              <w:rPr>
                <w:rFonts w:ascii="Verdana" w:eastAsia="Times New Roman" w:hAnsi="Verdana" w:cs="Times New Roman"/>
                <w:color w:val="000000"/>
                <w:lang w:eastAsia="en-GB"/>
              </w:rPr>
              <w:t xml:space="preserve">personal </w:t>
            </w:r>
            <w:r w:rsidRPr="009E62B3">
              <w:rPr>
                <w:rFonts w:ascii="Verdana" w:eastAsia="Times New Roman" w:hAnsi="Verdana" w:cs="Times New Roman"/>
                <w:color w:val="000000"/>
                <w:lang w:eastAsia="en-GB"/>
              </w:rPr>
              <w:t>PPE and equipment decontamination</w:t>
            </w:r>
            <w:r w:rsidR="00544694">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109D240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77BA30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D29AA11"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E314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E6209BC"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AF43676"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F11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9FCE5" w14:textId="3B4486E3"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Management of dysphagia and weaning</w:t>
            </w:r>
            <w:r w:rsidR="00544694">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7C797"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Makes appropriate dysphagia and weaning recommendations based on FEES with the MDT.</w:t>
            </w:r>
          </w:p>
        </w:tc>
        <w:tc>
          <w:tcPr>
            <w:tcW w:w="3301" w:type="dxa"/>
            <w:tcBorders>
              <w:top w:val="single" w:sz="8" w:space="0" w:color="000000"/>
              <w:left w:val="single" w:sz="8" w:space="0" w:color="000000"/>
              <w:bottom w:val="single" w:sz="8" w:space="0" w:color="000000"/>
              <w:right w:val="single" w:sz="8" w:space="0" w:color="000000"/>
            </w:tcBorders>
          </w:tcPr>
          <w:p w14:paraId="5940C2F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48593F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38B4B9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E0C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EF3428C" w14:textId="77777777" w:rsidTr="00DF785F">
        <w:trPr>
          <w:trHeight w:val="437"/>
        </w:trPr>
        <w:tc>
          <w:tcPr>
            <w:tcW w:w="667" w:type="dxa"/>
            <w:tcBorders>
              <w:top w:val="single" w:sz="8" w:space="0" w:color="000000"/>
              <w:left w:val="single" w:sz="8" w:space="0" w:color="000000"/>
              <w:bottom w:val="single" w:sz="8" w:space="0" w:color="000000"/>
              <w:right w:val="single" w:sz="8" w:space="0" w:color="000000"/>
            </w:tcBorders>
          </w:tcPr>
          <w:p w14:paraId="721C4A29"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F12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6081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xml:space="preserve">Interpretation of complex </w:t>
            </w:r>
            <w:r w:rsidRPr="009E62B3">
              <w:rPr>
                <w:rFonts w:ascii="Verdana" w:eastAsia="Times New Roman" w:hAnsi="Verdana" w:cs="Times New Roman"/>
                <w:color w:val="000000"/>
                <w:lang w:eastAsia="en-GB"/>
              </w:rPr>
              <w:lastRenderedPageBreak/>
              <w:t>aetiology and severity of dysphagia and aspiration in critical care patients and the potential impact on outcomes and weaning.</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7A12"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lastRenderedPageBreak/>
              <w:t>Reads literature.</w:t>
            </w:r>
          </w:p>
          <w:p w14:paraId="50D7F515" w14:textId="74AEA2D5"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lastRenderedPageBreak/>
              <w:t>Recognises the risks of fluctuating swallow function, medical instability, the need for prescriptive dysphagia recommendations, and for repeat FEES at critical points</w:t>
            </w:r>
            <w:r w:rsidR="00544694">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w:t>
            </w:r>
            <w:r w:rsidR="00544694">
              <w:rPr>
                <w:rFonts w:ascii="Verdana" w:eastAsia="Times New Roman" w:hAnsi="Verdana" w:cs="Times New Roman"/>
                <w:color w:val="000000"/>
                <w:lang w:eastAsia="en-GB"/>
              </w:rPr>
              <w:t>eg</w:t>
            </w:r>
            <w:r w:rsidRPr="009E62B3">
              <w:rPr>
                <w:rFonts w:ascii="Verdana" w:eastAsia="Times New Roman" w:hAnsi="Verdana" w:cs="Times New Roman"/>
                <w:color w:val="000000"/>
                <w:lang w:eastAsia="en-GB"/>
              </w:rPr>
              <w:t xml:space="preserve"> off ventilation, </w:t>
            </w:r>
            <w:r w:rsidR="00544694" w:rsidRPr="009E62B3">
              <w:rPr>
                <w:rFonts w:ascii="Verdana" w:eastAsia="Times New Roman" w:hAnsi="Verdana" w:cs="Times New Roman"/>
                <w:color w:val="000000"/>
                <w:lang w:eastAsia="en-GB"/>
              </w:rPr>
              <w:t>post</w:t>
            </w:r>
            <w:r w:rsidR="00544694">
              <w:rPr>
                <w:rFonts w:ascii="Verdana" w:eastAsia="Times New Roman" w:hAnsi="Verdana" w:cs="Times New Roman"/>
                <w:color w:val="000000"/>
                <w:lang w:eastAsia="en-GB"/>
              </w:rPr>
              <w:t>-</w:t>
            </w:r>
          </w:p>
          <w:p w14:paraId="07E1F9E1" w14:textId="77777777" w:rsidR="00B07729" w:rsidRPr="000A1C04" w:rsidRDefault="00B07729" w:rsidP="000A1C04">
            <w:pPr>
              <w:pStyle w:val="ListParagraph"/>
              <w:spacing w:after="0" w:line="240" w:lineRule="auto"/>
              <w:ind w:left="184"/>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decannulation.</w:t>
            </w:r>
          </w:p>
          <w:p w14:paraId="033BD8A6" w14:textId="77777777" w:rsidR="00B07729" w:rsidRPr="000A1C04" w:rsidRDefault="00B07729" w:rsidP="000A1C04">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29F31CB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6EA16C1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1BD0733"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9FCC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8A087B5"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54CD00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F13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385F"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Targeted dysphagia therapy based on FEES in critical care patients.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D7073" w14:textId="77777777"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Selects and carries out correct therapy techniques with optimal timing.</w:t>
            </w:r>
          </w:p>
        </w:tc>
        <w:tc>
          <w:tcPr>
            <w:tcW w:w="3301" w:type="dxa"/>
            <w:tcBorders>
              <w:top w:val="single" w:sz="8" w:space="0" w:color="000000"/>
              <w:left w:val="single" w:sz="8" w:space="0" w:color="000000"/>
              <w:bottom w:val="single" w:sz="8" w:space="0" w:color="000000"/>
              <w:right w:val="single" w:sz="8" w:space="0" w:color="000000"/>
            </w:tcBorders>
          </w:tcPr>
          <w:p w14:paraId="5F0FC0B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A62387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51D790A"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92A8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DF785F" w:rsidRPr="009E62B3" w14:paraId="17C4AA61" w14:textId="77777777" w:rsidTr="00DF785F">
        <w:trPr>
          <w:trHeight w:val="654"/>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0182F383" w14:textId="77777777" w:rsidR="00DF785F" w:rsidRPr="004279C0" w:rsidRDefault="00DF785F" w:rsidP="00DF785F">
            <w:pPr>
              <w:pStyle w:val="Heading2"/>
              <w:numPr>
                <w:ilvl w:val="0"/>
                <w:numId w:val="4"/>
              </w:numPr>
              <w:ind w:left="0" w:firstLine="227"/>
              <w:rPr>
                <w:sz w:val="22"/>
                <w:szCs w:val="22"/>
              </w:rPr>
            </w:pPr>
            <w:bookmarkStart w:id="34" w:name="_Toc30687617"/>
            <w:r w:rsidRPr="004279C0">
              <w:rPr>
                <w:sz w:val="22"/>
                <w:szCs w:val="22"/>
              </w:rPr>
              <w:t>Head and neck FEES competencies</w:t>
            </w:r>
            <w:bookmarkEnd w:id="34"/>
          </w:p>
        </w:tc>
      </w:tr>
      <w:tr w:rsidR="00B07729" w:rsidRPr="009E62B3" w14:paraId="3C54E34D"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EC91125"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G1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3AFD7" w14:textId="6AA9AA3B"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head and neck anatomy and altered anatomy resulting from tumours, surgical procedures and chemo</w:t>
            </w:r>
            <w:r w:rsidR="00047783">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radiotherapy effects.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DA2D9"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Observes surgery.</w:t>
            </w:r>
          </w:p>
          <w:p w14:paraId="567D2D35"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nasendoscopy in clinics and FEES.</w:t>
            </w:r>
          </w:p>
          <w:p w14:paraId="1B3C23F2"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key abnormal features and causes and refers onto ENT appropriately.</w:t>
            </w:r>
          </w:p>
        </w:tc>
        <w:tc>
          <w:tcPr>
            <w:tcW w:w="3301" w:type="dxa"/>
            <w:tcBorders>
              <w:top w:val="single" w:sz="8" w:space="0" w:color="000000"/>
              <w:left w:val="single" w:sz="8" w:space="0" w:color="000000"/>
              <w:bottom w:val="single" w:sz="8" w:space="0" w:color="000000"/>
              <w:right w:val="single" w:sz="8" w:space="0" w:color="000000"/>
            </w:tcBorders>
          </w:tcPr>
          <w:p w14:paraId="6D3BBEA6"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80DC7F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3BC0FB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9F6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7B86339"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1FA0DE7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G2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408E5"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impact of altered head and neck anatomy on swallowing physiology and function.</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2ED4" w14:textId="77777777" w:rsidR="00B07729" w:rsidRPr="000A1C04"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Tailors FEES examination in light of altered anatomy and physiology to optimise swallow.</w:t>
            </w:r>
          </w:p>
          <w:p w14:paraId="5A4F5BBF" w14:textId="77777777" w:rsidR="00B07729" w:rsidRPr="000A1C04" w:rsidRDefault="00B07729" w:rsidP="000A1C04">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17F9B5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776E9C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7F2CE87"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A187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0722543"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7C32FB6"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G3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A4730" w14:textId="77777777" w:rsidR="00B07729" w:rsidRPr="004279C0" w:rsidRDefault="00B07729" w:rsidP="00555D14">
            <w:pPr>
              <w:spacing w:after="0" w:line="240" w:lineRule="auto"/>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Understands indications for FEES pre-treatment to record baseline function and manage swallowing disorders prior to treatment.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9CFC1"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w:t>
            </w:r>
          </w:p>
          <w:p w14:paraId="57841EB7"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Ensures patient has access to pre-treatment FEES where appropriate.</w:t>
            </w:r>
          </w:p>
          <w:p w14:paraId="029B3936" w14:textId="77777777" w:rsidR="00B07729" w:rsidRPr="00B267E0" w:rsidRDefault="00B07729" w:rsidP="00B267E0">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17EE813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3E0087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4B1231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BA76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F097E5B"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60C4513"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G4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29331" w14:textId="0C67F949"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need to liaise closely with surgical and oncology team re timing of FEES and risk factors</w:t>
            </w:r>
            <w:r w:rsidR="00EB6A92">
              <w:rPr>
                <w:rFonts w:ascii="Verdana" w:eastAsia="Times New Roman" w:hAnsi="Verdana" w:cs="Times New Roman"/>
                <w:color w:val="000000"/>
                <w:lang w:eastAsia="en-GB"/>
              </w:rPr>
              <w:t xml:space="preserve">, eg </w:t>
            </w:r>
            <w:r w:rsidRPr="009E62B3">
              <w:rPr>
                <w:rFonts w:ascii="Verdana" w:eastAsia="Times New Roman" w:hAnsi="Verdana" w:cs="Times New Roman"/>
                <w:color w:val="000000"/>
                <w:lang w:eastAsia="en-GB"/>
              </w:rPr>
              <w:t>neutropenia</w:t>
            </w:r>
            <w:r w:rsidR="00EB6A92">
              <w:rPr>
                <w:rFonts w:ascii="Verdana" w:eastAsia="Times New Roman" w:hAnsi="Verdana" w:cs="Times New Roman"/>
                <w:color w:val="000000"/>
                <w:lang w:eastAsia="en-GB"/>
              </w:rPr>
              <w:t>,</w:t>
            </w:r>
            <w:r w:rsidR="00EB6A92" w:rsidRPr="009E62B3">
              <w:rPr>
                <w:rFonts w:ascii="Verdana" w:eastAsia="Times New Roman" w:hAnsi="Verdana" w:cs="Times New Roman"/>
                <w:color w:val="000000"/>
                <w:lang w:eastAsia="en-GB"/>
              </w:rPr>
              <w:t xml:space="preserve"> </w:t>
            </w:r>
            <w:r w:rsidRPr="009E62B3">
              <w:rPr>
                <w:rFonts w:ascii="Verdana" w:eastAsia="Times New Roman" w:hAnsi="Verdana" w:cs="Times New Roman"/>
                <w:color w:val="000000"/>
                <w:lang w:eastAsia="en-GB"/>
              </w:rPr>
              <w:t>suture lines</w:t>
            </w:r>
            <w:r w:rsidR="00EB6A92">
              <w:rPr>
                <w:rFonts w:ascii="Verdana" w:eastAsia="Times New Roman" w:hAnsi="Verdana" w:cs="Times New Roman"/>
                <w:color w:val="000000"/>
                <w:lang w:eastAsia="en-GB"/>
              </w:rPr>
              <w:t>,</w:t>
            </w:r>
            <w:r w:rsidR="00EB6A92" w:rsidRPr="009E62B3">
              <w:rPr>
                <w:rFonts w:ascii="Verdana" w:eastAsia="Times New Roman" w:hAnsi="Verdana" w:cs="Times New Roman"/>
                <w:color w:val="000000"/>
                <w:lang w:eastAsia="en-GB"/>
              </w:rPr>
              <w:t xml:space="preserve"> </w:t>
            </w:r>
            <w:r w:rsidRPr="009E62B3">
              <w:rPr>
                <w:rFonts w:ascii="Verdana" w:eastAsia="Times New Roman" w:hAnsi="Verdana" w:cs="Times New Roman"/>
                <w:color w:val="000000"/>
                <w:lang w:eastAsia="en-GB"/>
              </w:rPr>
              <w:t>planned general anaesthetic.</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57581"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w:t>
            </w:r>
          </w:p>
          <w:p w14:paraId="2EC979E8"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effectively with head and neck MDT; gains information from medical notes and directly from surgical/oncology teams.</w:t>
            </w:r>
          </w:p>
          <w:p w14:paraId="02567AEC" w14:textId="77777777" w:rsidR="00B07729" w:rsidRPr="00B267E0" w:rsidRDefault="00B07729" w:rsidP="00B267E0">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4AB667B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52B5588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21238B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6A01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D30D0A2"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A4152A3"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G5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E81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potential impact of tracheostomy on swallowing in head and neck cancer caseload.</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2BE7F"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w:t>
            </w:r>
          </w:p>
          <w:p w14:paraId="25E304AD"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Adapts the FEES protocol to include cuff deflation, speaking valve trials with scope in situ</w:t>
            </w:r>
            <w:r w:rsidRPr="00B267E0">
              <w:rPr>
                <w:rFonts w:ascii="Verdana" w:eastAsia="Times New Roman" w:hAnsi="Verdana" w:cs="Times New Roman"/>
                <w:color w:val="000000"/>
                <w:lang w:eastAsia="en-GB"/>
              </w:rPr>
              <w:t>.</w:t>
            </w:r>
          </w:p>
          <w:p w14:paraId="1137221D" w14:textId="77777777" w:rsidR="00B07729" w:rsidRPr="00B267E0" w:rsidRDefault="00B07729" w:rsidP="00B267E0">
            <w:pPr>
              <w:pStyle w:val="ListParagraph"/>
              <w:spacing w:after="0" w:line="240" w:lineRule="auto"/>
              <w:ind w:left="18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0B246E0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F9DE4E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7641E8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4175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2BC3052"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4C090C5"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G6</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EBF11"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benefits of FEES in managing fluctuating swallowing function during oncology treatment.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4BF6C"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w:t>
            </w:r>
          </w:p>
          <w:p w14:paraId="28E080AE"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Plans repeated/staged FEES exams at critical points throughout treatment pathway.</w:t>
            </w:r>
          </w:p>
          <w:p w14:paraId="47B56302" w14:textId="77777777" w:rsidR="00B07729" w:rsidRPr="00B267E0" w:rsidRDefault="00B07729" w:rsidP="00B267E0">
            <w:pPr>
              <w:spacing w:after="0" w:line="240" w:lineRule="auto"/>
              <w:ind w:left="-3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14A42EBA"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79A157B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DAF89A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1D60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38240EDD"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8967D9A"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G7</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D3F30"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secretion, saliva, oedema and xerostomia issues in head and neck patients.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DCE6C"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17F4E675" w14:textId="77777777"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Selects appropriate food consistencies for patients with xerostomia; applies mouth care to ensure lubricated and clean oral cavity before commencing FEES; has suction available.</w:t>
            </w:r>
          </w:p>
          <w:p w14:paraId="2939D0CD" w14:textId="77777777" w:rsidR="00B07729" w:rsidRPr="00B267E0" w:rsidRDefault="00B07729" w:rsidP="00B267E0">
            <w:pPr>
              <w:spacing w:after="0" w:line="240" w:lineRule="auto"/>
              <w:ind w:left="-34"/>
              <w:rPr>
                <w:rFonts w:ascii="Verdana" w:eastAsia="Times New Roman" w:hAnsi="Verdana" w:cs="Times New Roman"/>
                <w:color w:val="000000"/>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2A0C081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A9F160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41BC7F5"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2C03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F51C567"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5A5AFFD0"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G8</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ABFF" w14:textId="6063FDAC"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impact of chemo</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/radiotherapy on swallowing function and the role of FEES throughout chemo</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/radiotherapy treatment.</w:t>
            </w:r>
          </w:p>
          <w:p w14:paraId="641742E1"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DABA5"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w:t>
            </w:r>
          </w:p>
          <w:p w14:paraId="695EC715" w14:textId="77777777" w:rsidR="00B07729" w:rsidRPr="004279C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Demonstrates accurate clinical reasoning in using FEES at appropriate time points during treatment; balances risk management of oral feeding with need for non-oral feeding.</w:t>
            </w:r>
          </w:p>
        </w:tc>
        <w:tc>
          <w:tcPr>
            <w:tcW w:w="3301" w:type="dxa"/>
            <w:tcBorders>
              <w:top w:val="single" w:sz="8" w:space="0" w:color="000000"/>
              <w:left w:val="single" w:sz="8" w:space="0" w:color="000000"/>
              <w:bottom w:val="single" w:sz="8" w:space="0" w:color="000000"/>
              <w:right w:val="single" w:sz="8" w:space="0" w:color="000000"/>
            </w:tcBorders>
          </w:tcPr>
          <w:p w14:paraId="7408716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2F46C0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5E0B462"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51920"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DF785F" w:rsidRPr="009E62B3" w14:paraId="499B3358" w14:textId="77777777" w:rsidTr="00DF785F">
        <w:trPr>
          <w:trHeight w:val="707"/>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0F0EE606" w14:textId="77777777" w:rsidR="00DF785F" w:rsidRPr="009E62B3" w:rsidRDefault="00DF785F" w:rsidP="00DF785F">
            <w:pPr>
              <w:pStyle w:val="Heading2"/>
              <w:numPr>
                <w:ilvl w:val="0"/>
                <w:numId w:val="4"/>
              </w:numPr>
              <w:ind w:left="0" w:firstLine="227"/>
              <w:rPr>
                <w:rFonts w:ascii="Times New Roman" w:eastAsia="Times New Roman" w:hAnsi="Times New Roman" w:cs="Times New Roman"/>
                <w:sz w:val="24"/>
                <w:szCs w:val="24"/>
                <w:lang w:eastAsia="en-GB"/>
              </w:rPr>
            </w:pPr>
            <w:bookmarkStart w:id="35" w:name="_Toc30687618"/>
            <w:r w:rsidRPr="004279C0">
              <w:rPr>
                <w:sz w:val="22"/>
                <w:szCs w:val="22"/>
              </w:rPr>
              <w:lastRenderedPageBreak/>
              <w:t>Laryngectomy FEES competencies</w:t>
            </w:r>
            <w:bookmarkEnd w:id="35"/>
          </w:p>
        </w:tc>
      </w:tr>
      <w:tr w:rsidR="00B07729" w:rsidRPr="009E62B3" w14:paraId="5AF543B3"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620D9587"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H1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E3EB9" w14:textId="0BD31F11"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indications for FEES after laryngectomy and the need to closely liaise with surgical and oncology colleagues and patient regarding timing, appropriateness and expectations of FEES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92184"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 with MDT</w:t>
            </w:r>
          </w:p>
          <w:p w14:paraId="37F7846B"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Discussion with patient</w:t>
            </w:r>
          </w:p>
          <w:p w14:paraId="2D9FD0F1"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71F7FB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E74A63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1C187D8B"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50BD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F8927B6" w14:textId="77777777" w:rsidTr="00DF785F">
        <w:trPr>
          <w:trHeight w:val="565"/>
        </w:trPr>
        <w:tc>
          <w:tcPr>
            <w:tcW w:w="667" w:type="dxa"/>
            <w:tcBorders>
              <w:top w:val="single" w:sz="8" w:space="0" w:color="000000"/>
              <w:left w:val="single" w:sz="8" w:space="0" w:color="000000"/>
              <w:bottom w:val="single" w:sz="8" w:space="0" w:color="000000"/>
              <w:right w:val="single" w:sz="8" w:space="0" w:color="000000"/>
            </w:tcBorders>
          </w:tcPr>
          <w:p w14:paraId="0E331434"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H2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AD120"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changes that occur in anatomy after total laryngectomy surgery</w:t>
            </w:r>
          </w:p>
          <w:p w14:paraId="4655A858"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0B23" w14:textId="77777777" w:rsidR="00B07729" w:rsidRPr="00A93E11"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case discussion</w:t>
            </w:r>
          </w:p>
          <w:p w14:paraId="1E402F62" w14:textId="16265102" w:rsidR="00B07729" w:rsidRPr="004279C0" w:rsidRDefault="00B07729" w:rsidP="00AA79D1">
            <w:pPr>
              <w:pStyle w:val="ListParagraph"/>
              <w:numPr>
                <w:ilvl w:val="0"/>
                <w:numId w:val="3"/>
              </w:numPr>
              <w:spacing w:after="0" w:line="240" w:lineRule="auto"/>
              <w:ind w:left="184" w:hanging="184"/>
              <w:rPr>
                <w:rFonts w:ascii="Times New Roman" w:eastAsia="Times New Roman" w:hAnsi="Times New Roman" w:cs="Times New Roman"/>
                <w:sz w:val="24"/>
                <w:szCs w:val="24"/>
                <w:lang w:eastAsia="en-GB"/>
              </w:rPr>
            </w:pPr>
            <w:r w:rsidRPr="00B267E0">
              <w:rPr>
                <w:rFonts w:ascii="Verdana" w:eastAsia="Times New Roman" w:hAnsi="Verdana" w:cs="Times New Roman"/>
                <w:color w:val="000000"/>
                <w:lang w:eastAsia="en-GB"/>
              </w:rPr>
              <w:t xml:space="preserve">Observes surgery/completes relevant e-module e.g. </w:t>
            </w:r>
            <w:hyperlink r:id="rId16" w:history="1">
              <w:r w:rsidRPr="00B267E0">
                <w:rPr>
                  <w:rFonts w:ascii="Verdana" w:eastAsia="Times New Roman" w:hAnsi="Verdana" w:cs="Times New Roman"/>
                  <w:color w:val="1155CC"/>
                  <w:u w:val="single"/>
                  <w:lang w:eastAsia="en-GB"/>
                </w:rPr>
                <w:t>https://www.imperial.ac.uk/continuing-professional-development/short-courses/medicine/therapies/intro-laryngectomy-online/</w:t>
              </w:r>
            </w:hyperlink>
          </w:p>
        </w:tc>
        <w:tc>
          <w:tcPr>
            <w:tcW w:w="3301" w:type="dxa"/>
            <w:tcBorders>
              <w:top w:val="single" w:sz="8" w:space="0" w:color="000000"/>
              <w:left w:val="single" w:sz="8" w:space="0" w:color="000000"/>
              <w:bottom w:val="single" w:sz="8" w:space="0" w:color="000000"/>
              <w:right w:val="single" w:sz="8" w:space="0" w:color="000000"/>
            </w:tcBorders>
          </w:tcPr>
          <w:p w14:paraId="1F668B22"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BF46A9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2AAA41DB"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D32F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07B5290A"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BC5663A"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H3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BBAD" w14:textId="56FE74D8"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changes in anatomy and the use of flaps after extended laryngectomy surgery</w:t>
            </w:r>
            <w:r w:rsidR="00930B86">
              <w:rPr>
                <w:rFonts w:ascii="Verdana" w:eastAsia="Times New Roman" w:hAnsi="Verdana" w:cs="Times New Roman"/>
                <w:color w:val="000000"/>
                <w:lang w:eastAsia="en-GB"/>
              </w:rPr>
              <w:t xml:space="preserve">, eg </w:t>
            </w:r>
            <w:r w:rsidRPr="009E62B3">
              <w:rPr>
                <w:rFonts w:ascii="Verdana" w:eastAsia="Times New Roman" w:hAnsi="Verdana" w:cs="Times New Roman"/>
                <w:color w:val="000000"/>
                <w:lang w:eastAsia="en-GB"/>
              </w:rPr>
              <w:t xml:space="preserve">surgery that involves partial or full pharyngectomy and/or partial or full oesophagectomy in </w:t>
            </w:r>
            <w:r w:rsidRPr="009E62B3">
              <w:rPr>
                <w:rFonts w:ascii="Verdana" w:eastAsia="Times New Roman" w:hAnsi="Verdana" w:cs="Times New Roman"/>
                <w:color w:val="000000"/>
                <w:lang w:eastAsia="en-GB"/>
              </w:rPr>
              <w:lastRenderedPageBreak/>
              <w:t>addition to removal of the larynx.</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FB863" w14:textId="14B25CEB"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lastRenderedPageBreak/>
              <w:t>Reads literature, case discussion</w:t>
            </w:r>
            <w:r w:rsidR="00930B86">
              <w:rPr>
                <w:rFonts w:ascii="Verdana" w:eastAsia="Times New Roman" w:hAnsi="Verdana" w:cs="Times New Roman"/>
                <w:color w:val="000000"/>
                <w:lang w:eastAsia="en-GB"/>
              </w:rPr>
              <w:t>.</w:t>
            </w:r>
          </w:p>
          <w:p w14:paraId="46516DF4" w14:textId="19A35593"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surgery</w:t>
            </w:r>
            <w:r w:rsidR="00930B86">
              <w:rPr>
                <w:rFonts w:ascii="Verdana" w:eastAsia="Times New Roman" w:hAnsi="Verdana" w:cs="Times New Roman"/>
                <w:color w:val="000000"/>
                <w:lang w:eastAsia="en-GB"/>
              </w:rPr>
              <w:t>.</w:t>
            </w:r>
          </w:p>
          <w:p w14:paraId="3CF40820" w14:textId="7AD5685E"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Completes advanced training on swallowing function </w:t>
            </w:r>
            <w:r w:rsidR="00930B86" w:rsidRPr="009E62B3">
              <w:rPr>
                <w:rFonts w:ascii="Verdana" w:eastAsia="Times New Roman" w:hAnsi="Verdana" w:cs="Times New Roman"/>
                <w:color w:val="000000"/>
                <w:lang w:eastAsia="en-GB"/>
              </w:rPr>
              <w:t>post</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laryngectomy through attendance at recognised </w:t>
            </w:r>
            <w:r w:rsidRPr="009E62B3">
              <w:rPr>
                <w:rFonts w:ascii="Verdana" w:eastAsia="Times New Roman" w:hAnsi="Verdana" w:cs="Times New Roman"/>
                <w:color w:val="000000"/>
                <w:lang w:eastAsia="en-GB"/>
              </w:rPr>
              <w:lastRenderedPageBreak/>
              <w:t>courses</w:t>
            </w:r>
            <w:r w:rsidR="00930B86">
              <w:rPr>
                <w:rFonts w:ascii="Verdana" w:eastAsia="Times New Roman" w:hAnsi="Verdana" w:cs="Times New Roman"/>
                <w:color w:val="000000"/>
                <w:lang w:eastAsia="en-GB"/>
              </w:rPr>
              <w:t>.</w:t>
            </w:r>
          </w:p>
          <w:p w14:paraId="78E88F56" w14:textId="77777777"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Familiar with evaluation and interpretation of total and extended laryngectomy swallow on videofluoroscopy</w:t>
            </w:r>
          </w:p>
        </w:tc>
        <w:tc>
          <w:tcPr>
            <w:tcW w:w="3301" w:type="dxa"/>
            <w:tcBorders>
              <w:top w:val="single" w:sz="8" w:space="0" w:color="000000"/>
              <w:left w:val="single" w:sz="8" w:space="0" w:color="000000"/>
              <w:bottom w:val="single" w:sz="8" w:space="0" w:color="000000"/>
              <w:right w:val="single" w:sz="8" w:space="0" w:color="000000"/>
            </w:tcBorders>
          </w:tcPr>
          <w:p w14:paraId="0CCFBCA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1885D1A7"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60C8ABDD"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61FF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4C35E68A"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BF42419"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H4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9A726"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impact of both total laryngectomy and extended laryngectomy surgery on swallow function</w:t>
            </w:r>
          </w:p>
          <w:p w14:paraId="232E555E"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DB4AA" w14:textId="0161C9D8"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case discussion</w:t>
            </w:r>
            <w:r w:rsidR="00930B86">
              <w:rPr>
                <w:rFonts w:ascii="Verdana" w:eastAsia="Times New Roman" w:hAnsi="Verdana" w:cs="Times New Roman"/>
                <w:color w:val="000000"/>
                <w:lang w:eastAsia="en-GB"/>
              </w:rPr>
              <w:t>.</w:t>
            </w:r>
          </w:p>
          <w:p w14:paraId="2E58BC78" w14:textId="1F890D22"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FEES</w:t>
            </w:r>
            <w:r w:rsidR="00930B86">
              <w:rPr>
                <w:rFonts w:ascii="Verdana" w:eastAsia="Times New Roman" w:hAnsi="Verdana" w:cs="Times New Roman"/>
                <w:color w:val="000000"/>
                <w:lang w:eastAsia="en-GB"/>
              </w:rPr>
              <w:t>.</w:t>
            </w:r>
          </w:p>
          <w:p w14:paraId="1D4311DA" w14:textId="67C9848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Ensures patient has access to FEES where appropriate and expertise to perform and interpret FEES</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31108BE6" w14:textId="38EE16B5"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Demonstrates good clinical reasoning in using FEES</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62D3B6C4"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Communicates effectively with head and neck MDT; gains information from patient, medical notes and directly from surgical/oncology teams.</w:t>
            </w:r>
          </w:p>
          <w:p w14:paraId="6F177097"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Tailors FEES examination in light of altered anatomy and physiology to optimise swallow.</w:t>
            </w:r>
          </w:p>
          <w:p w14:paraId="71474691" w14:textId="20E9EFE1"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Demonstrates competency in advancing scope to upper oesophageal region</w:t>
            </w:r>
            <w:r w:rsidR="00930B86">
              <w:rPr>
                <w:rFonts w:ascii="Verdana" w:eastAsia="Times New Roman" w:hAnsi="Verdana" w:cs="Times New Roman"/>
                <w:color w:val="000000"/>
                <w:lang w:eastAsia="en-GB"/>
              </w:rPr>
              <w:t>.</w:t>
            </w:r>
          </w:p>
          <w:p w14:paraId="566B104D" w14:textId="49A44136"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 xml:space="preserve">Demonstrates awareness of the benefits of both </w:t>
            </w:r>
            <w:r w:rsidRPr="009E62B3">
              <w:rPr>
                <w:rFonts w:ascii="Verdana" w:eastAsia="Times New Roman" w:hAnsi="Verdana" w:cs="Times New Roman"/>
                <w:color w:val="000000"/>
                <w:lang w:eastAsia="en-GB"/>
              </w:rPr>
              <w:lastRenderedPageBreak/>
              <w:t>videofluoroscopy and FEES as dysphagia evaluation tool after laryngectomy</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645D3BE7"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67CFF644"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30277761"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51B948F"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F275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54D47C9B"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4ADA081C"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H5</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5FB0E" w14:textId="3D66907B"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how voice prosthesis selection can impact on swallow function</w:t>
            </w:r>
            <w:r w:rsidR="00930B86">
              <w:rPr>
                <w:rFonts w:ascii="Verdana" w:eastAsia="Times New Roman" w:hAnsi="Verdana" w:cs="Times New Roman"/>
                <w:color w:val="000000"/>
                <w:lang w:eastAsia="en-GB"/>
              </w:rPr>
              <w:t>.</w:t>
            </w:r>
          </w:p>
          <w:p w14:paraId="2E2D1C9B" w14:textId="77777777" w:rsidR="00B07729" w:rsidRPr="009E62B3" w:rsidRDefault="00B07729" w:rsidP="00555D14">
            <w:pPr>
              <w:spacing w:after="240" w:line="240" w:lineRule="auto"/>
              <w:rPr>
                <w:rFonts w:ascii="Times New Roman" w:eastAsia="Times New Roman" w:hAnsi="Times New Roman" w:cs="Times New Roman"/>
                <w:sz w:val="24"/>
                <w:szCs w:val="24"/>
                <w:lang w:eastAsia="en-GB"/>
              </w:rPr>
            </w:pPr>
            <w:r w:rsidRPr="009E62B3">
              <w:rPr>
                <w:rFonts w:ascii="Times New Roman" w:eastAsia="Times New Roman" w:hAnsi="Times New Roman" w:cs="Times New Roman"/>
                <w:sz w:val="24"/>
                <w:szCs w:val="24"/>
                <w:lang w:eastAsia="en-GB"/>
              </w:rPr>
              <w:br/>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3BF4" w14:textId="22C18CB0"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Demonstrates awareness of different voice prosthesis types</w:t>
            </w:r>
            <w:r w:rsidR="00930B86">
              <w:rPr>
                <w:rFonts w:ascii="Verdana" w:eastAsia="Times New Roman" w:hAnsi="Verdana" w:cs="Times New Roman"/>
                <w:color w:val="000000"/>
                <w:lang w:eastAsia="en-GB"/>
              </w:rPr>
              <w:t>.</w:t>
            </w:r>
          </w:p>
          <w:p w14:paraId="449BCAB8" w14:textId="763EF2C8" w:rsidR="00B07729"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Demonstrates ability to identify voice prosthesis on FEES and monitor prosthesis behaviour during swallow</w:t>
            </w:r>
            <w:r w:rsidR="00930B86">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27BCCED6" w14:textId="77777777" w:rsidR="00B07729" w:rsidRDefault="00B07729" w:rsidP="00555D14">
            <w:pPr>
              <w:spacing w:after="0" w:line="240" w:lineRule="auto"/>
              <w:rPr>
                <w:rFonts w:ascii="Times New Roman" w:eastAsia="Times New Roman" w:hAnsi="Times New Roman" w:cs="Times New Roman"/>
                <w:sz w:val="24"/>
                <w:szCs w:val="24"/>
                <w:lang w:eastAsia="en-GB"/>
              </w:rPr>
            </w:pPr>
          </w:p>
          <w:p w14:paraId="1157A0FE" w14:textId="77777777" w:rsidR="00B07729" w:rsidRDefault="00B07729" w:rsidP="00555D14">
            <w:pPr>
              <w:spacing w:after="0" w:line="240" w:lineRule="auto"/>
              <w:rPr>
                <w:rFonts w:ascii="Times New Roman" w:eastAsia="Times New Roman" w:hAnsi="Times New Roman" w:cs="Times New Roman"/>
                <w:sz w:val="24"/>
                <w:szCs w:val="24"/>
                <w:lang w:eastAsia="en-GB"/>
              </w:rPr>
            </w:pPr>
          </w:p>
          <w:p w14:paraId="69C7DB0E"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3301" w:type="dxa"/>
            <w:tcBorders>
              <w:top w:val="single" w:sz="8" w:space="0" w:color="000000"/>
              <w:left w:val="single" w:sz="8" w:space="0" w:color="000000"/>
              <w:bottom w:val="single" w:sz="8" w:space="0" w:color="000000"/>
              <w:right w:val="single" w:sz="8" w:space="0" w:color="000000"/>
            </w:tcBorders>
          </w:tcPr>
          <w:p w14:paraId="332B9D6D"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B43234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49AE56D4"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E7A5"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DF785F" w:rsidRPr="009E62B3" w14:paraId="5383C113" w14:textId="77777777" w:rsidTr="00DF785F">
        <w:trPr>
          <w:trHeight w:val="707"/>
        </w:trPr>
        <w:tc>
          <w:tcPr>
            <w:tcW w:w="15594" w:type="dxa"/>
            <w:gridSpan w:val="7"/>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76BD3413" w14:textId="77777777" w:rsidR="00DF785F" w:rsidRPr="009E62B3" w:rsidRDefault="00DF785F" w:rsidP="00DF785F">
            <w:pPr>
              <w:pStyle w:val="Heading2"/>
              <w:numPr>
                <w:ilvl w:val="0"/>
                <w:numId w:val="4"/>
              </w:numPr>
              <w:ind w:left="0" w:firstLine="369"/>
              <w:rPr>
                <w:rFonts w:ascii="Times New Roman" w:eastAsia="Times New Roman" w:hAnsi="Times New Roman" w:cs="Times New Roman"/>
                <w:sz w:val="24"/>
                <w:szCs w:val="24"/>
                <w:lang w:eastAsia="en-GB"/>
              </w:rPr>
            </w:pPr>
            <w:bookmarkStart w:id="36" w:name="_Toc30687619"/>
            <w:r w:rsidRPr="004279C0">
              <w:rPr>
                <w:sz w:val="22"/>
                <w:szCs w:val="22"/>
              </w:rPr>
              <w:t>Laryngotracheal stenosis FEES competencies</w:t>
            </w:r>
            <w:bookmarkEnd w:id="36"/>
          </w:p>
        </w:tc>
      </w:tr>
      <w:tr w:rsidR="00B07729" w:rsidRPr="009E62B3" w14:paraId="2D179B05"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0092DFA1" w14:textId="77777777" w:rsidR="00B07729"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I1</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9E248" w14:textId="6811DF8C" w:rsidR="00B07729" w:rsidRPr="009E62B3" w:rsidRDefault="00B07729" w:rsidP="00555D14">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lang w:eastAsia="en-GB"/>
              </w:rPr>
              <w:t>Understands head and </w:t>
            </w:r>
            <w:r w:rsidRPr="009E62B3">
              <w:rPr>
                <w:rFonts w:ascii="Verdana" w:eastAsia="Times New Roman" w:hAnsi="Verdana" w:cs="Times New Roman"/>
                <w:color w:val="000000"/>
                <w:lang w:eastAsia="en-GB"/>
              </w:rPr>
              <w:t>neck anatomy and altered anatomy resulting from laryngopharyngeal stenosis or other airway disorders.</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9FE0" w14:textId="67F4E15C"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case discussion</w:t>
            </w:r>
            <w:r w:rsidR="00930B86">
              <w:rPr>
                <w:rFonts w:ascii="Verdana" w:eastAsia="Times New Roman" w:hAnsi="Verdana" w:cs="Times New Roman"/>
                <w:color w:val="000000"/>
                <w:lang w:eastAsia="en-GB"/>
              </w:rPr>
              <w:t>.</w:t>
            </w:r>
          </w:p>
          <w:p w14:paraId="682430CC" w14:textId="38766642"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surgery</w:t>
            </w:r>
            <w:r w:rsidR="00930B86">
              <w:rPr>
                <w:rFonts w:ascii="Verdana" w:eastAsia="Times New Roman" w:hAnsi="Verdana" w:cs="Times New Roman"/>
                <w:color w:val="000000"/>
                <w:lang w:eastAsia="en-GB"/>
              </w:rPr>
              <w:t>.</w:t>
            </w:r>
          </w:p>
          <w:p w14:paraId="4F70F131" w14:textId="313DB1AB"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FEES</w:t>
            </w:r>
            <w:r w:rsidR="00930B86">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3AE1B653"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001C599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AA665C6"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B4E4C"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118F3CFE"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7DA2C762"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I2</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8001F" w14:textId="10B9F260"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 xml:space="preserve">Understands surgical alterations </w:t>
            </w:r>
            <w:r w:rsidR="00930B86">
              <w:rPr>
                <w:rFonts w:ascii="Verdana" w:eastAsia="Times New Roman" w:hAnsi="Verdana" w:cs="Times New Roman"/>
                <w:color w:val="000000"/>
                <w:lang w:eastAsia="en-GB"/>
              </w:rPr>
              <w:t>that</w:t>
            </w:r>
            <w:r w:rsidR="00930B86" w:rsidRPr="009E62B3">
              <w:rPr>
                <w:rFonts w:ascii="Verdana" w:eastAsia="Times New Roman" w:hAnsi="Verdana" w:cs="Times New Roman"/>
                <w:color w:val="000000"/>
                <w:lang w:eastAsia="en-GB"/>
              </w:rPr>
              <w:t xml:space="preserve"> </w:t>
            </w:r>
            <w:r w:rsidRPr="009E62B3">
              <w:rPr>
                <w:rFonts w:ascii="Verdana" w:eastAsia="Times New Roman" w:hAnsi="Verdana" w:cs="Times New Roman"/>
                <w:color w:val="000000"/>
                <w:lang w:eastAsia="en-GB"/>
              </w:rPr>
              <w:t>have occurred as a consequence of airway surgery and difference between open and closed stents</w:t>
            </w:r>
            <w:r w:rsidR="00930B86">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99979" w14:textId="72E8262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Reads literature, case discussion</w:t>
            </w:r>
            <w:r w:rsidR="00930B86">
              <w:rPr>
                <w:rFonts w:ascii="Verdana" w:eastAsia="Times New Roman" w:hAnsi="Verdana" w:cs="Times New Roman"/>
                <w:color w:val="000000"/>
                <w:lang w:eastAsia="en-GB"/>
              </w:rPr>
              <w:t>.</w:t>
            </w:r>
          </w:p>
          <w:p w14:paraId="7A41AC97" w14:textId="619D0174"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surgery</w:t>
            </w:r>
            <w:r w:rsidR="00303BD0">
              <w:rPr>
                <w:rFonts w:ascii="Verdana" w:eastAsia="Times New Roman" w:hAnsi="Verdana" w:cs="Times New Roman"/>
                <w:color w:val="000000"/>
                <w:lang w:eastAsia="en-GB"/>
              </w:rPr>
              <w:t>.</w:t>
            </w:r>
          </w:p>
          <w:p w14:paraId="448723CD" w14:textId="5F4D9DEC"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Observes FEES</w:t>
            </w:r>
            <w:r w:rsidR="00303BD0">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0F754E8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22538AAF"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79FC2108"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C185B"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64F4D903"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3F239F42"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t>I3</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18FA7" w14:textId="3FB05E52"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Understands the indications for FEES in patients with laryngotracheal stenosis or other airway complications</w:t>
            </w:r>
            <w:r w:rsidR="00303BD0">
              <w:rPr>
                <w:rFonts w:ascii="Verdana" w:eastAsia="Times New Roman" w:hAnsi="Verdana" w:cs="Times New Roman"/>
                <w:color w:val="000000"/>
                <w:lang w:eastAsia="en-GB"/>
              </w:rPr>
              <w:t>.</w:t>
            </w: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0C9FD" w14:textId="6C1F45BB"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Case discussion</w:t>
            </w:r>
            <w:r w:rsidR="00303BD0">
              <w:rPr>
                <w:rFonts w:ascii="Verdana" w:eastAsia="Times New Roman" w:hAnsi="Verdana" w:cs="Times New Roman"/>
                <w:color w:val="000000"/>
                <w:lang w:eastAsia="en-GB"/>
              </w:rPr>
              <w:t>.</w:t>
            </w:r>
          </w:p>
          <w:p w14:paraId="0021E454"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Recognises and describes key abnormal features and causes and liaises with ENT appropriately.</w:t>
            </w:r>
          </w:p>
          <w:p w14:paraId="2F410FD5"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Tailors FEES examination in light of altered anatomy and physiology to optimise swallow and liaises with ENT appropriately.</w:t>
            </w:r>
          </w:p>
          <w:p w14:paraId="6E092363" w14:textId="06C2FDE4"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Ensures patient has access to FEES where appropriate and expertise to perform and interpret FEES</w:t>
            </w:r>
            <w:r w:rsidR="00303BD0">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w:t>
            </w:r>
          </w:p>
          <w:p w14:paraId="6F9F805A" w14:textId="0192B720"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Demonstrates accurate clinical reasoning in using FEES</w:t>
            </w:r>
            <w:r w:rsidR="00303BD0">
              <w:rPr>
                <w:rFonts w:ascii="Verdana" w:eastAsia="Times New Roman" w:hAnsi="Verdana" w:cs="Times New Roman"/>
                <w:color w:val="000000"/>
                <w:lang w:eastAsia="en-GB"/>
              </w:rPr>
              <w:t>.</w:t>
            </w:r>
          </w:p>
        </w:tc>
        <w:tc>
          <w:tcPr>
            <w:tcW w:w="3301" w:type="dxa"/>
            <w:tcBorders>
              <w:top w:val="single" w:sz="8" w:space="0" w:color="000000"/>
              <w:left w:val="single" w:sz="8" w:space="0" w:color="000000"/>
              <w:bottom w:val="single" w:sz="8" w:space="0" w:color="000000"/>
              <w:right w:val="single" w:sz="8" w:space="0" w:color="000000"/>
            </w:tcBorders>
          </w:tcPr>
          <w:p w14:paraId="550BF26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65F676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550EE2A3"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9699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r w:rsidR="00B07729" w:rsidRPr="009E62B3" w14:paraId="2CAFBA8B" w14:textId="77777777" w:rsidTr="00DF785F">
        <w:trPr>
          <w:trHeight w:val="1199"/>
        </w:trPr>
        <w:tc>
          <w:tcPr>
            <w:tcW w:w="667" w:type="dxa"/>
            <w:tcBorders>
              <w:top w:val="single" w:sz="8" w:space="0" w:color="000000"/>
              <w:left w:val="single" w:sz="8" w:space="0" w:color="000000"/>
              <w:bottom w:val="single" w:sz="8" w:space="0" w:color="000000"/>
              <w:right w:val="single" w:sz="8" w:space="0" w:color="000000"/>
            </w:tcBorders>
          </w:tcPr>
          <w:p w14:paraId="20363E67" w14:textId="77777777" w:rsidR="00B07729" w:rsidRPr="009E62B3" w:rsidRDefault="00B07729" w:rsidP="00411DAF">
            <w:pPr>
              <w:spacing w:after="0" w:line="240" w:lineRule="auto"/>
              <w:jc w:val="center"/>
              <w:rPr>
                <w:rFonts w:ascii="Verdana" w:eastAsia="Times New Roman" w:hAnsi="Verdana" w:cs="Times New Roman"/>
                <w:color w:val="000000"/>
                <w:lang w:eastAsia="en-GB"/>
              </w:rPr>
            </w:pPr>
            <w:r>
              <w:rPr>
                <w:rFonts w:ascii="Verdana" w:eastAsia="Times New Roman" w:hAnsi="Verdana" w:cs="Times New Roman"/>
                <w:color w:val="000000"/>
                <w:lang w:eastAsia="en-GB"/>
              </w:rPr>
              <w:lastRenderedPageBreak/>
              <w:t>I4</w:t>
            </w:r>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4C7FD" w14:textId="7487E8F0" w:rsidR="00B07729" w:rsidRPr="009E62B3" w:rsidRDefault="00B07729" w:rsidP="00555D14">
            <w:pPr>
              <w:spacing w:after="0" w:line="240" w:lineRule="auto"/>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Liaises closely with surgical and MDT colleagues and patient regarding timing of FEES pre</w:t>
            </w:r>
            <w:r w:rsidR="00303BD0">
              <w:rPr>
                <w:rFonts w:ascii="Verdana" w:eastAsia="Times New Roman" w:hAnsi="Verdana" w:cs="Times New Roman"/>
                <w:color w:val="000000"/>
                <w:lang w:eastAsia="en-GB"/>
              </w:rPr>
              <w:t>-</w:t>
            </w:r>
            <w:r w:rsidRPr="009E62B3">
              <w:rPr>
                <w:rFonts w:ascii="Verdana" w:eastAsia="Times New Roman" w:hAnsi="Verdana" w:cs="Times New Roman"/>
                <w:color w:val="000000"/>
                <w:lang w:eastAsia="en-GB"/>
              </w:rPr>
              <w:t xml:space="preserve"> and post-surgery and at other appropriate times within the patient pathway</w:t>
            </w:r>
          </w:p>
          <w:p w14:paraId="3E791532" w14:textId="77777777" w:rsidR="00B07729" w:rsidRPr="009E62B3" w:rsidRDefault="00B07729" w:rsidP="00555D14">
            <w:pPr>
              <w:spacing w:after="0" w:line="240" w:lineRule="auto"/>
              <w:rPr>
                <w:rFonts w:ascii="Times New Roman" w:eastAsia="Times New Roman" w:hAnsi="Times New Roman" w:cs="Times New Roman"/>
                <w:sz w:val="24"/>
                <w:szCs w:val="24"/>
                <w:lang w:eastAsia="en-GB"/>
              </w:rPr>
            </w:pPr>
          </w:p>
        </w:tc>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EE24D" w14:textId="77777777" w:rsidR="00B07729" w:rsidRPr="00B267E0" w:rsidRDefault="00B07729" w:rsidP="00AA79D1">
            <w:pPr>
              <w:pStyle w:val="ListParagraph"/>
              <w:numPr>
                <w:ilvl w:val="0"/>
                <w:numId w:val="3"/>
              </w:numPr>
              <w:spacing w:after="0" w:line="240" w:lineRule="auto"/>
              <w:ind w:left="184" w:hanging="218"/>
              <w:rPr>
                <w:rFonts w:ascii="Verdana" w:eastAsia="Times New Roman" w:hAnsi="Verdana" w:cs="Times New Roman"/>
                <w:color w:val="000000"/>
                <w:lang w:eastAsia="en-GB"/>
              </w:rPr>
            </w:pPr>
            <w:r w:rsidRPr="009E62B3">
              <w:rPr>
                <w:rFonts w:ascii="Verdana" w:eastAsia="Times New Roman" w:hAnsi="Verdana" w:cs="Times New Roman"/>
                <w:color w:val="000000"/>
                <w:lang w:eastAsia="en-GB"/>
              </w:rPr>
              <w:t>Plans repeated/staged FEES exams at critical points throughout treatment pathway as appropriate.</w:t>
            </w:r>
          </w:p>
          <w:p w14:paraId="0FAC7439" w14:textId="77777777" w:rsidR="00B07729" w:rsidRPr="009E62B3" w:rsidRDefault="00B07729" w:rsidP="00AA79D1">
            <w:pPr>
              <w:pStyle w:val="ListParagraph"/>
              <w:numPr>
                <w:ilvl w:val="0"/>
                <w:numId w:val="3"/>
              </w:numPr>
              <w:spacing w:after="0" w:line="240" w:lineRule="auto"/>
              <w:ind w:left="184" w:hanging="218"/>
              <w:rPr>
                <w:rFonts w:ascii="Times New Roman" w:eastAsia="Times New Roman" w:hAnsi="Times New Roman" w:cs="Times New Roman"/>
                <w:sz w:val="24"/>
                <w:szCs w:val="24"/>
                <w:lang w:eastAsia="en-GB"/>
              </w:rPr>
            </w:pPr>
            <w:r w:rsidRPr="009E62B3">
              <w:rPr>
                <w:rFonts w:ascii="Verdana" w:eastAsia="Times New Roman" w:hAnsi="Verdana" w:cs="Times New Roman"/>
                <w:color w:val="000000"/>
                <w:lang w:eastAsia="en-GB"/>
              </w:rPr>
              <w:t>Communicates effectively with Airway MDT; gains information from patient, medical notes and directly from ENT teams.</w:t>
            </w:r>
          </w:p>
        </w:tc>
        <w:tc>
          <w:tcPr>
            <w:tcW w:w="3301" w:type="dxa"/>
            <w:tcBorders>
              <w:top w:val="single" w:sz="8" w:space="0" w:color="000000"/>
              <w:left w:val="single" w:sz="8" w:space="0" w:color="000000"/>
              <w:bottom w:val="single" w:sz="8" w:space="0" w:color="000000"/>
              <w:right w:val="single" w:sz="8" w:space="0" w:color="000000"/>
            </w:tcBorders>
          </w:tcPr>
          <w:p w14:paraId="65F376C9"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092" w:type="dxa"/>
            <w:tcBorders>
              <w:top w:val="single" w:sz="8" w:space="0" w:color="000000"/>
              <w:left w:val="single" w:sz="8" w:space="0" w:color="000000"/>
              <w:bottom w:val="single" w:sz="8" w:space="0" w:color="000000"/>
              <w:right w:val="single" w:sz="8" w:space="0" w:color="000000"/>
            </w:tcBorders>
          </w:tcPr>
          <w:p w14:paraId="4820F32E"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c>
          <w:tcPr>
            <w:tcW w:w="1319" w:type="dxa"/>
            <w:tcBorders>
              <w:top w:val="single" w:sz="8" w:space="0" w:color="000000"/>
              <w:left w:val="single" w:sz="8" w:space="0" w:color="000000"/>
              <w:bottom w:val="single" w:sz="8" w:space="0" w:color="000000"/>
              <w:right w:val="single" w:sz="8" w:space="0" w:color="000000"/>
            </w:tcBorders>
          </w:tcPr>
          <w:p w14:paraId="331E16B6" w14:textId="77777777" w:rsidR="00B07729" w:rsidRPr="009E62B3" w:rsidRDefault="00B07729" w:rsidP="00B07729">
            <w:pPr>
              <w:spacing w:after="0" w:line="240" w:lineRule="auto"/>
              <w:rPr>
                <w:rFonts w:ascii="Times New Roman" w:eastAsia="Times New Roman" w:hAnsi="Times New Roman" w:cs="Times New Roman"/>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A0648" w14:textId="77777777" w:rsidR="00B07729" w:rsidRPr="009E62B3" w:rsidRDefault="00B07729" w:rsidP="009E62B3">
            <w:pPr>
              <w:spacing w:after="0" w:line="240" w:lineRule="auto"/>
              <w:rPr>
                <w:rFonts w:ascii="Times New Roman" w:eastAsia="Times New Roman" w:hAnsi="Times New Roman" w:cs="Times New Roman"/>
                <w:sz w:val="24"/>
                <w:szCs w:val="24"/>
                <w:lang w:eastAsia="en-GB"/>
              </w:rPr>
            </w:pPr>
          </w:p>
        </w:tc>
      </w:tr>
    </w:tbl>
    <w:p w14:paraId="6C943DC9" w14:textId="77777777" w:rsidR="00B637B1" w:rsidRDefault="00B637B1" w:rsidP="008E33E3"/>
    <w:p w14:paraId="0E133951" w14:textId="77777777" w:rsidR="00A93E11" w:rsidRDefault="00A93E11" w:rsidP="008E33E3"/>
    <w:p w14:paraId="128A7E1E" w14:textId="77777777" w:rsidR="00A93E11" w:rsidRDefault="00A93E11" w:rsidP="008E33E3"/>
    <w:p w14:paraId="66150662" w14:textId="77777777" w:rsidR="00A93E11" w:rsidRDefault="00A93E11" w:rsidP="008E33E3"/>
    <w:p w14:paraId="4FA2D45D" w14:textId="77777777" w:rsidR="00A93E11" w:rsidRDefault="00A93E11" w:rsidP="008E33E3"/>
    <w:p w14:paraId="34B9C9CE" w14:textId="77777777" w:rsidR="00B267E0" w:rsidRDefault="00B267E0" w:rsidP="008E33E3"/>
    <w:p w14:paraId="567FAB64" w14:textId="77777777" w:rsidR="000C7F65" w:rsidRDefault="000C7F65" w:rsidP="008E33E3"/>
    <w:p w14:paraId="7ADF0712" w14:textId="77777777" w:rsidR="000C7F65" w:rsidRDefault="000C7F65" w:rsidP="008E33E3"/>
    <w:p w14:paraId="591F4562" w14:textId="77777777" w:rsidR="008E0039" w:rsidRDefault="008E0039" w:rsidP="008E33E3"/>
    <w:p w14:paraId="1FB5A695" w14:textId="77777777" w:rsidR="008E0039" w:rsidRDefault="008E0039" w:rsidP="008E33E3"/>
    <w:p w14:paraId="16C45DC6" w14:textId="77777777" w:rsidR="003D2612" w:rsidRDefault="003D2612" w:rsidP="008E33E3"/>
    <w:p w14:paraId="064E3EE3" w14:textId="77777777" w:rsidR="009E62B3" w:rsidRDefault="009E62B3" w:rsidP="00B843AE">
      <w:pPr>
        <w:pStyle w:val="Heading1"/>
      </w:pPr>
      <w:bookmarkStart w:id="37" w:name="_Toc30687620"/>
      <w:r>
        <w:t>Training logs</w:t>
      </w:r>
      <w:bookmarkEnd w:id="37"/>
      <w:r w:rsidRPr="00B843AE">
        <w:rPr>
          <w:color w:val="000000"/>
          <w:sz w:val="28"/>
          <w:szCs w:val="28"/>
        </w:rPr>
        <w:t> </w:t>
      </w:r>
    </w:p>
    <w:p w14:paraId="02CF48A9" w14:textId="77777777" w:rsidR="009E62B3" w:rsidRPr="00C85086" w:rsidRDefault="00C85086" w:rsidP="00AA79D1">
      <w:pPr>
        <w:pStyle w:val="Heading2"/>
        <w:numPr>
          <w:ilvl w:val="1"/>
          <w:numId w:val="2"/>
        </w:numPr>
        <w:ind w:left="1134" w:hanging="283"/>
        <w:rPr>
          <w:sz w:val="24"/>
          <w:szCs w:val="24"/>
        </w:rPr>
      </w:pPr>
      <w:bookmarkStart w:id="38" w:name="_Toc30687621"/>
      <w:r w:rsidRPr="006D10D2">
        <w:rPr>
          <w:u w:val="single"/>
        </w:rPr>
        <w:t>Assessing clinician</w:t>
      </w:r>
      <w:r w:rsidRPr="00C85086">
        <w:rPr>
          <w:sz w:val="24"/>
          <w:szCs w:val="24"/>
        </w:rPr>
        <w:t xml:space="preserve"> </w:t>
      </w:r>
      <w:r w:rsidR="009E62B3" w:rsidRPr="006D10D2">
        <w:t>(to be signed by supervisor)</w:t>
      </w:r>
      <w:bookmarkEnd w:id="38"/>
    </w:p>
    <w:p w14:paraId="652325BA" w14:textId="77777777" w:rsidR="009E62B3" w:rsidRPr="00C85086" w:rsidRDefault="009E62B3" w:rsidP="009E62B3">
      <w:pPr>
        <w:pStyle w:val="NormalWeb"/>
        <w:spacing w:before="0" w:beforeAutospacing="0" w:after="0" w:afterAutospacing="0"/>
      </w:pPr>
      <w:r w:rsidRPr="00C85086">
        <w:rPr>
          <w:rFonts w:ascii="Verdana" w:hAnsi="Verdana"/>
          <w:b/>
          <w:bCs/>
          <w:color w:val="000000"/>
        </w:rPr>
        <w:t> </w:t>
      </w:r>
    </w:p>
    <w:p w14:paraId="106B4278" w14:textId="77777777" w:rsidR="009E62B3" w:rsidRPr="006D10D2" w:rsidRDefault="009E62B3" w:rsidP="009E62B3">
      <w:pPr>
        <w:pStyle w:val="NormalWeb"/>
        <w:spacing w:before="0" w:beforeAutospacing="0" w:after="0" w:afterAutospacing="0"/>
        <w:rPr>
          <w:sz w:val="22"/>
          <w:szCs w:val="22"/>
        </w:rPr>
      </w:pPr>
      <w:r w:rsidRPr="00C85086">
        <w:rPr>
          <w:rFonts w:ascii="Verdana" w:hAnsi="Verdana"/>
          <w:b/>
          <w:bCs/>
          <w:color w:val="000000"/>
        </w:rPr>
        <w:t xml:space="preserve">1. </w:t>
      </w:r>
      <w:r w:rsidRPr="006D10D2">
        <w:rPr>
          <w:rFonts w:ascii="Verdana" w:hAnsi="Verdana"/>
          <w:b/>
          <w:bCs/>
          <w:color w:val="000000"/>
          <w:sz w:val="22"/>
          <w:szCs w:val="22"/>
        </w:rPr>
        <w:t>Observation of five FEES</w:t>
      </w:r>
    </w:p>
    <w:tbl>
      <w:tblPr>
        <w:tblW w:w="13283" w:type="dxa"/>
        <w:tblLayout w:type="fixed"/>
        <w:tblCellMar>
          <w:top w:w="15" w:type="dxa"/>
          <w:left w:w="15" w:type="dxa"/>
          <w:bottom w:w="15" w:type="dxa"/>
          <w:right w:w="15" w:type="dxa"/>
        </w:tblCellMar>
        <w:tblLook w:val="04A0" w:firstRow="1" w:lastRow="0" w:firstColumn="1" w:lastColumn="0" w:noHBand="0" w:noVBand="1"/>
      </w:tblPr>
      <w:tblGrid>
        <w:gridCol w:w="2510"/>
        <w:gridCol w:w="2977"/>
        <w:gridCol w:w="2693"/>
        <w:gridCol w:w="1559"/>
        <w:gridCol w:w="3544"/>
      </w:tblGrid>
      <w:tr w:rsidR="009E62B3" w:rsidRPr="006D10D2" w14:paraId="383FFA90" w14:textId="77777777" w:rsidTr="00B637B1">
        <w:trPr>
          <w:trHeight w:val="12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9D4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Patient details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C9D8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Comments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3A54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Learning outcome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748F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Date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E95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Agreed and signed </w:t>
            </w:r>
          </w:p>
        </w:tc>
      </w:tr>
      <w:tr w:rsidR="009E62B3" w:rsidRPr="006D10D2" w14:paraId="2EDA7062" w14:textId="77777777" w:rsidTr="00B637B1">
        <w:trPr>
          <w:trHeight w:val="13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C2A20"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8CFD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B1AA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9D8D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E901" w14:textId="77777777" w:rsidR="009E62B3" w:rsidRPr="006D10D2" w:rsidRDefault="009E62B3"/>
        </w:tc>
      </w:tr>
      <w:tr w:rsidR="009E62B3" w:rsidRPr="006D10D2" w14:paraId="0936BEAE" w14:textId="77777777" w:rsidTr="00B637B1">
        <w:trPr>
          <w:trHeight w:val="14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61FBD"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2.  </w:t>
            </w:r>
          </w:p>
          <w:p w14:paraId="24CC4B76"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p w14:paraId="4C77B161"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CA2F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7964B79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32DB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78A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AA13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1F4BE87E" w14:textId="77777777" w:rsidTr="00B637B1">
        <w:trPr>
          <w:trHeight w:val="15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DBF9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3.  </w:t>
            </w:r>
          </w:p>
          <w:p w14:paraId="1FEB443E"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p w14:paraId="1FA5D033"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0E78E"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6A3000CF"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BF75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BAA6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5124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4904D855" w14:textId="77777777" w:rsidTr="00B637B1">
        <w:trPr>
          <w:trHeight w:val="134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2FF6B"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lastRenderedPageBreak/>
              <w:t>4.</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D76F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1CB9224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05646A5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F503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F69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4EA1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4E5F57E8" w14:textId="77777777" w:rsidTr="00B637B1">
        <w:trPr>
          <w:trHeight w:val="126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C114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F361E" w14:textId="77777777" w:rsidR="009E62B3" w:rsidRPr="006D10D2" w:rsidRDefault="009E62B3"/>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C039F"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3EC1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4F59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bl>
    <w:p w14:paraId="3ABC513F" w14:textId="77777777" w:rsidR="00B637B1" w:rsidRPr="006D10D2" w:rsidRDefault="009E62B3" w:rsidP="008E33E3">
      <w:pPr>
        <w:pStyle w:val="Heading2"/>
        <w:numPr>
          <w:ilvl w:val="0"/>
          <w:numId w:val="0"/>
        </w:numPr>
        <w:ind w:left="1800"/>
        <w:rPr>
          <w:sz w:val="22"/>
          <w:szCs w:val="22"/>
        </w:rPr>
      </w:pPr>
      <w:r w:rsidRPr="006D10D2">
        <w:rPr>
          <w:sz w:val="22"/>
          <w:szCs w:val="22"/>
        </w:rPr>
        <w:t> </w:t>
      </w:r>
    </w:p>
    <w:p w14:paraId="6585C24A" w14:textId="77777777" w:rsidR="00B637B1" w:rsidRPr="006D10D2" w:rsidRDefault="00B637B1">
      <w:pPr>
        <w:rPr>
          <w:rFonts w:ascii="Verdana" w:eastAsiaTheme="majorEastAsia" w:hAnsi="Verdana" w:cstheme="majorBidi"/>
          <w:b/>
          <w:bCs/>
          <w:color w:val="000000"/>
        </w:rPr>
      </w:pPr>
      <w:r w:rsidRPr="006D10D2">
        <w:rPr>
          <w:rFonts w:ascii="Verdana" w:hAnsi="Verdana"/>
          <w:color w:val="000000"/>
        </w:rPr>
        <w:br w:type="page"/>
      </w:r>
    </w:p>
    <w:p w14:paraId="577B7A02" w14:textId="77777777" w:rsidR="009E62B3" w:rsidRPr="006D10D2" w:rsidRDefault="009E62B3" w:rsidP="008E33E3">
      <w:pPr>
        <w:pStyle w:val="Heading2"/>
        <w:numPr>
          <w:ilvl w:val="0"/>
          <w:numId w:val="0"/>
        </w:numPr>
        <w:ind w:left="1800"/>
        <w:rPr>
          <w:sz w:val="22"/>
          <w:szCs w:val="22"/>
        </w:rPr>
      </w:pPr>
    </w:p>
    <w:p w14:paraId="3704727F" w14:textId="77777777" w:rsidR="009E62B3" w:rsidRPr="00AA79D1" w:rsidRDefault="009E62B3" w:rsidP="009E62B3">
      <w:pPr>
        <w:pStyle w:val="NormalWeb"/>
        <w:spacing w:before="0" w:beforeAutospacing="0" w:after="0" w:afterAutospacing="0"/>
        <w:rPr>
          <w:sz w:val="22"/>
          <w:szCs w:val="22"/>
        </w:rPr>
      </w:pPr>
      <w:r w:rsidRPr="00AA79D1">
        <w:rPr>
          <w:rFonts w:ascii="Arial" w:hAnsi="Arial" w:cs="Arial"/>
          <w:color w:val="000000"/>
          <w:sz w:val="22"/>
          <w:szCs w:val="22"/>
        </w:rPr>
        <w:t> </w:t>
      </w:r>
      <w:r w:rsidRPr="00AA79D1">
        <w:rPr>
          <w:rFonts w:ascii="Verdana" w:hAnsi="Verdana"/>
          <w:b/>
          <w:bCs/>
          <w:color w:val="000000"/>
          <w:sz w:val="22"/>
          <w:szCs w:val="22"/>
        </w:rPr>
        <w:t>2. Joint rating of five previously recorded FEES</w:t>
      </w:r>
    </w:p>
    <w:p w14:paraId="40A94ED3" w14:textId="77777777" w:rsidR="009E62B3" w:rsidRPr="006D10D2" w:rsidRDefault="009E62B3" w:rsidP="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510"/>
        <w:gridCol w:w="2977"/>
        <w:gridCol w:w="2428"/>
        <w:gridCol w:w="1621"/>
        <w:gridCol w:w="3544"/>
      </w:tblGrid>
      <w:tr w:rsidR="009E62B3" w:rsidRPr="006D10D2" w14:paraId="000D1989" w14:textId="77777777" w:rsidTr="00B637B1">
        <w:trPr>
          <w:trHeight w:val="12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1C29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Patient details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27E0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Comments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EF3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Learning outcome</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CE3D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Date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CD1E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Agreed and signed </w:t>
            </w:r>
          </w:p>
        </w:tc>
      </w:tr>
      <w:tr w:rsidR="009E62B3" w:rsidRPr="006D10D2" w14:paraId="14187E79" w14:textId="77777777" w:rsidTr="00B637B1">
        <w:trPr>
          <w:trHeight w:val="126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93A12"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w:t>
            </w:r>
          </w:p>
          <w:p w14:paraId="3E5578D7" w14:textId="77777777" w:rsidR="009E62B3" w:rsidRPr="006D10D2" w:rsidRDefault="009E62B3"/>
          <w:p w14:paraId="7009AF5B"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9293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F509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3855F"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0898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0C5D5A36" w14:textId="77777777" w:rsidTr="00B637B1">
        <w:trPr>
          <w:trHeight w:val="124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8A28E"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2.</w:t>
            </w:r>
          </w:p>
          <w:p w14:paraId="6840D6B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9D5A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4F05C00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4C96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E32E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2B4C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723AC9A0" w14:textId="77777777" w:rsidTr="00B637B1">
        <w:trPr>
          <w:trHeight w:val="12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A7406"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3.</w:t>
            </w:r>
          </w:p>
          <w:p w14:paraId="4D22030A"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B700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7965646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9B58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614D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9A42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42C90090" w14:textId="77777777" w:rsidTr="00B637B1">
        <w:trPr>
          <w:trHeight w:val="13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5E31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4. 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55C17" w14:textId="77777777" w:rsidR="009E62B3" w:rsidRPr="006D10D2" w:rsidRDefault="009E62B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AD8CA" w14:textId="77777777" w:rsidR="009E62B3" w:rsidRPr="006D10D2" w:rsidRDefault="009E62B3"/>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B8FBB" w14:textId="77777777" w:rsidR="009E62B3" w:rsidRPr="006D10D2" w:rsidRDefault="009E62B3"/>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5C450" w14:textId="77777777" w:rsidR="009E62B3" w:rsidRPr="006D10D2" w:rsidRDefault="009E62B3"/>
        </w:tc>
      </w:tr>
      <w:tr w:rsidR="009E62B3" w:rsidRPr="006D10D2" w14:paraId="5AD823F7" w14:textId="77777777" w:rsidTr="00B637B1">
        <w:trPr>
          <w:trHeight w:val="13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76370"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lastRenderedPageBreak/>
              <w:t>5. </w:t>
            </w:r>
          </w:p>
          <w:p w14:paraId="661E925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0AE2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50D5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E9FC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4337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bl>
    <w:p w14:paraId="30E8A7C1" w14:textId="77777777" w:rsidR="00B637B1" w:rsidRPr="006D10D2" w:rsidRDefault="00B637B1" w:rsidP="009E62B3"/>
    <w:p w14:paraId="6878559A" w14:textId="77777777" w:rsidR="00B637B1" w:rsidRPr="006D10D2" w:rsidRDefault="00B637B1">
      <w:r w:rsidRPr="006D10D2">
        <w:br w:type="page"/>
      </w:r>
    </w:p>
    <w:p w14:paraId="6B78E184" w14:textId="77777777" w:rsidR="009E62B3" w:rsidRPr="006D10D2" w:rsidRDefault="009E62B3" w:rsidP="009E62B3"/>
    <w:p w14:paraId="1770665D" w14:textId="77777777" w:rsidR="009E62B3" w:rsidRPr="006D10D2" w:rsidRDefault="009E62B3" w:rsidP="009E62B3">
      <w:pPr>
        <w:pStyle w:val="NormalWeb"/>
        <w:spacing w:before="0" w:beforeAutospacing="0" w:after="0" w:afterAutospacing="0"/>
        <w:rPr>
          <w:sz w:val="22"/>
          <w:szCs w:val="22"/>
        </w:rPr>
      </w:pPr>
      <w:r w:rsidRPr="006D10D2">
        <w:rPr>
          <w:rFonts w:ascii="Verdana" w:hAnsi="Verdana"/>
          <w:color w:val="000000"/>
          <w:sz w:val="22"/>
          <w:szCs w:val="22"/>
        </w:rPr>
        <w:t> </w:t>
      </w:r>
      <w:r w:rsidRPr="006D10D2">
        <w:rPr>
          <w:rFonts w:ascii="Verdana" w:hAnsi="Verdana"/>
          <w:b/>
          <w:bCs/>
          <w:color w:val="000000"/>
          <w:sz w:val="22"/>
          <w:szCs w:val="22"/>
        </w:rPr>
        <w:t xml:space="preserve">3. </w:t>
      </w:r>
      <w:r w:rsidRPr="00AA79D1">
        <w:rPr>
          <w:rFonts w:ascii="Verdana" w:hAnsi="Verdana"/>
          <w:b/>
          <w:bCs/>
          <w:color w:val="000000"/>
          <w:sz w:val="22"/>
          <w:szCs w:val="22"/>
        </w:rPr>
        <w:t>Full FEES protocol performed competently on minimum of 10 dysphagic patients</w:t>
      </w:r>
    </w:p>
    <w:p w14:paraId="4E13B65B" w14:textId="77777777" w:rsidR="009E62B3" w:rsidRPr="006D10D2" w:rsidRDefault="009E62B3" w:rsidP="009E62B3"/>
    <w:tbl>
      <w:tblPr>
        <w:tblW w:w="0" w:type="auto"/>
        <w:tblLayout w:type="fixed"/>
        <w:tblCellMar>
          <w:top w:w="15" w:type="dxa"/>
          <w:left w:w="15" w:type="dxa"/>
          <w:bottom w:w="15" w:type="dxa"/>
          <w:right w:w="15" w:type="dxa"/>
        </w:tblCellMar>
        <w:tblLook w:val="04A0" w:firstRow="1" w:lastRow="0" w:firstColumn="1" w:lastColumn="0" w:noHBand="0" w:noVBand="1"/>
      </w:tblPr>
      <w:tblGrid>
        <w:gridCol w:w="2495"/>
        <w:gridCol w:w="2992"/>
        <w:gridCol w:w="2551"/>
        <w:gridCol w:w="1701"/>
        <w:gridCol w:w="3511"/>
      </w:tblGrid>
      <w:tr w:rsidR="009E62B3" w:rsidRPr="006D10D2" w14:paraId="7917D24A" w14:textId="77777777" w:rsidTr="00B637B1">
        <w:trPr>
          <w:trHeight w:val="152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7A037" w14:textId="77777777" w:rsidR="009E62B3" w:rsidRPr="006D10D2" w:rsidRDefault="009E62B3" w:rsidP="00B637B1">
            <w:pPr>
              <w:pStyle w:val="NormalWeb"/>
              <w:spacing w:before="0" w:beforeAutospacing="0" w:after="0" w:afterAutospacing="0"/>
              <w:ind w:left="260"/>
              <w:rPr>
                <w:sz w:val="22"/>
                <w:szCs w:val="22"/>
              </w:rPr>
            </w:pPr>
            <w:r w:rsidRPr="006D10D2">
              <w:rPr>
                <w:rFonts w:ascii="Verdana" w:hAnsi="Verdana"/>
                <w:b/>
                <w:bCs/>
                <w:color w:val="000000"/>
                <w:sz w:val="22"/>
                <w:szCs w:val="22"/>
              </w:rPr>
              <w:t xml:space="preserve"> Patient details</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520C" w14:textId="77777777" w:rsidR="009E62B3" w:rsidRPr="006D10D2" w:rsidRDefault="009E62B3" w:rsidP="00B637B1">
            <w:pPr>
              <w:pStyle w:val="NormalWeb"/>
              <w:spacing w:before="0" w:beforeAutospacing="0" w:after="0" w:afterAutospacing="0"/>
              <w:ind w:left="260"/>
              <w:rPr>
                <w:sz w:val="22"/>
                <w:szCs w:val="22"/>
              </w:rPr>
            </w:pPr>
            <w:r w:rsidRPr="006D10D2">
              <w:rPr>
                <w:rFonts w:ascii="Verdana" w:hAnsi="Verdana"/>
                <w:b/>
                <w:bCs/>
                <w:color w:val="000000"/>
                <w:sz w:val="22"/>
                <w:szCs w:val="22"/>
              </w:rPr>
              <w:t>Comments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A57B2" w14:textId="77777777" w:rsidR="009E62B3" w:rsidRPr="006D10D2" w:rsidRDefault="009E62B3" w:rsidP="00B637B1">
            <w:pPr>
              <w:pStyle w:val="NormalWeb"/>
              <w:spacing w:before="0" w:beforeAutospacing="0" w:after="0" w:afterAutospacing="0"/>
              <w:ind w:left="260"/>
              <w:rPr>
                <w:sz w:val="22"/>
                <w:szCs w:val="22"/>
              </w:rPr>
            </w:pPr>
            <w:r w:rsidRPr="006D10D2">
              <w:rPr>
                <w:rFonts w:ascii="Verdana" w:hAnsi="Verdana"/>
                <w:b/>
                <w:bCs/>
                <w:color w:val="000000"/>
                <w:sz w:val="22"/>
                <w:szCs w:val="22"/>
              </w:rPr>
              <w:t>Learning outcome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3307E" w14:textId="77777777" w:rsidR="009E62B3" w:rsidRPr="006D10D2" w:rsidRDefault="009E62B3" w:rsidP="00B637B1">
            <w:pPr>
              <w:pStyle w:val="NormalWeb"/>
              <w:spacing w:before="0" w:beforeAutospacing="0" w:after="0" w:afterAutospacing="0"/>
              <w:ind w:left="260"/>
              <w:rPr>
                <w:sz w:val="22"/>
                <w:szCs w:val="22"/>
              </w:rPr>
            </w:pPr>
            <w:r w:rsidRPr="006D10D2">
              <w:rPr>
                <w:rFonts w:ascii="Verdana" w:hAnsi="Verdana"/>
                <w:b/>
                <w:bCs/>
                <w:color w:val="000000"/>
                <w:sz w:val="22"/>
                <w:szCs w:val="22"/>
              </w:rPr>
              <w:t>Date</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809AB" w14:textId="77777777" w:rsidR="009E62B3" w:rsidRPr="006D10D2" w:rsidRDefault="009E62B3" w:rsidP="00B637B1">
            <w:pPr>
              <w:pStyle w:val="NormalWeb"/>
              <w:spacing w:before="0" w:beforeAutospacing="0" w:after="0" w:afterAutospacing="0"/>
              <w:ind w:left="260"/>
              <w:rPr>
                <w:sz w:val="22"/>
                <w:szCs w:val="22"/>
              </w:rPr>
            </w:pPr>
            <w:r w:rsidRPr="006D10D2">
              <w:rPr>
                <w:rFonts w:ascii="Verdana" w:hAnsi="Verdana"/>
                <w:b/>
                <w:bCs/>
                <w:color w:val="000000"/>
                <w:sz w:val="22"/>
                <w:szCs w:val="22"/>
              </w:rPr>
              <w:t>Agreed and signed by supervisor</w:t>
            </w:r>
          </w:p>
        </w:tc>
      </w:tr>
      <w:tr w:rsidR="009E62B3" w:rsidRPr="006D10D2" w14:paraId="255643E6"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53AD"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1.</w:t>
            </w:r>
          </w:p>
          <w:p w14:paraId="5BF5D1D0"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EFAB9"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53CBD"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7D49D"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441A0"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0AAB9950"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78330"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2.</w:t>
            </w:r>
          </w:p>
          <w:p w14:paraId="78F0CC92"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4F67F"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150EA"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9CE45"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AD575"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2278B08E"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55831"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3.</w:t>
            </w:r>
          </w:p>
          <w:p w14:paraId="57B5509A"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20713"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649A8"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47F22"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E11AA"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3ED9B9FE"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9EC90"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4.</w:t>
            </w:r>
          </w:p>
          <w:p w14:paraId="7C9513E5"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9323F"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9970C"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45A17"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0D6B6"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3769C26A" w14:textId="77777777" w:rsidTr="00B637B1">
        <w:trPr>
          <w:trHeight w:val="92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10FC1"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5.</w:t>
            </w:r>
          </w:p>
          <w:p w14:paraId="268627B8"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E9810"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C4599"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E9BA"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17B09"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22C431EA"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4348C"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lastRenderedPageBreak/>
              <w:t>6.</w:t>
            </w:r>
          </w:p>
          <w:p w14:paraId="0C70C91C"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0086"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10E36"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B1F48"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BFC21"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4C2A02B5"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B320"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7.</w:t>
            </w:r>
          </w:p>
          <w:p w14:paraId="4AD3B9A7"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60C24"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C9E11"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8B59D"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C0DCB"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74D4AEBA"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AB0E"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8.</w:t>
            </w:r>
          </w:p>
          <w:p w14:paraId="34CCEEA2"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B9FAF"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9DD75"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1A605"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B09D3"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0833CBCD"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015ED"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9.</w:t>
            </w:r>
          </w:p>
          <w:p w14:paraId="1B95DE6C"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86FC"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162C4"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6BE49"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EE27E"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0F96A95D"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E2AA6"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10.</w:t>
            </w:r>
          </w:p>
          <w:p w14:paraId="0E56FE78"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D051B"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9A98A"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9C69D"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52058"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60B3F924"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FCA6"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11.</w:t>
            </w:r>
          </w:p>
          <w:p w14:paraId="7548380E"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B636D"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22DA1"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D5C05"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00030"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6C824314"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9D3C2"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12.</w:t>
            </w:r>
          </w:p>
          <w:p w14:paraId="3DEDB914"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21AFE"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25D3C"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FB444"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37D15"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386A27A4"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435CD"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lastRenderedPageBreak/>
              <w:t>13.</w:t>
            </w:r>
          </w:p>
          <w:p w14:paraId="25A0D21D"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77CE"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5E86F"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2D8EA"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88D1B"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40B963D6"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8875"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14.</w:t>
            </w:r>
          </w:p>
          <w:p w14:paraId="46A2CE17"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91D2C"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1280" w14:textId="77777777" w:rsidR="009E62B3" w:rsidRPr="006D10D2" w:rsidRDefault="009E62B3"/>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9988"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1D8DD"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7CB578B7" w14:textId="77777777" w:rsidTr="00B637B1">
        <w:trPr>
          <w:trHeight w:val="980"/>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7E282"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15.</w:t>
            </w:r>
          </w:p>
          <w:p w14:paraId="31F95FEE" w14:textId="77777777" w:rsidR="009E62B3" w:rsidRPr="006D10D2" w:rsidRDefault="009E62B3">
            <w:pPr>
              <w:pStyle w:val="NormalWeb"/>
              <w:spacing w:before="0" w:beforeAutospacing="0" w:after="0" w:afterAutospacing="0"/>
              <w:ind w:left="260"/>
              <w:rPr>
                <w:sz w:val="22"/>
                <w:szCs w:val="22"/>
              </w:rPr>
            </w:pPr>
            <w:r w:rsidRPr="006D10D2">
              <w:rPr>
                <w:rFonts w:ascii="Verdana" w:hAnsi="Verdana"/>
                <w:b/>
                <w:bCs/>
                <w:color w:val="000000"/>
                <w:sz w:val="22"/>
                <w:szCs w:val="22"/>
              </w:rPr>
              <w:t> </w:t>
            </w:r>
          </w:p>
        </w:tc>
        <w:tc>
          <w:tcPr>
            <w:tcW w:w="2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20AF9"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BC04E"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D65F9"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E20B" w14:textId="77777777" w:rsidR="009E62B3" w:rsidRPr="006D10D2" w:rsidRDefault="009E62B3">
            <w:pPr>
              <w:pStyle w:val="NormalWeb"/>
              <w:spacing w:before="0" w:beforeAutospacing="0" w:after="0" w:afterAutospacing="0"/>
              <w:ind w:left="260"/>
              <w:jc w:val="center"/>
              <w:rPr>
                <w:sz w:val="22"/>
                <w:szCs w:val="22"/>
              </w:rPr>
            </w:pPr>
            <w:r w:rsidRPr="006D10D2">
              <w:rPr>
                <w:rFonts w:ascii="Verdana" w:hAnsi="Verdana"/>
                <w:b/>
                <w:bCs/>
                <w:color w:val="000000"/>
                <w:sz w:val="22"/>
                <w:szCs w:val="22"/>
              </w:rPr>
              <w:t> </w:t>
            </w:r>
          </w:p>
        </w:tc>
      </w:tr>
      <w:tr w:rsidR="009E62B3" w:rsidRPr="006D10D2" w14:paraId="1359037A" w14:textId="77777777" w:rsidTr="00B637B1">
        <w:trPr>
          <w:trHeight w:val="420"/>
        </w:trPr>
        <w:tc>
          <w:tcPr>
            <w:tcW w:w="13250" w:type="dxa"/>
            <w:gridSpan w:val="5"/>
            <w:tcBorders>
              <w:top w:val="single" w:sz="8" w:space="0" w:color="000000"/>
            </w:tcBorders>
            <w:tcMar>
              <w:top w:w="100" w:type="dxa"/>
              <w:left w:w="100" w:type="dxa"/>
              <w:bottom w:w="100" w:type="dxa"/>
              <w:right w:w="100" w:type="dxa"/>
            </w:tcMar>
            <w:hideMark/>
          </w:tcPr>
          <w:p w14:paraId="58E4F193" w14:textId="77777777" w:rsidR="009E62B3" w:rsidRPr="006D10D2" w:rsidRDefault="009E62B3"/>
          <w:p w14:paraId="62148039"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u w:val="single"/>
              </w:rPr>
              <w:t>4. Successful and consistent interpretation of FEES examinations independently</w:t>
            </w:r>
            <w:r w:rsidRPr="006D10D2">
              <w:rPr>
                <w:rFonts w:ascii="Verdana" w:hAnsi="Verdana"/>
                <w:b/>
                <w:bCs/>
                <w:color w:val="000000"/>
                <w:sz w:val="22"/>
                <w:szCs w:val="22"/>
              </w:rPr>
              <w:t> </w:t>
            </w:r>
          </w:p>
          <w:p w14:paraId="4787F328" w14:textId="77777777" w:rsidR="009E62B3" w:rsidRPr="006D10D2" w:rsidRDefault="009E62B3"/>
          <w:p w14:paraId="45882750"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Date __________________</w:t>
            </w:r>
          </w:p>
        </w:tc>
      </w:tr>
      <w:tr w:rsidR="009E62B3" w:rsidRPr="006D10D2" w14:paraId="373E45F3" w14:textId="77777777" w:rsidTr="00B637B1">
        <w:trPr>
          <w:trHeight w:val="420"/>
        </w:trPr>
        <w:tc>
          <w:tcPr>
            <w:tcW w:w="13250" w:type="dxa"/>
            <w:gridSpan w:val="5"/>
            <w:tcMar>
              <w:top w:w="100" w:type="dxa"/>
              <w:left w:w="100" w:type="dxa"/>
              <w:bottom w:w="100" w:type="dxa"/>
              <w:right w:w="100" w:type="dxa"/>
            </w:tcMar>
            <w:hideMark/>
          </w:tcPr>
          <w:p w14:paraId="58E729DF" w14:textId="77777777" w:rsidR="009E62B3" w:rsidRPr="006D10D2" w:rsidRDefault="009E62B3"/>
        </w:tc>
      </w:tr>
      <w:tr w:rsidR="009E62B3" w:rsidRPr="006D10D2" w14:paraId="1F54780A" w14:textId="77777777" w:rsidTr="00B637B1">
        <w:trPr>
          <w:trHeight w:val="420"/>
        </w:trPr>
        <w:tc>
          <w:tcPr>
            <w:tcW w:w="13250" w:type="dxa"/>
            <w:gridSpan w:val="5"/>
            <w:tcMar>
              <w:top w:w="100" w:type="dxa"/>
              <w:left w:w="100" w:type="dxa"/>
              <w:bottom w:w="100" w:type="dxa"/>
              <w:right w:w="100" w:type="dxa"/>
            </w:tcMar>
            <w:hideMark/>
          </w:tcPr>
          <w:p w14:paraId="6B0E515E" w14:textId="7376507D"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xml:space="preserve">Signed </w:t>
            </w:r>
            <w:r w:rsidR="00B27FB3">
              <w:rPr>
                <w:rFonts w:ascii="Verdana" w:hAnsi="Verdana"/>
                <w:b/>
                <w:bCs/>
                <w:color w:val="000000"/>
                <w:sz w:val="22"/>
                <w:szCs w:val="22"/>
              </w:rPr>
              <w:t>t</w:t>
            </w:r>
            <w:r w:rsidRPr="006D10D2">
              <w:rPr>
                <w:rFonts w:ascii="Verdana" w:hAnsi="Verdana"/>
                <w:b/>
                <w:bCs/>
                <w:color w:val="000000"/>
                <w:sz w:val="22"/>
                <w:szCs w:val="22"/>
              </w:rPr>
              <w:t xml:space="preserve">rainee and </w:t>
            </w:r>
            <w:r w:rsidR="00B27FB3">
              <w:rPr>
                <w:rFonts w:ascii="Verdana" w:hAnsi="Verdana"/>
                <w:b/>
                <w:bCs/>
                <w:color w:val="000000"/>
                <w:sz w:val="22"/>
                <w:szCs w:val="22"/>
              </w:rPr>
              <w:t>s</w:t>
            </w:r>
            <w:r w:rsidRPr="006D10D2">
              <w:rPr>
                <w:rFonts w:ascii="Verdana" w:hAnsi="Verdana"/>
                <w:b/>
                <w:bCs/>
                <w:color w:val="000000"/>
                <w:sz w:val="22"/>
                <w:szCs w:val="22"/>
              </w:rPr>
              <w:t>upervisor ____________________________________________________</w:t>
            </w:r>
          </w:p>
        </w:tc>
      </w:tr>
      <w:tr w:rsidR="009E62B3" w:rsidRPr="006D10D2" w14:paraId="0AC6AB0D" w14:textId="77777777" w:rsidTr="00B637B1">
        <w:trPr>
          <w:trHeight w:val="420"/>
        </w:trPr>
        <w:tc>
          <w:tcPr>
            <w:tcW w:w="13250" w:type="dxa"/>
            <w:gridSpan w:val="5"/>
            <w:tcMar>
              <w:top w:w="100" w:type="dxa"/>
              <w:left w:w="100" w:type="dxa"/>
              <w:bottom w:w="100" w:type="dxa"/>
              <w:right w:w="100" w:type="dxa"/>
            </w:tcMar>
            <w:hideMark/>
          </w:tcPr>
          <w:p w14:paraId="068DD8E6" w14:textId="77777777" w:rsidR="009E62B3" w:rsidRPr="006D10D2" w:rsidRDefault="009E62B3"/>
        </w:tc>
      </w:tr>
    </w:tbl>
    <w:p w14:paraId="029CCDBF" w14:textId="77777777" w:rsidR="009E62B3" w:rsidRPr="006D10D2" w:rsidRDefault="009E62B3" w:rsidP="009E62B3">
      <w:pPr>
        <w:pStyle w:val="NormalWeb"/>
        <w:spacing w:before="0" w:beforeAutospacing="0" w:after="0" w:afterAutospacing="0"/>
        <w:rPr>
          <w:sz w:val="22"/>
          <w:szCs w:val="22"/>
        </w:rPr>
      </w:pPr>
    </w:p>
    <w:p w14:paraId="548DB875" w14:textId="77777777" w:rsidR="006D10D2" w:rsidRDefault="006D10D2" w:rsidP="00B637B1">
      <w:pPr>
        <w:rPr>
          <w:rFonts w:ascii="Verdana" w:hAnsi="Verdana"/>
          <w:b/>
          <w:color w:val="000000"/>
        </w:rPr>
      </w:pPr>
    </w:p>
    <w:p w14:paraId="5BEA3074" w14:textId="77777777" w:rsidR="006D10D2" w:rsidRDefault="006D10D2" w:rsidP="00B637B1">
      <w:pPr>
        <w:rPr>
          <w:rFonts w:ascii="Verdana" w:hAnsi="Verdana"/>
          <w:b/>
          <w:color w:val="000000"/>
        </w:rPr>
      </w:pPr>
    </w:p>
    <w:p w14:paraId="4251BBB7" w14:textId="77777777" w:rsidR="006D10D2" w:rsidRDefault="006D10D2" w:rsidP="00B637B1">
      <w:pPr>
        <w:rPr>
          <w:rFonts w:ascii="Verdana" w:hAnsi="Verdana"/>
          <w:b/>
          <w:color w:val="000000"/>
        </w:rPr>
      </w:pPr>
    </w:p>
    <w:p w14:paraId="549B32B2" w14:textId="77777777" w:rsidR="009E62B3" w:rsidRPr="00E20E7B" w:rsidRDefault="00E20E7B" w:rsidP="00AA79D1">
      <w:pPr>
        <w:pStyle w:val="Heading2"/>
        <w:numPr>
          <w:ilvl w:val="1"/>
          <w:numId w:val="2"/>
        </w:numPr>
        <w:ind w:left="1134" w:hanging="283"/>
        <w:rPr>
          <w:u w:val="single"/>
        </w:rPr>
      </w:pPr>
      <w:bookmarkStart w:id="39" w:name="_Toc30687622"/>
      <w:r w:rsidRPr="00E20E7B">
        <w:rPr>
          <w:u w:val="single"/>
        </w:rPr>
        <w:lastRenderedPageBreak/>
        <w:t>Endoscopist</w:t>
      </w:r>
      <w:bookmarkEnd w:id="39"/>
    </w:p>
    <w:p w14:paraId="60F4C0FC" w14:textId="77777777" w:rsidR="009E62B3" w:rsidRPr="006D10D2" w:rsidRDefault="009E62B3" w:rsidP="009E62B3">
      <w:pPr>
        <w:pStyle w:val="NormalWeb"/>
        <w:spacing w:before="0" w:beforeAutospacing="0" w:after="0" w:afterAutospacing="0"/>
        <w:rPr>
          <w:sz w:val="22"/>
          <w:szCs w:val="22"/>
        </w:rPr>
      </w:pPr>
    </w:p>
    <w:p w14:paraId="289C7A16" w14:textId="77777777" w:rsidR="009E62B3" w:rsidRPr="006D10D2" w:rsidRDefault="009E62B3" w:rsidP="009E62B3">
      <w:pPr>
        <w:pStyle w:val="NormalWeb"/>
        <w:spacing w:before="0" w:beforeAutospacing="0" w:after="0" w:afterAutospacing="0"/>
        <w:rPr>
          <w:sz w:val="22"/>
          <w:szCs w:val="22"/>
        </w:rPr>
      </w:pPr>
      <w:r w:rsidRPr="006D10D2">
        <w:rPr>
          <w:rFonts w:ascii="Verdana" w:hAnsi="Verdana"/>
          <w:b/>
          <w:bCs/>
          <w:color w:val="000000"/>
          <w:sz w:val="22"/>
          <w:szCs w:val="22"/>
        </w:rPr>
        <w:t>1.</w:t>
      </w:r>
      <w:r w:rsidRPr="006D10D2">
        <w:rPr>
          <w:color w:val="000000"/>
          <w:sz w:val="22"/>
          <w:szCs w:val="22"/>
        </w:rPr>
        <w:t xml:space="preserve"> </w:t>
      </w:r>
      <w:r w:rsidRPr="006D10D2">
        <w:rPr>
          <w:rFonts w:ascii="Verdana" w:hAnsi="Verdana"/>
          <w:b/>
          <w:bCs/>
          <w:color w:val="000000"/>
          <w:sz w:val="22"/>
          <w:szCs w:val="22"/>
          <w:u w:val="single"/>
        </w:rPr>
        <w:t>Observe two nasendoscopies</w:t>
      </w:r>
    </w:p>
    <w:p w14:paraId="16045F1C" w14:textId="77777777" w:rsidR="009E62B3" w:rsidRPr="006D10D2" w:rsidRDefault="009E62B3" w:rsidP="009E62B3">
      <w:pPr>
        <w:pStyle w:val="NormalWeb"/>
        <w:spacing w:before="0" w:beforeAutospacing="0" w:after="0" w:afterAutospacing="0"/>
        <w:jc w:val="cente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10"/>
        <w:gridCol w:w="2977"/>
        <w:gridCol w:w="2551"/>
        <w:gridCol w:w="1701"/>
        <w:gridCol w:w="3544"/>
      </w:tblGrid>
      <w:tr w:rsidR="009E62B3" w:rsidRPr="006D10D2" w14:paraId="36045170" w14:textId="77777777" w:rsidTr="00B637B1">
        <w:trPr>
          <w:trHeight w:val="15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162BB"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p w14:paraId="55F56431"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Patient details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97D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37FB36D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Comments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3121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4889191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Learning outcome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3D44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1842A01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Date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4BACB"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037EE42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Agreed and signed by supervisor</w:t>
            </w:r>
          </w:p>
        </w:tc>
      </w:tr>
      <w:tr w:rsidR="009E62B3" w:rsidRPr="006D10D2" w14:paraId="40D3B7CC" w14:textId="77777777" w:rsidTr="00B637B1">
        <w:trPr>
          <w:trHeight w:val="10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50D47"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w:t>
            </w:r>
          </w:p>
          <w:p w14:paraId="62CB4398"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D002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B9B2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C0FD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A1C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1C8A28CA" w14:textId="77777777" w:rsidTr="00B637B1">
        <w:trPr>
          <w:trHeight w:val="114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ED8CA"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2.</w:t>
            </w:r>
          </w:p>
          <w:p w14:paraId="270F826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A1B5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7600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B9F5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CD2A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bl>
    <w:p w14:paraId="7B4B88F3" w14:textId="77777777" w:rsidR="009E62B3" w:rsidRPr="006D10D2" w:rsidRDefault="009E62B3" w:rsidP="009E62B3">
      <w:pPr>
        <w:pStyle w:val="NormalWeb"/>
        <w:spacing w:before="0" w:beforeAutospacing="0" w:after="0" w:afterAutospacing="0"/>
        <w:jc w:val="center"/>
        <w:rPr>
          <w:sz w:val="22"/>
          <w:szCs w:val="22"/>
        </w:rPr>
      </w:pPr>
    </w:p>
    <w:p w14:paraId="1BD1BBA1" w14:textId="77777777" w:rsidR="009E62B3" w:rsidRPr="006D10D2" w:rsidRDefault="009E62B3" w:rsidP="009E62B3">
      <w:pPr>
        <w:pStyle w:val="NormalWeb"/>
        <w:spacing w:before="0" w:beforeAutospacing="0" w:after="0" w:afterAutospacing="0"/>
        <w:rPr>
          <w:sz w:val="22"/>
          <w:szCs w:val="22"/>
        </w:rPr>
      </w:pPr>
    </w:p>
    <w:p w14:paraId="5817D1F3" w14:textId="77777777" w:rsidR="009E62B3" w:rsidRPr="006D10D2" w:rsidRDefault="009E62B3" w:rsidP="00B637B1">
      <w:pPr>
        <w:pStyle w:val="NormalWeb"/>
        <w:spacing w:before="0" w:beforeAutospacing="0" w:after="0" w:afterAutospacing="0"/>
        <w:rPr>
          <w:rFonts w:ascii="Verdana" w:hAnsi="Verdana"/>
          <w:b/>
          <w:bCs/>
          <w:color w:val="000000"/>
          <w:sz w:val="22"/>
          <w:szCs w:val="22"/>
          <w:u w:val="single"/>
        </w:rPr>
      </w:pPr>
      <w:r w:rsidRPr="006D10D2">
        <w:rPr>
          <w:rFonts w:ascii="Verdana" w:hAnsi="Verdana"/>
          <w:b/>
          <w:bCs/>
          <w:color w:val="000000"/>
          <w:sz w:val="22"/>
          <w:szCs w:val="22"/>
        </w:rPr>
        <w:t>2.</w:t>
      </w:r>
      <w:r w:rsidRPr="006D10D2">
        <w:rPr>
          <w:color w:val="000000"/>
          <w:sz w:val="22"/>
          <w:szCs w:val="22"/>
        </w:rPr>
        <w:t xml:space="preserve"> </w:t>
      </w:r>
      <w:r w:rsidRPr="006D10D2">
        <w:rPr>
          <w:rFonts w:ascii="Verdana" w:hAnsi="Verdana"/>
          <w:b/>
          <w:bCs/>
          <w:color w:val="000000"/>
          <w:sz w:val="22"/>
          <w:szCs w:val="22"/>
          <w:u w:val="single"/>
        </w:rPr>
        <w:t>Successfully pass nasendoscope five times</w:t>
      </w:r>
    </w:p>
    <w:p w14:paraId="24DE358A" w14:textId="77777777" w:rsidR="00B637B1" w:rsidRPr="006D10D2" w:rsidRDefault="00B637B1" w:rsidP="00B637B1">
      <w:pPr>
        <w:pStyle w:val="NormalWeb"/>
        <w:spacing w:before="0" w:beforeAutospacing="0" w:after="0" w:afterAutospacing="0"/>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10"/>
        <w:gridCol w:w="2977"/>
        <w:gridCol w:w="2551"/>
        <w:gridCol w:w="1701"/>
        <w:gridCol w:w="3544"/>
      </w:tblGrid>
      <w:tr w:rsidR="009E62B3" w:rsidRPr="006D10D2" w14:paraId="3B2D3112" w14:textId="77777777" w:rsidTr="00B637B1">
        <w:trPr>
          <w:trHeight w:val="15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B5F0"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p w14:paraId="7828AAF9"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Patient details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41D2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294F1D0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Comments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9C12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0612E72F"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Learning outcome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BA18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70B0C5BB"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Date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E834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041F2DD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Agreed and signed by supervisor</w:t>
            </w:r>
          </w:p>
        </w:tc>
      </w:tr>
      <w:tr w:rsidR="009E62B3" w:rsidRPr="006D10D2" w14:paraId="033F0A62" w14:textId="77777777" w:rsidTr="00B637B1">
        <w:trPr>
          <w:trHeight w:val="10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0555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lastRenderedPageBreak/>
              <w:t>1.</w:t>
            </w:r>
          </w:p>
          <w:p w14:paraId="209676E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C00F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CD78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DFF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DD2D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0DC3187" w14:textId="77777777" w:rsidTr="00B637B1">
        <w:trPr>
          <w:trHeight w:val="12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DF78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2.</w:t>
            </w:r>
          </w:p>
          <w:p w14:paraId="0F8D595A"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9865F"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4B89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36A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38B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A106BF1" w14:textId="77777777" w:rsidTr="00B637B1">
        <w:trPr>
          <w:trHeight w:val="11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4BD51"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3.</w:t>
            </w:r>
          </w:p>
          <w:p w14:paraId="45BFABE2"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1E6A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B521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81A2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F80E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5C86EBCF" w14:textId="77777777" w:rsidTr="00B637B1">
        <w:trPr>
          <w:trHeight w:val="108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9D078"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4.</w:t>
            </w:r>
          </w:p>
          <w:p w14:paraId="3A8F7638"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7080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BCB8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C1C3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239F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771F08A" w14:textId="77777777" w:rsidTr="00B637B1">
        <w:trPr>
          <w:trHeight w:val="114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142AF"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0F4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F49F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4AE5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223B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bl>
    <w:p w14:paraId="5925A0AB" w14:textId="77777777" w:rsidR="009E62B3" w:rsidRPr="006D10D2" w:rsidRDefault="009E62B3" w:rsidP="009E62B3">
      <w:pPr>
        <w:pStyle w:val="NormalWeb"/>
        <w:spacing w:before="0" w:beforeAutospacing="0" w:after="0" w:afterAutospacing="0"/>
        <w:jc w:val="center"/>
        <w:rPr>
          <w:sz w:val="22"/>
          <w:szCs w:val="22"/>
        </w:rPr>
      </w:pPr>
    </w:p>
    <w:p w14:paraId="1391A55A" w14:textId="77777777" w:rsidR="00EA33B1" w:rsidRPr="006D10D2" w:rsidRDefault="00EA33B1">
      <w:pPr>
        <w:rPr>
          <w:rFonts w:ascii="Times New Roman" w:eastAsia="Times New Roman" w:hAnsi="Times New Roman" w:cs="Times New Roman"/>
          <w:lang w:eastAsia="en-GB"/>
        </w:rPr>
      </w:pPr>
      <w:r w:rsidRPr="006D10D2">
        <w:br w:type="page"/>
      </w:r>
    </w:p>
    <w:p w14:paraId="55813061" w14:textId="77777777" w:rsidR="009E62B3" w:rsidRPr="006D10D2" w:rsidRDefault="009E62B3" w:rsidP="009E62B3">
      <w:pPr>
        <w:pStyle w:val="NormalWeb"/>
        <w:spacing w:before="0" w:beforeAutospacing="0" w:after="0" w:afterAutospacing="0"/>
        <w:jc w:val="center"/>
        <w:rPr>
          <w:sz w:val="22"/>
          <w:szCs w:val="22"/>
        </w:rPr>
      </w:pPr>
    </w:p>
    <w:p w14:paraId="5829EC67" w14:textId="77777777" w:rsidR="00EA33B1" w:rsidRPr="006D10D2" w:rsidRDefault="00EA33B1" w:rsidP="009E62B3">
      <w:pPr>
        <w:pStyle w:val="NormalWeb"/>
        <w:spacing w:before="0" w:beforeAutospacing="0" w:after="0" w:afterAutospacing="0"/>
        <w:jc w:val="center"/>
        <w:rPr>
          <w:sz w:val="22"/>
          <w:szCs w:val="22"/>
        </w:rPr>
      </w:pPr>
    </w:p>
    <w:p w14:paraId="5B5F0C39" w14:textId="1CFAD249" w:rsidR="009E62B3" w:rsidRPr="006D10D2" w:rsidRDefault="009E62B3" w:rsidP="009E62B3">
      <w:pPr>
        <w:pStyle w:val="NormalWeb"/>
        <w:spacing w:before="0" w:beforeAutospacing="0" w:after="0" w:afterAutospacing="0"/>
        <w:rPr>
          <w:sz w:val="22"/>
          <w:szCs w:val="22"/>
          <w:u w:val="single"/>
        </w:rPr>
      </w:pPr>
      <w:r w:rsidRPr="006D10D2">
        <w:rPr>
          <w:rFonts w:ascii="Verdana" w:hAnsi="Verdana"/>
          <w:b/>
          <w:bCs/>
          <w:color w:val="000000"/>
          <w:sz w:val="22"/>
          <w:szCs w:val="22"/>
          <w:u w:val="single"/>
        </w:rPr>
        <w:t xml:space="preserve">3. Successfully pass nasendoscope for the purpose of </w:t>
      </w:r>
      <w:r w:rsidR="00B27FB3">
        <w:rPr>
          <w:rFonts w:ascii="Verdana" w:hAnsi="Verdana"/>
          <w:b/>
          <w:bCs/>
          <w:color w:val="000000"/>
          <w:sz w:val="22"/>
          <w:szCs w:val="22"/>
          <w:u w:val="single"/>
        </w:rPr>
        <w:t>FEES</w:t>
      </w:r>
      <w:r w:rsidR="00B27FB3" w:rsidRPr="006D10D2">
        <w:rPr>
          <w:rFonts w:ascii="Verdana" w:hAnsi="Verdana"/>
          <w:b/>
          <w:bCs/>
          <w:color w:val="000000"/>
          <w:sz w:val="22"/>
          <w:szCs w:val="22"/>
          <w:u w:val="single"/>
        </w:rPr>
        <w:t xml:space="preserve"> </w:t>
      </w:r>
      <w:r w:rsidRPr="006D10D2">
        <w:rPr>
          <w:rFonts w:ascii="Verdana" w:hAnsi="Verdana"/>
          <w:b/>
          <w:bCs/>
          <w:color w:val="000000"/>
          <w:sz w:val="22"/>
          <w:szCs w:val="22"/>
          <w:u w:val="single"/>
        </w:rPr>
        <w:t>on a minimum of 10 dysphagic patients under supervision</w:t>
      </w:r>
    </w:p>
    <w:p w14:paraId="6864DA9E" w14:textId="77777777" w:rsidR="009E62B3" w:rsidRPr="006D10D2" w:rsidRDefault="009E62B3" w:rsidP="009E62B3">
      <w:pPr>
        <w:pStyle w:val="NormalWeb"/>
        <w:spacing w:before="0" w:beforeAutospacing="0" w:after="0" w:afterAutospacing="0"/>
        <w:rPr>
          <w:sz w:val="22"/>
          <w:szCs w:val="22"/>
        </w:rPr>
      </w:pPr>
      <w:r w:rsidRPr="006D10D2">
        <w:rPr>
          <w:rFonts w:ascii="Verdana" w:hAnsi="Verdana"/>
          <w:b/>
          <w:bCs/>
          <w:color w:val="000000"/>
          <w:sz w:val="22"/>
          <w:szCs w:val="22"/>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74"/>
        <w:gridCol w:w="2936"/>
        <w:gridCol w:w="2473"/>
        <w:gridCol w:w="1656"/>
        <w:gridCol w:w="3544"/>
      </w:tblGrid>
      <w:tr w:rsidR="009E62B3" w:rsidRPr="006D10D2" w14:paraId="7697873A" w14:textId="77777777" w:rsidTr="00EA33B1">
        <w:trPr>
          <w:trHeight w:val="152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3DF88"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p w14:paraId="7B4308BE"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Patient details</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364E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5E32A7C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Comments</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BE13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57DC36A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Learning outcome</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A651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1373E4F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Date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39C8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p w14:paraId="5138440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Agreed and signed by supervisor</w:t>
            </w:r>
          </w:p>
        </w:tc>
      </w:tr>
      <w:tr w:rsidR="009E62B3" w:rsidRPr="006D10D2" w14:paraId="0DE38A49"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BBA7A"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w:t>
            </w:r>
          </w:p>
          <w:p w14:paraId="5E9D9E47"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005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7DF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14D3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B3B6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04080848" w14:textId="77777777" w:rsidTr="00EA33B1">
        <w:trPr>
          <w:trHeight w:val="122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C32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2.</w:t>
            </w:r>
          </w:p>
          <w:p w14:paraId="4F175E39"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68D3E"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569E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B94DB"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A97A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3843FB4A"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2713F"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3.</w:t>
            </w:r>
          </w:p>
          <w:p w14:paraId="012F557B"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F102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A573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E7A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C29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18699F3E"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C16F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4.</w:t>
            </w:r>
          </w:p>
          <w:p w14:paraId="21D97D03"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DA4E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BA7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B359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29B3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6FEC7D3"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D69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lastRenderedPageBreak/>
              <w:t>5.</w:t>
            </w:r>
          </w:p>
          <w:p w14:paraId="7F4AC96C"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366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93B1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09EB"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30D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47FA5F6C"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4B3E9"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6.</w:t>
            </w:r>
          </w:p>
          <w:p w14:paraId="41B6A558"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2078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52E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09DD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31C1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68FABCCA"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B98CF"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7.</w:t>
            </w:r>
          </w:p>
          <w:p w14:paraId="02923098"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EE03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C127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C6AF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F7CF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4E21929C"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98B23"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8.</w:t>
            </w:r>
          </w:p>
          <w:p w14:paraId="32CBC44A"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6070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9521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F2A6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B6AE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5AF768BA"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25152"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9.</w:t>
            </w:r>
          </w:p>
          <w:p w14:paraId="68F6BF88" w14:textId="77777777" w:rsidR="009E62B3" w:rsidRPr="006D10D2" w:rsidRDefault="009E62B3">
            <w:pPr>
              <w:pStyle w:val="NormalWeb"/>
              <w:spacing w:before="0" w:beforeAutospacing="0" w:after="0" w:afterAutospacing="0"/>
              <w:rPr>
                <w:sz w:val="22"/>
                <w:szCs w:val="22"/>
              </w:rPr>
            </w:pPr>
            <w:r w:rsidRPr="006D10D2">
              <w:rPr>
                <w:rFonts w:ascii="Verdana" w:hAnsi="Verdana"/>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EB14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C7B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15F9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1E6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EC663B6"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9857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10</w:t>
            </w:r>
            <w:r w:rsidRPr="006D10D2">
              <w:rPr>
                <w:rFonts w:ascii="Verdana" w:hAnsi="Verdana"/>
                <w:color w:val="000000"/>
                <w:sz w:val="22"/>
                <w:szCs w:val="22"/>
              </w:rPr>
              <w:t>.</w:t>
            </w:r>
          </w:p>
          <w:p w14:paraId="3101A3D6" w14:textId="77777777" w:rsidR="009E62B3" w:rsidRPr="006D10D2" w:rsidRDefault="009E62B3">
            <w:pPr>
              <w:pStyle w:val="NormalWeb"/>
              <w:spacing w:before="0" w:beforeAutospacing="0" w:after="0" w:afterAutospacing="0"/>
              <w:rPr>
                <w:sz w:val="22"/>
                <w:szCs w:val="22"/>
              </w:rPr>
            </w:pPr>
            <w:r w:rsidRPr="006D10D2">
              <w:rPr>
                <w:rFonts w:ascii="Verdana" w:hAnsi="Verdana"/>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7036A"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AB599"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5A25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FC3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3D1A3E8" w14:textId="77777777" w:rsidTr="00B843AE">
        <w:trPr>
          <w:trHeight w:val="873"/>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15C3"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11.</w:t>
            </w:r>
          </w:p>
          <w:p w14:paraId="7B0B88BE"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9D5FE"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3133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509AF"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15D3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EECA255"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9B341"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lastRenderedPageBreak/>
              <w:t>12.</w:t>
            </w:r>
          </w:p>
          <w:p w14:paraId="09AE9264"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2CEA3"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E018D"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E8338"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CE512"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2231CC20" w14:textId="77777777" w:rsidTr="00EA33B1">
        <w:trPr>
          <w:trHeight w:val="108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C5299"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13.</w:t>
            </w:r>
          </w:p>
          <w:p w14:paraId="24998882"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69D4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D3DAE"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42A9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25EF6"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4F786286" w14:textId="77777777" w:rsidTr="00B843AE">
        <w:trPr>
          <w:trHeight w:val="90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0A969"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14.</w:t>
            </w:r>
          </w:p>
          <w:p w14:paraId="5C200D6A"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F877B"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D49B4"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17E4B"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6DF7C"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3AE918CB" w14:textId="77777777" w:rsidTr="00B843AE">
        <w:trPr>
          <w:trHeight w:val="848"/>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89DA6"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15.</w:t>
            </w:r>
          </w:p>
          <w:p w14:paraId="4074C385"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w:t>
            </w:r>
          </w:p>
        </w:t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9377"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2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F2761"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68455"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FB7C0" w14:textId="77777777" w:rsidR="009E62B3" w:rsidRPr="006D10D2" w:rsidRDefault="009E62B3">
            <w:pPr>
              <w:pStyle w:val="NormalWeb"/>
              <w:spacing w:before="0" w:beforeAutospacing="0" w:after="0" w:afterAutospacing="0"/>
              <w:jc w:val="center"/>
              <w:rPr>
                <w:sz w:val="22"/>
                <w:szCs w:val="22"/>
              </w:rPr>
            </w:pPr>
            <w:r w:rsidRPr="006D10D2">
              <w:rPr>
                <w:rFonts w:ascii="Verdana" w:hAnsi="Verdana"/>
                <w:b/>
                <w:bCs/>
                <w:color w:val="000000"/>
                <w:sz w:val="22"/>
                <w:szCs w:val="22"/>
              </w:rPr>
              <w:t> </w:t>
            </w:r>
          </w:p>
        </w:tc>
      </w:tr>
      <w:tr w:rsidR="009E62B3" w:rsidRPr="006D10D2" w14:paraId="67DD5A3D" w14:textId="77777777" w:rsidTr="00EA33B1">
        <w:trPr>
          <w:trHeight w:val="480"/>
        </w:trPr>
        <w:tc>
          <w:tcPr>
            <w:tcW w:w="13283" w:type="dxa"/>
            <w:gridSpan w:val="5"/>
            <w:tcBorders>
              <w:top w:val="single" w:sz="8" w:space="0" w:color="000000"/>
            </w:tcBorders>
            <w:tcMar>
              <w:top w:w="100" w:type="dxa"/>
              <w:left w:w="100" w:type="dxa"/>
              <w:bottom w:w="100" w:type="dxa"/>
              <w:right w:w="100" w:type="dxa"/>
            </w:tcMar>
            <w:hideMark/>
          </w:tcPr>
          <w:p w14:paraId="1B68E7A2" w14:textId="77777777" w:rsidR="009E62B3" w:rsidRPr="006D10D2" w:rsidRDefault="009E62B3"/>
          <w:p w14:paraId="228AFB0F"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u w:val="single"/>
              </w:rPr>
              <w:t>4. Successful, safe and consistent nasendoscopy for FEES examinations independently</w:t>
            </w:r>
            <w:r w:rsidRPr="006D10D2">
              <w:rPr>
                <w:rFonts w:ascii="Verdana" w:hAnsi="Verdana"/>
                <w:b/>
                <w:bCs/>
                <w:color w:val="000000"/>
                <w:sz w:val="22"/>
                <w:szCs w:val="22"/>
              </w:rPr>
              <w:t> </w:t>
            </w:r>
          </w:p>
          <w:p w14:paraId="48CE33AF" w14:textId="77777777" w:rsidR="009E62B3" w:rsidRPr="006D10D2" w:rsidRDefault="009E62B3"/>
          <w:p w14:paraId="29A1941F" w14:textId="77777777"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Date ______________________</w:t>
            </w:r>
          </w:p>
          <w:p w14:paraId="36BC310B" w14:textId="77777777" w:rsidR="009E62B3" w:rsidRPr="006D10D2" w:rsidRDefault="009E62B3"/>
          <w:p w14:paraId="6CB24D48" w14:textId="10AF246A" w:rsidR="009E62B3" w:rsidRPr="006D10D2" w:rsidRDefault="009E62B3">
            <w:pPr>
              <w:pStyle w:val="NormalWeb"/>
              <w:spacing w:before="0" w:beforeAutospacing="0" w:after="0" w:afterAutospacing="0"/>
              <w:rPr>
                <w:sz w:val="22"/>
                <w:szCs w:val="22"/>
              </w:rPr>
            </w:pPr>
            <w:r w:rsidRPr="006D10D2">
              <w:rPr>
                <w:rFonts w:ascii="Verdana" w:hAnsi="Verdana"/>
                <w:b/>
                <w:bCs/>
                <w:color w:val="000000"/>
                <w:sz w:val="22"/>
                <w:szCs w:val="22"/>
              </w:rPr>
              <w:t xml:space="preserve">Signed </w:t>
            </w:r>
            <w:r w:rsidR="00B27FB3">
              <w:rPr>
                <w:rFonts w:ascii="Verdana" w:hAnsi="Verdana"/>
                <w:b/>
                <w:bCs/>
                <w:color w:val="000000"/>
                <w:sz w:val="22"/>
                <w:szCs w:val="22"/>
              </w:rPr>
              <w:t>t</w:t>
            </w:r>
            <w:r w:rsidR="00B27FB3" w:rsidRPr="006D10D2">
              <w:rPr>
                <w:rFonts w:ascii="Verdana" w:hAnsi="Verdana"/>
                <w:b/>
                <w:bCs/>
                <w:color w:val="000000"/>
                <w:sz w:val="22"/>
                <w:szCs w:val="22"/>
              </w:rPr>
              <w:t xml:space="preserve">rainee </w:t>
            </w:r>
            <w:r w:rsidRPr="006D10D2">
              <w:rPr>
                <w:rFonts w:ascii="Verdana" w:hAnsi="Verdana"/>
                <w:b/>
                <w:bCs/>
                <w:color w:val="000000"/>
                <w:sz w:val="22"/>
                <w:szCs w:val="22"/>
              </w:rPr>
              <w:t xml:space="preserve">and </w:t>
            </w:r>
            <w:r w:rsidR="00B27FB3">
              <w:rPr>
                <w:rFonts w:ascii="Verdana" w:hAnsi="Verdana"/>
                <w:b/>
                <w:bCs/>
                <w:color w:val="000000"/>
                <w:sz w:val="22"/>
                <w:szCs w:val="22"/>
              </w:rPr>
              <w:t>s</w:t>
            </w:r>
            <w:r w:rsidR="00B27FB3" w:rsidRPr="006D10D2">
              <w:rPr>
                <w:rFonts w:ascii="Verdana" w:hAnsi="Verdana"/>
                <w:b/>
                <w:bCs/>
                <w:color w:val="000000"/>
                <w:sz w:val="22"/>
                <w:szCs w:val="22"/>
              </w:rPr>
              <w:t xml:space="preserve">upervisor </w:t>
            </w:r>
            <w:r w:rsidRPr="006D10D2">
              <w:rPr>
                <w:rFonts w:ascii="Verdana" w:hAnsi="Verdana"/>
                <w:b/>
                <w:bCs/>
                <w:color w:val="000000"/>
                <w:sz w:val="22"/>
                <w:szCs w:val="22"/>
              </w:rPr>
              <w:t>______________________________________________________</w:t>
            </w:r>
          </w:p>
          <w:p w14:paraId="0F4BBEA4" w14:textId="77777777" w:rsidR="009E62B3" w:rsidRPr="006D10D2" w:rsidRDefault="009E62B3"/>
        </w:tc>
      </w:tr>
    </w:tbl>
    <w:p w14:paraId="31DBCCFF" w14:textId="77777777" w:rsidR="009E62B3" w:rsidRDefault="009E62B3"/>
    <w:sectPr w:rsidR="009E62B3" w:rsidSect="009E62B3">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B751" w14:textId="77777777" w:rsidR="00F5797C" w:rsidRDefault="00F5797C" w:rsidP="00AA79D1">
      <w:pPr>
        <w:spacing w:after="0" w:line="240" w:lineRule="auto"/>
      </w:pPr>
      <w:r>
        <w:separator/>
      </w:r>
    </w:p>
  </w:endnote>
  <w:endnote w:type="continuationSeparator" w:id="0">
    <w:p w14:paraId="2B2FAE34" w14:textId="77777777" w:rsidR="00F5797C" w:rsidRDefault="00F5797C" w:rsidP="00AA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94340"/>
      <w:docPartObj>
        <w:docPartGallery w:val="Page Numbers (Bottom of Page)"/>
        <w:docPartUnique/>
      </w:docPartObj>
    </w:sdtPr>
    <w:sdtEndPr/>
    <w:sdtContent>
      <w:sdt>
        <w:sdtPr>
          <w:id w:val="860082579"/>
          <w:docPartObj>
            <w:docPartGallery w:val="Page Numbers (Top of Page)"/>
            <w:docPartUnique/>
          </w:docPartObj>
        </w:sdtPr>
        <w:sdtEndPr/>
        <w:sdtContent>
          <w:p w14:paraId="5708AC17" w14:textId="77777777" w:rsidR="00F5797C" w:rsidRDefault="00F579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1E42">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1E42">
              <w:rPr>
                <w:b/>
                <w:bCs/>
                <w:noProof/>
              </w:rPr>
              <w:t>59</w:t>
            </w:r>
            <w:r>
              <w:rPr>
                <w:b/>
                <w:bCs/>
                <w:sz w:val="24"/>
                <w:szCs w:val="24"/>
              </w:rPr>
              <w:fldChar w:fldCharType="end"/>
            </w:r>
          </w:p>
        </w:sdtContent>
      </w:sdt>
    </w:sdtContent>
  </w:sdt>
  <w:p w14:paraId="02BED5C3" w14:textId="77777777" w:rsidR="00F5797C" w:rsidRDefault="00F5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9170B" w14:textId="77777777" w:rsidR="00F5797C" w:rsidRDefault="00F5797C" w:rsidP="00AA79D1">
      <w:pPr>
        <w:spacing w:after="0" w:line="240" w:lineRule="auto"/>
      </w:pPr>
      <w:r>
        <w:separator/>
      </w:r>
    </w:p>
  </w:footnote>
  <w:footnote w:type="continuationSeparator" w:id="0">
    <w:p w14:paraId="10CC5B09" w14:textId="77777777" w:rsidR="00F5797C" w:rsidRDefault="00F5797C" w:rsidP="00AA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202F" w14:textId="77777777" w:rsidR="00F5797C" w:rsidRDefault="00F5797C">
    <w:pPr>
      <w:pStyle w:val="Header"/>
    </w:pPr>
    <w:r>
      <w:rPr>
        <w:rFonts w:ascii="Verdana" w:hAnsi="Verdana"/>
        <w:sz w:val="20"/>
        <w:szCs w:val="20"/>
      </w:rPr>
      <w:tab/>
    </w:r>
    <w:r w:rsidRPr="00535DB6">
      <w:rPr>
        <w:rFonts w:ascii="Verdana" w:hAnsi="Verdana"/>
        <w:sz w:val="20"/>
        <w:szCs w:val="20"/>
      </w:rPr>
      <w:t xml:space="preserve">RCSLT </w:t>
    </w:r>
    <w:r>
      <w:rPr>
        <w:rFonts w:ascii="Verdana" w:hAnsi="Verdana"/>
        <w:sz w:val="20"/>
        <w:szCs w:val="20"/>
      </w:rPr>
      <w:t xml:space="preserve">FEES competency </w:t>
    </w:r>
    <w:r w:rsidRPr="00535DB6">
      <w:rPr>
        <w:rFonts w:ascii="Verdana" w:hAnsi="Verdana"/>
        <w:sz w:val="20"/>
        <w:szCs w:val="20"/>
      </w:rPr>
      <w:t>framework and training 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8459" w14:textId="77777777" w:rsidR="00F5797C" w:rsidRDefault="00F5797C">
    <w:pPr>
      <w:pStyle w:val="Header"/>
    </w:pPr>
    <w:r>
      <w:rPr>
        <w:rFonts w:ascii="Verdana" w:hAnsi="Verdana"/>
        <w:sz w:val="20"/>
        <w:szCs w:val="20"/>
      </w:rPr>
      <w:tab/>
    </w:r>
    <w:r>
      <w:rPr>
        <w:rFonts w:ascii="Verdana" w:hAnsi="Verdana"/>
        <w:sz w:val="20"/>
        <w:szCs w:val="20"/>
      </w:rPr>
      <w:tab/>
    </w:r>
    <w:r w:rsidRPr="00535DB6">
      <w:rPr>
        <w:rFonts w:ascii="Verdana" w:hAnsi="Verdana"/>
        <w:sz w:val="20"/>
        <w:szCs w:val="20"/>
      </w:rPr>
      <w:t xml:space="preserve">RCSLT </w:t>
    </w:r>
    <w:r>
      <w:rPr>
        <w:rFonts w:ascii="Verdana" w:hAnsi="Verdana"/>
        <w:sz w:val="20"/>
        <w:szCs w:val="20"/>
      </w:rPr>
      <w:t>FEES c</w:t>
    </w:r>
    <w:r w:rsidRPr="00535DB6">
      <w:rPr>
        <w:rFonts w:ascii="Verdana" w:hAnsi="Verdana"/>
        <w:sz w:val="20"/>
        <w:szCs w:val="20"/>
      </w:rPr>
      <w:t>ompetency framework and training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E5E"/>
    <w:multiLevelType w:val="hybridMultilevel"/>
    <w:tmpl w:val="A996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E0EE5"/>
    <w:multiLevelType w:val="multilevel"/>
    <w:tmpl w:val="E5CC796E"/>
    <w:lvl w:ilvl="0">
      <w:start w:val="1"/>
      <w:numFmt w:val="decimal"/>
      <w:pStyle w:val="Heading1"/>
      <w:lvlText w:val="%1."/>
      <w:lvlJc w:val="left"/>
      <w:pPr>
        <w:ind w:left="1080" w:hanging="720"/>
      </w:pPr>
      <w:rPr>
        <w:rFonts w:ascii="Verdana" w:hAnsi="Verdana" w:hint="default"/>
        <w:sz w:val="24"/>
      </w:rPr>
    </w:lvl>
    <w:lvl w:ilvl="1">
      <w:start w:val="1"/>
      <w:numFmt w:val="decimal"/>
      <w:pStyle w:val="Heading2"/>
      <w:isLgl/>
      <w:lvlText w:val="%1.%2"/>
      <w:lvlJc w:val="left"/>
      <w:pPr>
        <w:ind w:left="1800" w:hanging="720"/>
      </w:pPr>
      <w:rPr>
        <w:rFonts w:hint="default"/>
      </w:rPr>
    </w:lvl>
    <w:lvl w:ilvl="2">
      <w:start w:val="1"/>
      <w:numFmt w:val="decimal"/>
      <w:pStyle w:val="Heading3"/>
      <w:isLgl/>
      <w:lvlText w:val="%1.%2.%3"/>
      <w:lvlJc w:val="left"/>
      <w:pPr>
        <w:ind w:left="2880" w:hanging="1080"/>
      </w:pPr>
      <w:rPr>
        <w:rFonts w:hint="default"/>
      </w:rPr>
    </w:lvl>
    <w:lvl w:ilvl="3">
      <w:start w:val="1"/>
      <w:numFmt w:val="decimal"/>
      <w:isLgl/>
      <w:lvlText w:val="%1.%2.%3.%4"/>
      <w:lvlJc w:val="left"/>
      <w:pPr>
        <w:ind w:left="4320" w:hanging="1800"/>
      </w:pPr>
      <w:rPr>
        <w:rFonts w:hint="default"/>
      </w:rPr>
    </w:lvl>
    <w:lvl w:ilvl="4">
      <w:start w:val="1"/>
      <w:numFmt w:val="decimal"/>
      <w:isLgl/>
      <w:lvlText w:val="%1.%2.%3.%4.%5"/>
      <w:lvlJc w:val="left"/>
      <w:pPr>
        <w:ind w:left="5400" w:hanging="2160"/>
      </w:pPr>
      <w:rPr>
        <w:rFonts w:hint="default"/>
      </w:rPr>
    </w:lvl>
    <w:lvl w:ilvl="5">
      <w:start w:val="1"/>
      <w:numFmt w:val="decimal"/>
      <w:isLgl/>
      <w:lvlText w:val="%1.%2.%3.%4.%5.%6"/>
      <w:lvlJc w:val="left"/>
      <w:pPr>
        <w:ind w:left="6480" w:hanging="2520"/>
      </w:pPr>
      <w:rPr>
        <w:rFonts w:hint="default"/>
      </w:rPr>
    </w:lvl>
    <w:lvl w:ilvl="6">
      <w:start w:val="1"/>
      <w:numFmt w:val="decimal"/>
      <w:isLgl/>
      <w:lvlText w:val="%1.%2.%3.%4.%5.%6.%7"/>
      <w:lvlJc w:val="left"/>
      <w:pPr>
        <w:ind w:left="7560" w:hanging="2880"/>
      </w:pPr>
      <w:rPr>
        <w:rFonts w:hint="default"/>
      </w:rPr>
    </w:lvl>
    <w:lvl w:ilvl="7">
      <w:start w:val="1"/>
      <w:numFmt w:val="decimal"/>
      <w:isLgl/>
      <w:lvlText w:val="%1.%2.%3.%4.%5.%6.%7.%8"/>
      <w:lvlJc w:val="left"/>
      <w:pPr>
        <w:ind w:left="8640" w:hanging="3240"/>
      </w:pPr>
      <w:rPr>
        <w:rFonts w:hint="default"/>
      </w:rPr>
    </w:lvl>
    <w:lvl w:ilvl="8">
      <w:start w:val="1"/>
      <w:numFmt w:val="decimal"/>
      <w:isLgl/>
      <w:lvlText w:val="%1.%2.%3.%4.%5.%6.%7.%8.%9"/>
      <w:lvlJc w:val="left"/>
      <w:pPr>
        <w:ind w:left="9720" w:hanging="3600"/>
      </w:pPr>
      <w:rPr>
        <w:rFonts w:hint="default"/>
      </w:rPr>
    </w:lvl>
  </w:abstractNum>
  <w:abstractNum w:abstractNumId="2">
    <w:nsid w:val="21283D84"/>
    <w:multiLevelType w:val="multilevel"/>
    <w:tmpl w:val="819EF966"/>
    <w:lvl w:ilvl="0">
      <w:start w:val="1"/>
      <w:numFmt w:val="decimal"/>
      <w:lvlText w:val="%1."/>
      <w:lvlJc w:val="left"/>
      <w:pPr>
        <w:ind w:left="1080" w:hanging="720"/>
      </w:pPr>
      <w:rPr>
        <w:rFonts w:ascii="Verdana" w:hAnsi="Verdana" w:hint="default"/>
        <w:sz w:val="24"/>
      </w:rPr>
    </w:lvl>
    <w:lvl w:ilvl="1">
      <w:start w:val="1"/>
      <w:numFmt w:val="lowerRoman"/>
      <w:lvlText w:val="%2."/>
      <w:lvlJc w:val="righ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4320" w:hanging="1800"/>
      </w:pPr>
      <w:rPr>
        <w:rFonts w:hint="default"/>
      </w:rPr>
    </w:lvl>
    <w:lvl w:ilvl="4">
      <w:start w:val="1"/>
      <w:numFmt w:val="decimal"/>
      <w:isLgl/>
      <w:lvlText w:val="%1.%2.%3.%4.%5"/>
      <w:lvlJc w:val="left"/>
      <w:pPr>
        <w:ind w:left="5400" w:hanging="2160"/>
      </w:pPr>
      <w:rPr>
        <w:rFonts w:hint="default"/>
      </w:rPr>
    </w:lvl>
    <w:lvl w:ilvl="5">
      <w:start w:val="1"/>
      <w:numFmt w:val="decimal"/>
      <w:isLgl/>
      <w:lvlText w:val="%1.%2.%3.%4.%5.%6"/>
      <w:lvlJc w:val="left"/>
      <w:pPr>
        <w:ind w:left="6480" w:hanging="2520"/>
      </w:pPr>
      <w:rPr>
        <w:rFonts w:hint="default"/>
      </w:rPr>
    </w:lvl>
    <w:lvl w:ilvl="6">
      <w:start w:val="1"/>
      <w:numFmt w:val="decimal"/>
      <w:isLgl/>
      <w:lvlText w:val="%1.%2.%3.%4.%5.%6.%7"/>
      <w:lvlJc w:val="left"/>
      <w:pPr>
        <w:ind w:left="7560" w:hanging="2880"/>
      </w:pPr>
      <w:rPr>
        <w:rFonts w:hint="default"/>
      </w:rPr>
    </w:lvl>
    <w:lvl w:ilvl="7">
      <w:start w:val="1"/>
      <w:numFmt w:val="decimal"/>
      <w:isLgl/>
      <w:lvlText w:val="%1.%2.%3.%4.%5.%6.%7.%8"/>
      <w:lvlJc w:val="left"/>
      <w:pPr>
        <w:ind w:left="8640" w:hanging="3240"/>
      </w:pPr>
      <w:rPr>
        <w:rFonts w:hint="default"/>
      </w:rPr>
    </w:lvl>
    <w:lvl w:ilvl="8">
      <w:start w:val="1"/>
      <w:numFmt w:val="decimal"/>
      <w:isLgl/>
      <w:lvlText w:val="%1.%2.%3.%4.%5.%6.%7.%8.%9"/>
      <w:lvlJc w:val="left"/>
      <w:pPr>
        <w:ind w:left="9720" w:hanging="3600"/>
      </w:pPr>
      <w:rPr>
        <w:rFonts w:hint="default"/>
      </w:rPr>
    </w:lvl>
  </w:abstractNum>
  <w:abstractNum w:abstractNumId="3">
    <w:nsid w:val="46C0097C"/>
    <w:multiLevelType w:val="multilevel"/>
    <w:tmpl w:val="F518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65B54"/>
    <w:multiLevelType w:val="multilevel"/>
    <w:tmpl w:val="CF4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A6B71"/>
    <w:multiLevelType w:val="multilevel"/>
    <w:tmpl w:val="5398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C32FEC"/>
    <w:multiLevelType w:val="multilevel"/>
    <w:tmpl w:val="5042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DA7CDA"/>
    <w:multiLevelType w:val="multilevel"/>
    <w:tmpl w:val="3548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173BD9"/>
    <w:multiLevelType w:val="hybridMultilevel"/>
    <w:tmpl w:val="ADAABD06"/>
    <w:lvl w:ilvl="0" w:tplc="3EC6876A">
      <w:start w:val="1"/>
      <w:numFmt w:val="upperLetter"/>
      <w:lvlText w:val="%1."/>
      <w:lvlJc w:val="left"/>
      <w:pPr>
        <w:ind w:left="1154" w:hanging="360"/>
      </w:pPr>
      <w:rPr>
        <w:rFonts w:ascii="Verdana" w:eastAsiaTheme="majorEastAsia" w:hAnsi="Verdana" w:cstheme="majorBidi" w:hint="default"/>
        <w:b/>
        <w:color w:val="auto"/>
        <w:sz w:val="22"/>
        <w:szCs w:val="22"/>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nsid w:val="7A6F57AF"/>
    <w:multiLevelType w:val="hybridMultilevel"/>
    <w:tmpl w:val="528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97281"/>
    <w:multiLevelType w:val="multilevel"/>
    <w:tmpl w:val="1046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8"/>
  </w:num>
  <w:num w:numId="5">
    <w:abstractNumId w:val="1"/>
  </w:num>
  <w:num w:numId="6">
    <w:abstractNumId w:val="1"/>
  </w:num>
  <w:num w:numId="7">
    <w:abstractNumId w:val="6"/>
  </w:num>
  <w:num w:numId="8">
    <w:abstractNumId w:val="10"/>
  </w:num>
  <w:num w:numId="9">
    <w:abstractNumId w:val="4"/>
  </w:num>
  <w:num w:numId="10">
    <w:abstractNumId w:val="5"/>
  </w:num>
  <w:num w:numId="11">
    <w:abstractNumId w:val="7"/>
  </w:num>
  <w:num w:numId="12">
    <w:abstractNumId w:val="3"/>
  </w:num>
  <w:num w:numId="13">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Rees">
    <w15:presenceInfo w15:providerId="Windows Live" w15:userId="95fc434904b6d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B3"/>
    <w:rsid w:val="00001787"/>
    <w:rsid w:val="00047783"/>
    <w:rsid w:val="000643E9"/>
    <w:rsid w:val="0006727B"/>
    <w:rsid w:val="000703CF"/>
    <w:rsid w:val="0007471E"/>
    <w:rsid w:val="0008093F"/>
    <w:rsid w:val="00085EC7"/>
    <w:rsid w:val="000A1C04"/>
    <w:rsid w:val="000A5342"/>
    <w:rsid w:val="000B31C7"/>
    <w:rsid w:val="000C7F65"/>
    <w:rsid w:val="000F408B"/>
    <w:rsid w:val="00135612"/>
    <w:rsid w:val="00141B70"/>
    <w:rsid w:val="00190CD1"/>
    <w:rsid w:val="001D70D8"/>
    <w:rsid w:val="00221D36"/>
    <w:rsid w:val="002354F6"/>
    <w:rsid w:val="002672D5"/>
    <w:rsid w:val="00281F03"/>
    <w:rsid w:val="002A5186"/>
    <w:rsid w:val="002D0CE2"/>
    <w:rsid w:val="002F2495"/>
    <w:rsid w:val="00303BD0"/>
    <w:rsid w:val="00312E55"/>
    <w:rsid w:val="0032693B"/>
    <w:rsid w:val="00336DA9"/>
    <w:rsid w:val="00336EE3"/>
    <w:rsid w:val="00392189"/>
    <w:rsid w:val="0039315F"/>
    <w:rsid w:val="003A1278"/>
    <w:rsid w:val="003D2612"/>
    <w:rsid w:val="00411DAF"/>
    <w:rsid w:val="00414E01"/>
    <w:rsid w:val="00426DCC"/>
    <w:rsid w:val="004279C0"/>
    <w:rsid w:val="00481CEB"/>
    <w:rsid w:val="00481E42"/>
    <w:rsid w:val="004942FA"/>
    <w:rsid w:val="00497A95"/>
    <w:rsid w:val="004C5EB6"/>
    <w:rsid w:val="004C6CAB"/>
    <w:rsid w:val="004D0B62"/>
    <w:rsid w:val="004F3321"/>
    <w:rsid w:val="00535DB6"/>
    <w:rsid w:val="00544694"/>
    <w:rsid w:val="00555D14"/>
    <w:rsid w:val="005630E9"/>
    <w:rsid w:val="00565372"/>
    <w:rsid w:val="005B7D8E"/>
    <w:rsid w:val="005D3C6E"/>
    <w:rsid w:val="00613246"/>
    <w:rsid w:val="0066024A"/>
    <w:rsid w:val="006864F5"/>
    <w:rsid w:val="00686AE4"/>
    <w:rsid w:val="00694298"/>
    <w:rsid w:val="006B1074"/>
    <w:rsid w:val="006C029F"/>
    <w:rsid w:val="006C50B1"/>
    <w:rsid w:val="006D10D2"/>
    <w:rsid w:val="006E658B"/>
    <w:rsid w:val="0070584B"/>
    <w:rsid w:val="00746AC5"/>
    <w:rsid w:val="0075700D"/>
    <w:rsid w:val="0076163C"/>
    <w:rsid w:val="00765B15"/>
    <w:rsid w:val="0077084A"/>
    <w:rsid w:val="007775E9"/>
    <w:rsid w:val="00797994"/>
    <w:rsid w:val="007B2715"/>
    <w:rsid w:val="007C7410"/>
    <w:rsid w:val="007F43A2"/>
    <w:rsid w:val="0082493F"/>
    <w:rsid w:val="0082621F"/>
    <w:rsid w:val="00826B0A"/>
    <w:rsid w:val="00852BE8"/>
    <w:rsid w:val="00872772"/>
    <w:rsid w:val="00872B4D"/>
    <w:rsid w:val="008761AB"/>
    <w:rsid w:val="00896F61"/>
    <w:rsid w:val="008E0039"/>
    <w:rsid w:val="008E33E3"/>
    <w:rsid w:val="009219E6"/>
    <w:rsid w:val="00930B86"/>
    <w:rsid w:val="009426A2"/>
    <w:rsid w:val="00946647"/>
    <w:rsid w:val="0096567E"/>
    <w:rsid w:val="009B69CE"/>
    <w:rsid w:val="009D40FD"/>
    <w:rsid w:val="009E62B3"/>
    <w:rsid w:val="00A31AE4"/>
    <w:rsid w:val="00A77332"/>
    <w:rsid w:val="00A901F6"/>
    <w:rsid w:val="00A93E11"/>
    <w:rsid w:val="00AA75FE"/>
    <w:rsid w:val="00AA79D1"/>
    <w:rsid w:val="00AC1CDE"/>
    <w:rsid w:val="00B0279D"/>
    <w:rsid w:val="00B049A0"/>
    <w:rsid w:val="00B07729"/>
    <w:rsid w:val="00B241BF"/>
    <w:rsid w:val="00B267E0"/>
    <w:rsid w:val="00B27FB3"/>
    <w:rsid w:val="00B46EDF"/>
    <w:rsid w:val="00B637B1"/>
    <w:rsid w:val="00B843AE"/>
    <w:rsid w:val="00BE16C4"/>
    <w:rsid w:val="00C16930"/>
    <w:rsid w:val="00C46417"/>
    <w:rsid w:val="00C578C3"/>
    <w:rsid w:val="00C649B0"/>
    <w:rsid w:val="00C7755D"/>
    <w:rsid w:val="00C85086"/>
    <w:rsid w:val="00CA37DF"/>
    <w:rsid w:val="00CF6ECA"/>
    <w:rsid w:val="00D0621A"/>
    <w:rsid w:val="00DA4C26"/>
    <w:rsid w:val="00DA73E9"/>
    <w:rsid w:val="00DD5152"/>
    <w:rsid w:val="00DF785F"/>
    <w:rsid w:val="00E20E7B"/>
    <w:rsid w:val="00E85AAF"/>
    <w:rsid w:val="00EA33B1"/>
    <w:rsid w:val="00EB6A92"/>
    <w:rsid w:val="00EC5C3E"/>
    <w:rsid w:val="00EE0E3A"/>
    <w:rsid w:val="00EE1EE9"/>
    <w:rsid w:val="00EF1ECD"/>
    <w:rsid w:val="00F03DEB"/>
    <w:rsid w:val="00F2751E"/>
    <w:rsid w:val="00F31476"/>
    <w:rsid w:val="00F465CA"/>
    <w:rsid w:val="00F5797C"/>
    <w:rsid w:val="00FC310B"/>
    <w:rsid w:val="00FC31D2"/>
    <w:rsid w:val="00FC48F6"/>
    <w:rsid w:val="00FD380F"/>
    <w:rsid w:val="00FD70C7"/>
    <w:rsid w:val="00FE3DC1"/>
    <w:rsid w:val="00FE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3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10"/>
    <w:pPr>
      <w:numPr>
        <w:numId w:val="1"/>
      </w:numPr>
      <w:spacing w:before="100" w:beforeAutospacing="1" w:after="100" w:afterAutospacing="1" w:line="240" w:lineRule="auto"/>
      <w:outlineLvl w:val="0"/>
    </w:pPr>
    <w:rPr>
      <w:rFonts w:ascii="Verdana" w:eastAsia="Times New Roman" w:hAnsi="Verdana" w:cs="Times New Roman"/>
      <w:b/>
      <w:bCs/>
      <w:kern w:val="36"/>
      <w:sz w:val="24"/>
      <w:szCs w:val="24"/>
      <w:lang w:eastAsia="en-GB"/>
    </w:rPr>
  </w:style>
  <w:style w:type="paragraph" w:styleId="Heading2">
    <w:name w:val="heading 2"/>
    <w:basedOn w:val="Normal"/>
    <w:next w:val="Normal"/>
    <w:link w:val="Heading2Char"/>
    <w:uiPriority w:val="9"/>
    <w:unhideWhenUsed/>
    <w:qFormat/>
    <w:rsid w:val="0076163C"/>
    <w:pPr>
      <w:keepNext/>
      <w:keepLines/>
      <w:numPr>
        <w:ilvl w:val="1"/>
        <w:numId w:val="1"/>
      </w:numPr>
      <w:spacing w:before="200" w:after="0"/>
      <w:outlineLvl w:val="1"/>
    </w:pPr>
    <w:rPr>
      <w:rFonts w:ascii="Verdana" w:eastAsiaTheme="majorEastAsia" w:hAnsi="Verdana" w:cstheme="majorBidi"/>
      <w:b/>
      <w:bCs/>
      <w:sz w:val="28"/>
      <w:szCs w:val="28"/>
    </w:rPr>
  </w:style>
  <w:style w:type="paragraph" w:styleId="Heading3">
    <w:name w:val="heading 3"/>
    <w:basedOn w:val="Normal"/>
    <w:next w:val="Normal"/>
    <w:link w:val="Heading3Char"/>
    <w:uiPriority w:val="9"/>
    <w:unhideWhenUsed/>
    <w:qFormat/>
    <w:rsid w:val="008E33E3"/>
    <w:pPr>
      <w:keepNext/>
      <w:keepLines/>
      <w:numPr>
        <w:ilvl w:val="2"/>
        <w:numId w:val="1"/>
      </w:numPr>
      <w:spacing w:before="200" w:after="0"/>
      <w:outlineLvl w:val="2"/>
    </w:pPr>
    <w:rPr>
      <w:rFonts w:ascii="Verdana" w:eastAsiaTheme="majorEastAsia" w:hAnsi="Verdan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63C"/>
    <w:rPr>
      <w:rFonts w:ascii="Verdana" w:eastAsiaTheme="majorEastAsia" w:hAnsi="Verdana" w:cstheme="majorBidi"/>
      <w:b/>
      <w:bCs/>
      <w:sz w:val="28"/>
      <w:szCs w:val="28"/>
    </w:rPr>
  </w:style>
  <w:style w:type="character" w:customStyle="1" w:styleId="Heading1Char">
    <w:name w:val="Heading 1 Char"/>
    <w:basedOn w:val="DefaultParagraphFont"/>
    <w:link w:val="Heading1"/>
    <w:uiPriority w:val="9"/>
    <w:rsid w:val="007C7410"/>
    <w:rPr>
      <w:rFonts w:ascii="Verdana" w:eastAsia="Times New Roman" w:hAnsi="Verdana" w:cs="Times New Roman"/>
      <w:b/>
      <w:bCs/>
      <w:kern w:val="36"/>
      <w:sz w:val="24"/>
      <w:szCs w:val="24"/>
      <w:lang w:eastAsia="en-GB"/>
    </w:rPr>
  </w:style>
  <w:style w:type="paragraph" w:styleId="NormalWeb">
    <w:name w:val="Normal (Web)"/>
    <w:basedOn w:val="Normal"/>
    <w:uiPriority w:val="99"/>
    <w:unhideWhenUsed/>
    <w:rsid w:val="009E6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7471E"/>
    <w:rPr>
      <w:rFonts w:cs="Times New Roman"/>
      <w:color w:val="0000FF"/>
      <w:u w:val="single"/>
    </w:rPr>
  </w:style>
  <w:style w:type="table" w:styleId="TableGrid">
    <w:name w:val="Table Grid"/>
    <w:basedOn w:val="TableNormal"/>
    <w:uiPriority w:val="59"/>
    <w:rsid w:val="00074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E33E3"/>
    <w:rPr>
      <w:rFonts w:ascii="Verdana" w:eastAsiaTheme="majorEastAsia" w:hAnsi="Verdana" w:cstheme="majorBidi"/>
      <w:b/>
      <w:bCs/>
      <w:sz w:val="24"/>
      <w:szCs w:val="24"/>
    </w:rPr>
  </w:style>
  <w:style w:type="paragraph" w:styleId="ListParagraph">
    <w:name w:val="List Paragraph"/>
    <w:basedOn w:val="Normal"/>
    <w:uiPriority w:val="34"/>
    <w:qFormat/>
    <w:rsid w:val="008E33E3"/>
    <w:pPr>
      <w:ind w:left="720"/>
      <w:contextualSpacing/>
    </w:pPr>
  </w:style>
  <w:style w:type="paragraph" w:styleId="TOCHeading">
    <w:name w:val="TOC Heading"/>
    <w:basedOn w:val="Heading1"/>
    <w:next w:val="Normal"/>
    <w:uiPriority w:val="39"/>
    <w:semiHidden/>
    <w:unhideWhenUsed/>
    <w:qFormat/>
    <w:rsid w:val="00C578C3"/>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578C3"/>
    <w:pPr>
      <w:spacing w:after="100"/>
    </w:pPr>
  </w:style>
  <w:style w:type="paragraph" w:styleId="TOC2">
    <w:name w:val="toc 2"/>
    <w:basedOn w:val="Normal"/>
    <w:next w:val="Normal"/>
    <w:autoRedefine/>
    <w:uiPriority w:val="39"/>
    <w:unhideWhenUsed/>
    <w:rsid w:val="00B843AE"/>
    <w:pPr>
      <w:tabs>
        <w:tab w:val="left" w:pos="851"/>
        <w:tab w:val="right" w:leader="dot" w:pos="9016"/>
      </w:tabs>
      <w:spacing w:after="100"/>
      <w:ind w:left="426"/>
    </w:pPr>
  </w:style>
  <w:style w:type="paragraph" w:styleId="TOC3">
    <w:name w:val="toc 3"/>
    <w:basedOn w:val="Normal"/>
    <w:next w:val="Normal"/>
    <w:autoRedefine/>
    <w:uiPriority w:val="39"/>
    <w:unhideWhenUsed/>
    <w:rsid w:val="00B843AE"/>
    <w:pPr>
      <w:tabs>
        <w:tab w:val="left" w:pos="1320"/>
        <w:tab w:val="right" w:leader="dot" w:pos="9016"/>
      </w:tabs>
      <w:spacing w:after="100"/>
      <w:ind w:left="709"/>
    </w:pPr>
  </w:style>
  <w:style w:type="paragraph" w:styleId="BalloonText">
    <w:name w:val="Balloon Text"/>
    <w:basedOn w:val="Normal"/>
    <w:link w:val="BalloonTextChar"/>
    <w:uiPriority w:val="99"/>
    <w:semiHidden/>
    <w:unhideWhenUsed/>
    <w:rsid w:val="00C5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C3"/>
    <w:rPr>
      <w:rFonts w:ascii="Tahoma" w:hAnsi="Tahoma" w:cs="Tahoma"/>
      <w:sz w:val="16"/>
      <w:szCs w:val="16"/>
    </w:rPr>
  </w:style>
  <w:style w:type="paragraph" w:styleId="Header">
    <w:name w:val="header"/>
    <w:basedOn w:val="Normal"/>
    <w:link w:val="HeaderChar"/>
    <w:uiPriority w:val="99"/>
    <w:unhideWhenUsed/>
    <w:rsid w:val="00AA7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D1"/>
  </w:style>
  <w:style w:type="paragraph" w:styleId="Footer">
    <w:name w:val="footer"/>
    <w:basedOn w:val="Normal"/>
    <w:link w:val="FooterChar"/>
    <w:uiPriority w:val="99"/>
    <w:unhideWhenUsed/>
    <w:rsid w:val="00AA7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D1"/>
  </w:style>
  <w:style w:type="character" w:styleId="CommentReference">
    <w:name w:val="annotation reference"/>
    <w:basedOn w:val="DefaultParagraphFont"/>
    <w:uiPriority w:val="99"/>
    <w:semiHidden/>
    <w:unhideWhenUsed/>
    <w:rsid w:val="0077084A"/>
    <w:rPr>
      <w:sz w:val="16"/>
      <w:szCs w:val="16"/>
    </w:rPr>
  </w:style>
  <w:style w:type="paragraph" w:styleId="CommentText">
    <w:name w:val="annotation text"/>
    <w:basedOn w:val="Normal"/>
    <w:link w:val="CommentTextChar"/>
    <w:uiPriority w:val="99"/>
    <w:semiHidden/>
    <w:unhideWhenUsed/>
    <w:rsid w:val="0077084A"/>
    <w:pPr>
      <w:spacing w:line="240" w:lineRule="auto"/>
    </w:pPr>
    <w:rPr>
      <w:sz w:val="20"/>
      <w:szCs w:val="20"/>
    </w:rPr>
  </w:style>
  <w:style w:type="character" w:customStyle="1" w:styleId="CommentTextChar">
    <w:name w:val="Comment Text Char"/>
    <w:basedOn w:val="DefaultParagraphFont"/>
    <w:link w:val="CommentText"/>
    <w:uiPriority w:val="99"/>
    <w:semiHidden/>
    <w:rsid w:val="0077084A"/>
    <w:rPr>
      <w:sz w:val="20"/>
      <w:szCs w:val="20"/>
    </w:rPr>
  </w:style>
  <w:style w:type="paragraph" w:styleId="CommentSubject">
    <w:name w:val="annotation subject"/>
    <w:basedOn w:val="CommentText"/>
    <w:next w:val="CommentText"/>
    <w:link w:val="CommentSubjectChar"/>
    <w:uiPriority w:val="99"/>
    <w:semiHidden/>
    <w:unhideWhenUsed/>
    <w:rsid w:val="0077084A"/>
    <w:rPr>
      <w:b/>
      <w:bCs/>
    </w:rPr>
  </w:style>
  <w:style w:type="character" w:customStyle="1" w:styleId="CommentSubjectChar">
    <w:name w:val="Comment Subject Char"/>
    <w:basedOn w:val="CommentTextChar"/>
    <w:link w:val="CommentSubject"/>
    <w:uiPriority w:val="99"/>
    <w:semiHidden/>
    <w:rsid w:val="007708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10"/>
    <w:pPr>
      <w:numPr>
        <w:numId w:val="1"/>
      </w:numPr>
      <w:spacing w:before="100" w:beforeAutospacing="1" w:after="100" w:afterAutospacing="1" w:line="240" w:lineRule="auto"/>
      <w:outlineLvl w:val="0"/>
    </w:pPr>
    <w:rPr>
      <w:rFonts w:ascii="Verdana" w:eastAsia="Times New Roman" w:hAnsi="Verdana" w:cs="Times New Roman"/>
      <w:b/>
      <w:bCs/>
      <w:kern w:val="36"/>
      <w:sz w:val="24"/>
      <w:szCs w:val="24"/>
      <w:lang w:eastAsia="en-GB"/>
    </w:rPr>
  </w:style>
  <w:style w:type="paragraph" w:styleId="Heading2">
    <w:name w:val="heading 2"/>
    <w:basedOn w:val="Normal"/>
    <w:next w:val="Normal"/>
    <w:link w:val="Heading2Char"/>
    <w:uiPriority w:val="9"/>
    <w:unhideWhenUsed/>
    <w:qFormat/>
    <w:rsid w:val="0076163C"/>
    <w:pPr>
      <w:keepNext/>
      <w:keepLines/>
      <w:numPr>
        <w:ilvl w:val="1"/>
        <w:numId w:val="1"/>
      </w:numPr>
      <w:spacing w:before="200" w:after="0"/>
      <w:outlineLvl w:val="1"/>
    </w:pPr>
    <w:rPr>
      <w:rFonts w:ascii="Verdana" w:eastAsiaTheme="majorEastAsia" w:hAnsi="Verdana" w:cstheme="majorBidi"/>
      <w:b/>
      <w:bCs/>
      <w:sz w:val="28"/>
      <w:szCs w:val="28"/>
    </w:rPr>
  </w:style>
  <w:style w:type="paragraph" w:styleId="Heading3">
    <w:name w:val="heading 3"/>
    <w:basedOn w:val="Normal"/>
    <w:next w:val="Normal"/>
    <w:link w:val="Heading3Char"/>
    <w:uiPriority w:val="9"/>
    <w:unhideWhenUsed/>
    <w:qFormat/>
    <w:rsid w:val="008E33E3"/>
    <w:pPr>
      <w:keepNext/>
      <w:keepLines/>
      <w:numPr>
        <w:ilvl w:val="2"/>
        <w:numId w:val="1"/>
      </w:numPr>
      <w:spacing w:before="200" w:after="0"/>
      <w:outlineLvl w:val="2"/>
    </w:pPr>
    <w:rPr>
      <w:rFonts w:ascii="Verdana" w:eastAsiaTheme="majorEastAsia" w:hAnsi="Verdan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63C"/>
    <w:rPr>
      <w:rFonts w:ascii="Verdana" w:eastAsiaTheme="majorEastAsia" w:hAnsi="Verdana" w:cstheme="majorBidi"/>
      <w:b/>
      <w:bCs/>
      <w:sz w:val="28"/>
      <w:szCs w:val="28"/>
    </w:rPr>
  </w:style>
  <w:style w:type="character" w:customStyle="1" w:styleId="Heading1Char">
    <w:name w:val="Heading 1 Char"/>
    <w:basedOn w:val="DefaultParagraphFont"/>
    <w:link w:val="Heading1"/>
    <w:uiPriority w:val="9"/>
    <w:rsid w:val="007C7410"/>
    <w:rPr>
      <w:rFonts w:ascii="Verdana" w:eastAsia="Times New Roman" w:hAnsi="Verdana" w:cs="Times New Roman"/>
      <w:b/>
      <w:bCs/>
      <w:kern w:val="36"/>
      <w:sz w:val="24"/>
      <w:szCs w:val="24"/>
      <w:lang w:eastAsia="en-GB"/>
    </w:rPr>
  </w:style>
  <w:style w:type="paragraph" w:styleId="NormalWeb">
    <w:name w:val="Normal (Web)"/>
    <w:basedOn w:val="Normal"/>
    <w:uiPriority w:val="99"/>
    <w:unhideWhenUsed/>
    <w:rsid w:val="009E6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7471E"/>
    <w:rPr>
      <w:rFonts w:cs="Times New Roman"/>
      <w:color w:val="0000FF"/>
      <w:u w:val="single"/>
    </w:rPr>
  </w:style>
  <w:style w:type="table" w:styleId="TableGrid">
    <w:name w:val="Table Grid"/>
    <w:basedOn w:val="TableNormal"/>
    <w:uiPriority w:val="59"/>
    <w:rsid w:val="00074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E33E3"/>
    <w:rPr>
      <w:rFonts w:ascii="Verdana" w:eastAsiaTheme="majorEastAsia" w:hAnsi="Verdana" w:cstheme="majorBidi"/>
      <w:b/>
      <w:bCs/>
      <w:sz w:val="24"/>
      <w:szCs w:val="24"/>
    </w:rPr>
  </w:style>
  <w:style w:type="paragraph" w:styleId="ListParagraph">
    <w:name w:val="List Paragraph"/>
    <w:basedOn w:val="Normal"/>
    <w:uiPriority w:val="34"/>
    <w:qFormat/>
    <w:rsid w:val="008E33E3"/>
    <w:pPr>
      <w:ind w:left="720"/>
      <w:contextualSpacing/>
    </w:pPr>
  </w:style>
  <w:style w:type="paragraph" w:styleId="TOCHeading">
    <w:name w:val="TOC Heading"/>
    <w:basedOn w:val="Heading1"/>
    <w:next w:val="Normal"/>
    <w:uiPriority w:val="39"/>
    <w:semiHidden/>
    <w:unhideWhenUsed/>
    <w:qFormat/>
    <w:rsid w:val="00C578C3"/>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578C3"/>
    <w:pPr>
      <w:spacing w:after="100"/>
    </w:pPr>
  </w:style>
  <w:style w:type="paragraph" w:styleId="TOC2">
    <w:name w:val="toc 2"/>
    <w:basedOn w:val="Normal"/>
    <w:next w:val="Normal"/>
    <w:autoRedefine/>
    <w:uiPriority w:val="39"/>
    <w:unhideWhenUsed/>
    <w:rsid w:val="00B843AE"/>
    <w:pPr>
      <w:tabs>
        <w:tab w:val="left" w:pos="851"/>
        <w:tab w:val="right" w:leader="dot" w:pos="9016"/>
      </w:tabs>
      <w:spacing w:after="100"/>
      <w:ind w:left="426"/>
    </w:pPr>
  </w:style>
  <w:style w:type="paragraph" w:styleId="TOC3">
    <w:name w:val="toc 3"/>
    <w:basedOn w:val="Normal"/>
    <w:next w:val="Normal"/>
    <w:autoRedefine/>
    <w:uiPriority w:val="39"/>
    <w:unhideWhenUsed/>
    <w:rsid w:val="00B843AE"/>
    <w:pPr>
      <w:tabs>
        <w:tab w:val="left" w:pos="1320"/>
        <w:tab w:val="right" w:leader="dot" w:pos="9016"/>
      </w:tabs>
      <w:spacing w:after="100"/>
      <w:ind w:left="709"/>
    </w:pPr>
  </w:style>
  <w:style w:type="paragraph" w:styleId="BalloonText">
    <w:name w:val="Balloon Text"/>
    <w:basedOn w:val="Normal"/>
    <w:link w:val="BalloonTextChar"/>
    <w:uiPriority w:val="99"/>
    <w:semiHidden/>
    <w:unhideWhenUsed/>
    <w:rsid w:val="00C5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C3"/>
    <w:rPr>
      <w:rFonts w:ascii="Tahoma" w:hAnsi="Tahoma" w:cs="Tahoma"/>
      <w:sz w:val="16"/>
      <w:szCs w:val="16"/>
    </w:rPr>
  </w:style>
  <w:style w:type="paragraph" w:styleId="Header">
    <w:name w:val="header"/>
    <w:basedOn w:val="Normal"/>
    <w:link w:val="HeaderChar"/>
    <w:uiPriority w:val="99"/>
    <w:unhideWhenUsed/>
    <w:rsid w:val="00AA7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D1"/>
  </w:style>
  <w:style w:type="paragraph" w:styleId="Footer">
    <w:name w:val="footer"/>
    <w:basedOn w:val="Normal"/>
    <w:link w:val="FooterChar"/>
    <w:uiPriority w:val="99"/>
    <w:unhideWhenUsed/>
    <w:rsid w:val="00AA7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D1"/>
  </w:style>
  <w:style w:type="character" w:styleId="CommentReference">
    <w:name w:val="annotation reference"/>
    <w:basedOn w:val="DefaultParagraphFont"/>
    <w:uiPriority w:val="99"/>
    <w:semiHidden/>
    <w:unhideWhenUsed/>
    <w:rsid w:val="0077084A"/>
    <w:rPr>
      <w:sz w:val="16"/>
      <w:szCs w:val="16"/>
    </w:rPr>
  </w:style>
  <w:style w:type="paragraph" w:styleId="CommentText">
    <w:name w:val="annotation text"/>
    <w:basedOn w:val="Normal"/>
    <w:link w:val="CommentTextChar"/>
    <w:uiPriority w:val="99"/>
    <w:semiHidden/>
    <w:unhideWhenUsed/>
    <w:rsid w:val="0077084A"/>
    <w:pPr>
      <w:spacing w:line="240" w:lineRule="auto"/>
    </w:pPr>
    <w:rPr>
      <w:sz w:val="20"/>
      <w:szCs w:val="20"/>
    </w:rPr>
  </w:style>
  <w:style w:type="character" w:customStyle="1" w:styleId="CommentTextChar">
    <w:name w:val="Comment Text Char"/>
    <w:basedOn w:val="DefaultParagraphFont"/>
    <w:link w:val="CommentText"/>
    <w:uiPriority w:val="99"/>
    <w:semiHidden/>
    <w:rsid w:val="0077084A"/>
    <w:rPr>
      <w:sz w:val="20"/>
      <w:szCs w:val="20"/>
    </w:rPr>
  </w:style>
  <w:style w:type="paragraph" w:styleId="CommentSubject">
    <w:name w:val="annotation subject"/>
    <w:basedOn w:val="CommentText"/>
    <w:next w:val="CommentText"/>
    <w:link w:val="CommentSubjectChar"/>
    <w:uiPriority w:val="99"/>
    <w:semiHidden/>
    <w:unhideWhenUsed/>
    <w:rsid w:val="0077084A"/>
    <w:rPr>
      <w:b/>
      <w:bCs/>
    </w:rPr>
  </w:style>
  <w:style w:type="character" w:customStyle="1" w:styleId="CommentSubjectChar">
    <w:name w:val="Comment Subject Char"/>
    <w:basedOn w:val="CommentTextChar"/>
    <w:link w:val="CommentSubject"/>
    <w:uiPriority w:val="99"/>
    <w:semiHidden/>
    <w:rsid w:val="00770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9717">
      <w:bodyDiv w:val="1"/>
      <w:marLeft w:val="0"/>
      <w:marRight w:val="0"/>
      <w:marTop w:val="0"/>
      <w:marBottom w:val="0"/>
      <w:divBdr>
        <w:top w:val="none" w:sz="0" w:space="0" w:color="auto"/>
        <w:left w:val="none" w:sz="0" w:space="0" w:color="auto"/>
        <w:bottom w:val="none" w:sz="0" w:space="0" w:color="auto"/>
        <w:right w:val="none" w:sz="0" w:space="0" w:color="auto"/>
      </w:divBdr>
    </w:div>
    <w:div w:id="1603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slt.org/members/clinical-guidance/dysphagia/dysphagia-learn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mperial.ac.uk/continuing-professional-development/short-courses/medicine/therapies/intro-laryngectomy-onlin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cslt.org" TargetMode="External"/><Relationship Id="rId5" Type="http://schemas.openxmlformats.org/officeDocument/2006/relationships/settings" Target="settings.xml"/><Relationship Id="rId15" Type="http://schemas.openxmlformats.org/officeDocument/2006/relationships/hyperlink" Target="http://www.tracheostomy.org.uk/healthcare-staff/vocalisation/fees-swallowing-assessments-and-how-they-help" TargetMode="External"/><Relationship Id="rId10" Type="http://schemas.openxmlformats.org/officeDocument/2006/relationships/hyperlink" Target="http://www.rcsl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460F98-5A7E-4F0D-92AE-938FCF98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O'Meara</dc:creator>
  <cp:lastModifiedBy>Paul O'Meara</cp:lastModifiedBy>
  <cp:revision>10</cp:revision>
  <cp:lastPrinted>2020-02-05T15:19:00Z</cp:lastPrinted>
  <dcterms:created xsi:type="dcterms:W3CDTF">2020-01-22T17:07:00Z</dcterms:created>
  <dcterms:modified xsi:type="dcterms:W3CDTF">2020-03-05T15:44:00Z</dcterms:modified>
</cp:coreProperties>
</file>