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CB813" w14:textId="494E6224" w:rsidR="00E852E2" w:rsidRPr="00E1009E" w:rsidRDefault="00A46EB9" w:rsidP="00A46EB9">
      <w:pPr>
        <w:jc w:val="right"/>
        <w:rPr>
          <w:rFonts w:cstheme="minorHAnsi"/>
          <w:sz w:val="24"/>
          <w:szCs w:val="24"/>
        </w:rPr>
      </w:pPr>
      <w:r w:rsidRPr="00E1009E">
        <w:rPr>
          <w:rFonts w:cstheme="minorHAnsi"/>
          <w:b/>
          <w:noProof/>
          <w:sz w:val="24"/>
          <w:szCs w:val="24"/>
          <w:lang w:eastAsia="en-GB"/>
        </w:rPr>
        <w:drawing>
          <wp:inline distT="0" distB="0" distL="0" distR="0" wp14:anchorId="58A21019" wp14:editId="5C506F24">
            <wp:extent cx="1323975" cy="1485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SLT ENGLISH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6927" cy="1489213"/>
                    </a:xfrm>
                    <a:prstGeom prst="rect">
                      <a:avLst/>
                    </a:prstGeom>
                  </pic:spPr>
                </pic:pic>
              </a:graphicData>
            </a:graphic>
          </wp:inline>
        </w:drawing>
      </w:r>
      <w:r w:rsidRPr="00E1009E">
        <w:rPr>
          <w:rFonts w:cstheme="minorHAnsi"/>
          <w:b/>
          <w:noProof/>
          <w:sz w:val="24"/>
          <w:szCs w:val="24"/>
          <w:lang w:eastAsia="en-GB"/>
        </w:rPr>
        <w:drawing>
          <wp:inline distT="0" distB="0" distL="0" distR="0" wp14:anchorId="7F43541C" wp14:editId="54FEAD62">
            <wp:extent cx="1190625" cy="1872290"/>
            <wp:effectExtent l="0" t="0" r="0" b="0"/>
            <wp:docPr id="2" name="Picture 2" descr="C:\Users\caroline.walters\AppData\Local\Microsoft\Windows\Temporary Internet Files\Content.Outlook\RRMHXJ6W\RCSLT vector Wels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walters\AppData\Local\Microsoft\Windows\Temporary Internet Files\Content.Outlook\RRMHXJ6W\RCSLT vector Welsh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3586" cy="1876946"/>
                    </a:xfrm>
                    <a:prstGeom prst="rect">
                      <a:avLst/>
                    </a:prstGeom>
                    <a:noFill/>
                    <a:ln>
                      <a:noFill/>
                    </a:ln>
                  </pic:spPr>
                </pic:pic>
              </a:graphicData>
            </a:graphic>
          </wp:inline>
        </w:drawing>
      </w:r>
    </w:p>
    <w:p w14:paraId="638F2EFF" w14:textId="070AC67B" w:rsidR="00A46EB9" w:rsidRPr="00E1009E" w:rsidRDefault="00A46EB9">
      <w:pPr>
        <w:rPr>
          <w:rFonts w:cstheme="minorHAnsi"/>
          <w:sz w:val="24"/>
          <w:szCs w:val="24"/>
        </w:rPr>
      </w:pPr>
    </w:p>
    <w:p w14:paraId="34F7B946" w14:textId="0E1A6A48" w:rsidR="00A46EB9" w:rsidRPr="00933FC0" w:rsidRDefault="00A46EB9" w:rsidP="00250F31">
      <w:pPr>
        <w:rPr>
          <w:b/>
          <w:bCs/>
          <w:sz w:val="24"/>
          <w:szCs w:val="24"/>
        </w:rPr>
      </w:pPr>
      <w:r w:rsidRPr="00933FC0">
        <w:rPr>
          <w:rFonts w:cstheme="minorHAnsi"/>
          <w:b/>
          <w:bCs/>
          <w:sz w:val="24"/>
          <w:szCs w:val="24"/>
        </w:rPr>
        <w:t xml:space="preserve">Briefing on </w:t>
      </w:r>
      <w:r w:rsidR="00250F31" w:rsidRPr="00933FC0">
        <w:rPr>
          <w:b/>
          <w:bCs/>
          <w:sz w:val="24"/>
          <w:szCs w:val="24"/>
        </w:rPr>
        <w:t xml:space="preserve">Welsh </w:t>
      </w:r>
      <w:r w:rsidR="00C07152" w:rsidRPr="00933FC0">
        <w:rPr>
          <w:b/>
          <w:bCs/>
          <w:sz w:val="24"/>
          <w:szCs w:val="24"/>
        </w:rPr>
        <w:t xml:space="preserve">Government National Clinical Framework – A Learning Health </w:t>
      </w:r>
      <w:r w:rsidR="00933FC0" w:rsidRPr="00933FC0">
        <w:rPr>
          <w:rFonts w:cstheme="minorHAnsi"/>
          <w:b/>
          <w:bCs/>
          <w:sz w:val="24"/>
          <w:szCs w:val="24"/>
        </w:rPr>
        <w:t>and Social Care System</w:t>
      </w:r>
    </w:p>
    <w:p w14:paraId="33EAF5B3" w14:textId="31B8B0BD" w:rsidR="008B1982" w:rsidRDefault="008B1982" w:rsidP="008B1982">
      <w:r>
        <w:t>On the 22</w:t>
      </w:r>
      <w:r w:rsidR="00CE3FF4" w:rsidRPr="008B1982">
        <w:rPr>
          <w:vertAlign w:val="superscript"/>
        </w:rPr>
        <w:t>nd</w:t>
      </w:r>
      <w:r w:rsidR="00CE3FF4">
        <w:t xml:space="preserve"> March</w:t>
      </w:r>
      <w:r>
        <w:t xml:space="preserve"> 2021, the Welsh Government published a National Clinical Framework which sets out how Welsh Government will seek to set the parameters for a wider set of clinical changes required through national, regional and local NHS planning processes.</w:t>
      </w:r>
      <w:r w:rsidR="002B1817" w:rsidRPr="002B1817">
        <w:t xml:space="preserve"> </w:t>
      </w:r>
      <w:r w:rsidR="002B1817">
        <w:t>Over time the Executive will incorporate the existing national networks, programmes and support units. It will use these components to direct, support and enable the NHS in Wales to transform clinical services in line with national priorities</w:t>
      </w:r>
      <w:r>
        <w:t xml:space="preserve"> The Framework sits between </w:t>
      </w:r>
      <w:hyperlink r:id="rId8" w:history="1">
        <w:r w:rsidR="002B1817">
          <w:rPr>
            <w:rStyle w:val="Hyperlink"/>
          </w:rPr>
          <w:t>A Healthier Wales</w:t>
        </w:r>
      </w:hyperlink>
      <w:r w:rsidR="002B1817">
        <w:t xml:space="preserve"> </w:t>
      </w:r>
      <w:r>
        <w:t xml:space="preserve"> as the overarching strategy and the clinical aspect of local plans that reflect the realities of their geography, population and workforce. </w:t>
      </w:r>
      <w:r w:rsidR="009C467B">
        <w:t xml:space="preserve"> Please see below a summary of the document. Particularly relevant sections are highlighted in </w:t>
      </w:r>
      <w:r w:rsidR="009C467B" w:rsidRPr="009C467B">
        <w:rPr>
          <w:color w:val="FF0000"/>
        </w:rPr>
        <w:t>red</w:t>
      </w:r>
      <w:r w:rsidR="009C467B">
        <w:t xml:space="preserve">. </w:t>
      </w:r>
    </w:p>
    <w:p w14:paraId="5C40517A" w14:textId="2A828CFD" w:rsidR="008B1982" w:rsidRDefault="008B1982" w:rsidP="008B1982"/>
    <w:p w14:paraId="217F94E6" w14:textId="58DFF8BE" w:rsidR="00E1009E" w:rsidRDefault="00F442A8" w:rsidP="00E1009E">
      <w:pPr>
        <w:rPr>
          <w:rFonts w:cstheme="minorHAnsi"/>
          <w:b/>
          <w:bCs/>
          <w:sz w:val="24"/>
          <w:szCs w:val="24"/>
          <w:u w:val="single"/>
        </w:rPr>
      </w:pPr>
      <w:r w:rsidRPr="00F442A8">
        <w:rPr>
          <w:rFonts w:cstheme="minorHAnsi"/>
          <w:b/>
          <w:bCs/>
          <w:sz w:val="24"/>
          <w:szCs w:val="24"/>
          <w:u w:val="single"/>
        </w:rPr>
        <w:t xml:space="preserve">National Clinical Framework – A Learning Health and Social Care System </w:t>
      </w:r>
      <w:r>
        <w:rPr>
          <w:rFonts w:cstheme="minorHAnsi"/>
          <w:b/>
          <w:bCs/>
          <w:sz w:val="24"/>
          <w:szCs w:val="24"/>
          <w:u w:val="single"/>
        </w:rPr>
        <w:t>–</w:t>
      </w:r>
      <w:r w:rsidRPr="00F442A8">
        <w:rPr>
          <w:rFonts w:cstheme="minorHAnsi"/>
          <w:b/>
          <w:bCs/>
          <w:sz w:val="24"/>
          <w:szCs w:val="24"/>
          <w:u w:val="single"/>
        </w:rPr>
        <w:t xml:space="preserve"> </w:t>
      </w:r>
    </w:p>
    <w:p w14:paraId="30D9EAFE" w14:textId="5AB29C15" w:rsidR="002B1817" w:rsidRDefault="00F442A8" w:rsidP="00F442A8">
      <w:pPr>
        <w:pStyle w:val="NoSpacing"/>
      </w:pPr>
      <w:r>
        <w:t xml:space="preserve">This </w:t>
      </w:r>
      <w:hyperlink r:id="rId9" w:history="1">
        <w:r w:rsidR="001C304D">
          <w:rPr>
            <w:rStyle w:val="Hyperlink"/>
          </w:rPr>
          <w:t>National Clinical Framework</w:t>
        </w:r>
      </w:hyperlink>
      <w:r w:rsidR="001C304D">
        <w:t xml:space="preserve"> </w:t>
      </w:r>
      <w:r>
        <w:t xml:space="preserve"> sets out a coherent vision for the strategic and local development of NHS clinical services.</w:t>
      </w:r>
      <w:r w:rsidR="00A50460">
        <w:t xml:space="preserve"> Its intent is to improve patient outcomes and support the planning and delivery of resilient clinical services. </w:t>
      </w:r>
      <w:r w:rsidR="002B1817">
        <w:t xml:space="preserve">It builds upon the findings of a Parliamentary Review and the direction set in </w:t>
      </w:r>
      <w:r w:rsidR="002B1817" w:rsidRPr="002B1817">
        <w:rPr>
          <w:b/>
          <w:bCs/>
        </w:rPr>
        <w:t>A Healthier Wales</w:t>
      </w:r>
      <w:r w:rsidR="002B1817">
        <w:t xml:space="preserve"> which was published in 2018. Among its actions was a national clinical plan. The clinical plan was intended to set out </w:t>
      </w:r>
      <w:r w:rsidR="00EA5ACF">
        <w:t>Welsh Government’s</w:t>
      </w:r>
      <w:r w:rsidR="002B1817">
        <w:t xml:space="preserve"> strategic approach to delivering high quality healthcare services, which meet the needs of people across Wales. This was to include consideration of how specialist services and hospital-based services should be provided, and the skills and technologies needed to support them, as part of the broader health and social care offer. In recognition of the scale of the national challenge and the complexity of operationalising this locally, it was decided to develop a National Clinical Framework.</w:t>
      </w:r>
    </w:p>
    <w:p w14:paraId="3387E1B8" w14:textId="3980363E" w:rsidR="001C304D" w:rsidRDefault="001C304D" w:rsidP="00F442A8">
      <w:pPr>
        <w:pStyle w:val="NoSpacing"/>
      </w:pPr>
      <w:r>
        <w:t>The Framework describes how clinical services should be planned and developed in Wales based on an application of prudent and value based healthcare principles, which is referred to as ‘prudent in practice’. In doing so, it recognises the need to continue to shift focus from hospital based care to person centred, community based care. Care that can support people to stay well, self-manage their condition and when necessary provides seamless and appropriate specialist support. Central to this is the creation nationally and local adoption of higher value pathways that focus on the patient rather than the setting in which the service is delivered.</w:t>
      </w:r>
    </w:p>
    <w:p w14:paraId="06ADC54A" w14:textId="5376566A" w:rsidR="001C304D" w:rsidRDefault="001C304D" w:rsidP="00F442A8">
      <w:pPr>
        <w:pStyle w:val="NoSpacing"/>
      </w:pPr>
    </w:p>
    <w:p w14:paraId="4430F51F" w14:textId="77777777" w:rsidR="002B1817" w:rsidRDefault="002B1817" w:rsidP="00F442A8">
      <w:pPr>
        <w:pStyle w:val="NoSpacing"/>
        <w:rPr>
          <w:b/>
          <w:bCs/>
        </w:rPr>
      </w:pPr>
    </w:p>
    <w:p w14:paraId="06127A8A" w14:textId="77777777" w:rsidR="002B1817" w:rsidRDefault="002B1817" w:rsidP="00F442A8">
      <w:pPr>
        <w:pStyle w:val="NoSpacing"/>
        <w:rPr>
          <w:b/>
          <w:bCs/>
        </w:rPr>
      </w:pPr>
    </w:p>
    <w:p w14:paraId="34F0D9CB" w14:textId="77777777" w:rsidR="006C2F82" w:rsidRDefault="006C2F82" w:rsidP="00F442A8">
      <w:pPr>
        <w:pStyle w:val="NoSpacing"/>
        <w:rPr>
          <w:b/>
          <w:bCs/>
        </w:rPr>
      </w:pPr>
    </w:p>
    <w:p w14:paraId="3226CD63" w14:textId="77777777" w:rsidR="00C460E2" w:rsidRDefault="00C460E2" w:rsidP="00F442A8">
      <w:pPr>
        <w:pStyle w:val="NoSpacing"/>
        <w:rPr>
          <w:b/>
          <w:bCs/>
        </w:rPr>
      </w:pPr>
    </w:p>
    <w:p w14:paraId="08DEDA31" w14:textId="77777777" w:rsidR="00C460E2" w:rsidRDefault="00C460E2" w:rsidP="00F442A8">
      <w:pPr>
        <w:pStyle w:val="NoSpacing"/>
        <w:rPr>
          <w:b/>
          <w:bCs/>
        </w:rPr>
      </w:pPr>
    </w:p>
    <w:p w14:paraId="1122E4FE" w14:textId="77777777" w:rsidR="00C460E2" w:rsidRDefault="00C460E2" w:rsidP="00F442A8">
      <w:pPr>
        <w:pStyle w:val="NoSpacing"/>
        <w:rPr>
          <w:b/>
          <w:bCs/>
        </w:rPr>
      </w:pPr>
    </w:p>
    <w:p w14:paraId="7DDDF2A0" w14:textId="68654C09" w:rsidR="001C304D" w:rsidRDefault="001C304D" w:rsidP="00F442A8">
      <w:pPr>
        <w:pStyle w:val="NoSpacing"/>
        <w:rPr>
          <w:b/>
          <w:bCs/>
        </w:rPr>
      </w:pPr>
      <w:r w:rsidRPr="001C304D">
        <w:rPr>
          <w:b/>
          <w:bCs/>
        </w:rPr>
        <w:lastRenderedPageBreak/>
        <w:t xml:space="preserve">The </w:t>
      </w:r>
      <w:r w:rsidR="002B1817">
        <w:rPr>
          <w:b/>
          <w:bCs/>
        </w:rPr>
        <w:t>future</w:t>
      </w:r>
      <w:r w:rsidRPr="001C304D">
        <w:rPr>
          <w:b/>
          <w:bCs/>
        </w:rPr>
        <w:t xml:space="preserve"> clinical model </w:t>
      </w:r>
      <w:r>
        <w:rPr>
          <w:b/>
          <w:bCs/>
        </w:rPr>
        <w:t>–</w:t>
      </w:r>
      <w:r w:rsidRPr="001C304D">
        <w:rPr>
          <w:b/>
          <w:bCs/>
        </w:rPr>
        <w:t xml:space="preserve"> </w:t>
      </w:r>
      <w:r w:rsidR="00A50460">
        <w:rPr>
          <w:b/>
          <w:bCs/>
        </w:rPr>
        <w:t xml:space="preserve"> </w:t>
      </w:r>
    </w:p>
    <w:p w14:paraId="608027B3" w14:textId="2F7FDD56" w:rsidR="002B1817" w:rsidRDefault="002B1817" w:rsidP="00F442A8">
      <w:pPr>
        <w:pStyle w:val="NoSpacing"/>
        <w:rPr>
          <w:b/>
          <w:bCs/>
        </w:rPr>
      </w:pPr>
    </w:p>
    <w:p w14:paraId="575B07E1" w14:textId="475C17FC" w:rsidR="002B1817" w:rsidRDefault="002B1817" w:rsidP="000E4EA5">
      <w:pPr>
        <w:pStyle w:val="NoSpacing"/>
        <w:numPr>
          <w:ilvl w:val="0"/>
          <w:numId w:val="12"/>
        </w:numPr>
      </w:pPr>
      <w:r>
        <w:t>This National Clinical Framework sets out a new model of planning and delivery for clinical services. It sets out how the NHS Executive will emerge as the central guiding hand.</w:t>
      </w:r>
    </w:p>
    <w:p w14:paraId="33110ABF" w14:textId="0876ECCC" w:rsidR="002B1817" w:rsidRDefault="002B1817" w:rsidP="000E4EA5">
      <w:pPr>
        <w:pStyle w:val="NoSpacing"/>
        <w:numPr>
          <w:ilvl w:val="0"/>
          <w:numId w:val="12"/>
        </w:numPr>
      </w:pPr>
      <w:r>
        <w:t>Over time the Executive will incorporate the existing national networks, programmes and support units. It will use these components to direct, support and enable the NHS in Wales to transform clinical services in line with national priorities</w:t>
      </w:r>
      <w:r w:rsidR="000E4EA5">
        <w:t>.</w:t>
      </w:r>
    </w:p>
    <w:p w14:paraId="5DA5B0F0" w14:textId="77777777" w:rsidR="000E4EA5" w:rsidRPr="000E4EA5" w:rsidRDefault="000E4EA5" w:rsidP="000E4EA5">
      <w:pPr>
        <w:pStyle w:val="NoSpacing"/>
        <w:numPr>
          <w:ilvl w:val="0"/>
          <w:numId w:val="12"/>
        </w:numPr>
        <w:rPr>
          <w:b/>
          <w:bCs/>
        </w:rPr>
      </w:pPr>
      <w:r>
        <w:t>It will have a significant focus on ensuring that nationally agreed service innovations and holistic pathways of care that have been developed through the collaboration of NHS bodies are then implemented.</w:t>
      </w:r>
    </w:p>
    <w:p w14:paraId="556704BB" w14:textId="680E3AB7" w:rsidR="000E4EA5" w:rsidRPr="00C935E9" w:rsidRDefault="000E4EA5" w:rsidP="000E4EA5">
      <w:pPr>
        <w:pStyle w:val="NoSpacing"/>
        <w:numPr>
          <w:ilvl w:val="0"/>
          <w:numId w:val="12"/>
        </w:numPr>
        <w:rPr>
          <w:b/>
          <w:bCs/>
        </w:rPr>
      </w:pPr>
      <w:r>
        <w:t xml:space="preserve"> The National Clinical Framework links the Executive to other NHS bodies through its national programmes and networks. The Framework confirms the introduction of a new suite of documents to guide the development of clinical services called ‘quality statements’. These quality statements will set out the vision for specific clinical services and be underpinned by more detailed service specifications.</w:t>
      </w:r>
    </w:p>
    <w:p w14:paraId="04EF79F7" w14:textId="16BC1E89" w:rsidR="00C935E9" w:rsidRDefault="00C935E9" w:rsidP="00C935E9">
      <w:pPr>
        <w:pStyle w:val="NoSpacing"/>
      </w:pPr>
      <w:r>
        <w:rPr>
          <w:noProof/>
        </w:rPr>
        <w:drawing>
          <wp:anchor distT="0" distB="0" distL="0" distR="0" simplePos="0" relativeHeight="251659264" behindDoc="0" locked="0" layoutInCell="1" allowOverlap="1" wp14:anchorId="77A3E40F" wp14:editId="5DC00EFB">
            <wp:simplePos x="0" y="0"/>
            <wp:positionH relativeFrom="margin">
              <wp:posOffset>501650</wp:posOffset>
            </wp:positionH>
            <wp:positionV relativeFrom="paragraph">
              <wp:posOffset>335915</wp:posOffset>
            </wp:positionV>
            <wp:extent cx="5095875" cy="3648075"/>
            <wp:effectExtent l="0" t="0" r="9525" b="9525"/>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5095875" cy="3648075"/>
                    </a:xfrm>
                    <a:prstGeom prst="rect">
                      <a:avLst/>
                    </a:prstGeom>
                  </pic:spPr>
                </pic:pic>
              </a:graphicData>
            </a:graphic>
            <wp14:sizeRelH relativeFrom="margin">
              <wp14:pctWidth>0</wp14:pctWidth>
            </wp14:sizeRelH>
            <wp14:sizeRelV relativeFrom="margin">
              <wp14:pctHeight>0</wp14:pctHeight>
            </wp14:sizeRelV>
          </wp:anchor>
        </w:drawing>
      </w:r>
    </w:p>
    <w:p w14:paraId="52A3282A" w14:textId="51F3F2F2" w:rsidR="00C935E9" w:rsidRPr="00502A6C" w:rsidRDefault="00C935E9" w:rsidP="00C935E9">
      <w:pPr>
        <w:pStyle w:val="NoSpacing"/>
        <w:rPr>
          <w:b/>
          <w:bCs/>
        </w:rPr>
      </w:pPr>
    </w:p>
    <w:p w14:paraId="101723D6" w14:textId="77777777" w:rsidR="00502A6C" w:rsidRDefault="00502A6C" w:rsidP="00502A6C">
      <w:pPr>
        <w:pStyle w:val="NoSpacing"/>
        <w:ind w:left="720"/>
        <w:rPr>
          <w:b/>
          <w:bCs/>
        </w:rPr>
      </w:pPr>
    </w:p>
    <w:p w14:paraId="17C26D58" w14:textId="18E99878" w:rsidR="002B1817" w:rsidRDefault="002B1817" w:rsidP="00F442A8">
      <w:pPr>
        <w:pStyle w:val="NoSpacing"/>
        <w:rPr>
          <w:b/>
          <w:bCs/>
        </w:rPr>
      </w:pPr>
    </w:p>
    <w:p w14:paraId="03135184" w14:textId="2F590F2E" w:rsidR="001C304D" w:rsidRDefault="00502A6C" w:rsidP="00F442A8">
      <w:pPr>
        <w:pStyle w:val="NoSpacing"/>
        <w:rPr>
          <w:b/>
          <w:bCs/>
        </w:rPr>
      </w:pPr>
      <w:r>
        <w:rPr>
          <w:b/>
          <w:bCs/>
        </w:rPr>
        <w:t xml:space="preserve">The revolution within- </w:t>
      </w:r>
    </w:p>
    <w:p w14:paraId="06A82664" w14:textId="7BD57329" w:rsidR="00502A6C" w:rsidRDefault="00502A6C" w:rsidP="00F442A8">
      <w:pPr>
        <w:pStyle w:val="NoSpacing"/>
        <w:rPr>
          <w:b/>
          <w:bCs/>
        </w:rPr>
      </w:pPr>
    </w:p>
    <w:p w14:paraId="36B2AB16" w14:textId="77777777" w:rsidR="00EA5ACF" w:rsidRDefault="00EA5ACF" w:rsidP="00EA5ACF">
      <w:pPr>
        <w:pStyle w:val="NoSpacing"/>
        <w:numPr>
          <w:ilvl w:val="0"/>
          <w:numId w:val="13"/>
        </w:numPr>
      </w:pPr>
      <w:r>
        <w:t>The National Clinical Framework also sets out how to stimulate the revolution from within called for by the Parliamentary Review.</w:t>
      </w:r>
    </w:p>
    <w:p w14:paraId="36562CE4" w14:textId="77777777" w:rsidR="00EA5ACF" w:rsidRPr="009676C5" w:rsidRDefault="00EA5ACF" w:rsidP="00EA5ACF">
      <w:pPr>
        <w:pStyle w:val="NoSpacing"/>
        <w:numPr>
          <w:ilvl w:val="0"/>
          <w:numId w:val="13"/>
        </w:numPr>
        <w:rPr>
          <w:color w:val="FF0000"/>
        </w:rPr>
      </w:pPr>
      <w:r>
        <w:t xml:space="preserve"> It envisages that health boards and trusts take a </w:t>
      </w:r>
      <w:r w:rsidRPr="009676C5">
        <w:rPr>
          <w:color w:val="FF0000"/>
        </w:rPr>
        <w:t>population health approach to planning services, grounded in the life course approach.</w:t>
      </w:r>
    </w:p>
    <w:p w14:paraId="0DE6E09D" w14:textId="77777777" w:rsidR="00EA5ACF" w:rsidRDefault="00EA5ACF" w:rsidP="00EA5ACF">
      <w:pPr>
        <w:pStyle w:val="NoSpacing"/>
        <w:numPr>
          <w:ilvl w:val="0"/>
          <w:numId w:val="13"/>
        </w:numPr>
      </w:pPr>
      <w:r>
        <w:t xml:space="preserve"> It sets out how health boards and trusts should adopt service innovations and higher value clinical pathways in a way that fits their local context.</w:t>
      </w:r>
    </w:p>
    <w:p w14:paraId="54D36D8A" w14:textId="77777777" w:rsidR="00EA5ACF" w:rsidRDefault="00EA5ACF" w:rsidP="00EA5ACF">
      <w:pPr>
        <w:pStyle w:val="NoSpacing"/>
        <w:numPr>
          <w:ilvl w:val="0"/>
          <w:numId w:val="13"/>
        </w:numPr>
      </w:pPr>
      <w:r>
        <w:lastRenderedPageBreak/>
        <w:t xml:space="preserve"> It emphasises the importance of local organisations applying quality system methodology and the duties of quality and candour.</w:t>
      </w:r>
    </w:p>
    <w:p w14:paraId="74204AEC" w14:textId="77777777" w:rsidR="00EA5ACF" w:rsidRDefault="00EA5ACF" w:rsidP="00EA5ACF">
      <w:pPr>
        <w:pStyle w:val="NoSpacing"/>
        <w:numPr>
          <w:ilvl w:val="0"/>
          <w:numId w:val="13"/>
        </w:numPr>
      </w:pPr>
      <w:r>
        <w:t xml:space="preserve"> It reinforces the need for clinical teams to embed quality assurance cycles and clinicians to adopt prudent in practice behaviours.</w:t>
      </w:r>
    </w:p>
    <w:p w14:paraId="46AFEBDF" w14:textId="4E1E1BE0" w:rsidR="00502A6C" w:rsidRPr="001C304D" w:rsidRDefault="00EA5ACF" w:rsidP="00EA5ACF">
      <w:pPr>
        <w:pStyle w:val="NoSpacing"/>
        <w:numPr>
          <w:ilvl w:val="0"/>
          <w:numId w:val="13"/>
        </w:numPr>
      </w:pPr>
      <w:r>
        <w:t xml:space="preserve"> Finally it highlights the importance of using data on what matters to patients and how the integrated healthcare system is working to guide service development.</w:t>
      </w:r>
    </w:p>
    <w:p w14:paraId="2255D6B0" w14:textId="5219D9E1" w:rsidR="00F442A8" w:rsidRDefault="00F442A8" w:rsidP="00E1009E"/>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3118"/>
        <w:gridCol w:w="3119"/>
      </w:tblGrid>
      <w:tr w:rsidR="00EA5ACF" w14:paraId="29BB1075" w14:textId="77777777" w:rsidTr="00DB2A59">
        <w:trPr>
          <w:trHeight w:val="253"/>
        </w:trPr>
        <w:tc>
          <w:tcPr>
            <w:tcW w:w="3116" w:type="dxa"/>
          </w:tcPr>
          <w:p w14:paraId="070B6860" w14:textId="77777777" w:rsidR="00EA5ACF" w:rsidRPr="00EA5ACF" w:rsidRDefault="00EA5ACF" w:rsidP="00DB2A59">
            <w:pPr>
              <w:pStyle w:val="TableParagraph"/>
              <w:spacing w:line="234" w:lineRule="exact"/>
              <w:rPr>
                <w:rFonts w:asciiTheme="minorHAnsi" w:hAnsiTheme="minorHAnsi" w:cstheme="minorHAnsi"/>
                <w:b/>
              </w:rPr>
            </w:pPr>
            <w:r w:rsidRPr="00EA5ACF">
              <w:rPr>
                <w:rFonts w:asciiTheme="minorHAnsi" w:hAnsiTheme="minorHAnsi" w:cstheme="minorHAnsi"/>
                <w:b/>
              </w:rPr>
              <w:t>NATIONAL ACTION</w:t>
            </w:r>
          </w:p>
        </w:tc>
        <w:tc>
          <w:tcPr>
            <w:tcW w:w="3118" w:type="dxa"/>
          </w:tcPr>
          <w:p w14:paraId="5BAFCED7" w14:textId="77777777" w:rsidR="00EA5ACF" w:rsidRPr="00EA5ACF" w:rsidRDefault="00EA5ACF" w:rsidP="00DB2A59">
            <w:pPr>
              <w:pStyle w:val="TableParagraph"/>
              <w:spacing w:line="234" w:lineRule="exact"/>
              <w:rPr>
                <w:rFonts w:asciiTheme="minorHAnsi" w:hAnsiTheme="minorHAnsi" w:cstheme="minorHAnsi"/>
                <w:b/>
              </w:rPr>
            </w:pPr>
            <w:r w:rsidRPr="00EA5ACF">
              <w:rPr>
                <w:rFonts w:asciiTheme="minorHAnsi" w:hAnsiTheme="minorHAnsi" w:cstheme="minorHAnsi"/>
                <w:b/>
              </w:rPr>
              <w:t>LOCAL</w:t>
            </w:r>
            <w:r w:rsidRPr="00EA5ACF">
              <w:rPr>
                <w:rFonts w:asciiTheme="minorHAnsi" w:hAnsiTheme="minorHAnsi" w:cstheme="minorHAnsi"/>
                <w:b/>
                <w:spacing w:val="-2"/>
              </w:rPr>
              <w:t xml:space="preserve"> </w:t>
            </w:r>
            <w:r w:rsidRPr="00EA5ACF">
              <w:rPr>
                <w:rFonts w:asciiTheme="minorHAnsi" w:hAnsiTheme="minorHAnsi" w:cstheme="minorHAnsi"/>
                <w:b/>
              </w:rPr>
              <w:t>SYSTEM</w:t>
            </w:r>
            <w:r w:rsidRPr="00EA5ACF">
              <w:rPr>
                <w:rFonts w:asciiTheme="minorHAnsi" w:hAnsiTheme="minorHAnsi" w:cstheme="minorHAnsi"/>
                <w:b/>
                <w:spacing w:val="3"/>
              </w:rPr>
              <w:t xml:space="preserve"> </w:t>
            </w:r>
            <w:r w:rsidRPr="00EA5ACF">
              <w:rPr>
                <w:rFonts w:asciiTheme="minorHAnsi" w:hAnsiTheme="minorHAnsi" w:cstheme="minorHAnsi"/>
                <w:b/>
              </w:rPr>
              <w:t>ACTION</w:t>
            </w:r>
          </w:p>
        </w:tc>
        <w:tc>
          <w:tcPr>
            <w:tcW w:w="3119" w:type="dxa"/>
          </w:tcPr>
          <w:p w14:paraId="029F0623" w14:textId="77777777" w:rsidR="00EA5ACF" w:rsidRPr="00EA5ACF" w:rsidRDefault="00EA5ACF" w:rsidP="00DB2A59">
            <w:pPr>
              <w:pStyle w:val="TableParagraph"/>
              <w:spacing w:line="234" w:lineRule="exact"/>
              <w:rPr>
                <w:rFonts w:asciiTheme="minorHAnsi" w:hAnsiTheme="minorHAnsi" w:cstheme="minorHAnsi"/>
                <w:b/>
              </w:rPr>
            </w:pPr>
            <w:r w:rsidRPr="00EA5ACF">
              <w:rPr>
                <w:rFonts w:asciiTheme="minorHAnsi" w:hAnsiTheme="minorHAnsi" w:cstheme="minorHAnsi"/>
                <w:b/>
              </w:rPr>
              <w:t>PROFESSIONAL</w:t>
            </w:r>
            <w:r w:rsidRPr="00EA5ACF">
              <w:rPr>
                <w:rFonts w:asciiTheme="minorHAnsi" w:hAnsiTheme="minorHAnsi" w:cstheme="minorHAnsi"/>
                <w:b/>
                <w:spacing w:val="2"/>
              </w:rPr>
              <w:t xml:space="preserve"> </w:t>
            </w:r>
            <w:r w:rsidRPr="00EA5ACF">
              <w:rPr>
                <w:rFonts w:asciiTheme="minorHAnsi" w:hAnsiTheme="minorHAnsi" w:cstheme="minorHAnsi"/>
                <w:b/>
              </w:rPr>
              <w:t>ACTION</w:t>
            </w:r>
          </w:p>
        </w:tc>
      </w:tr>
      <w:tr w:rsidR="00EA5ACF" w14:paraId="012D9EA6" w14:textId="77777777" w:rsidTr="00DB2A59">
        <w:trPr>
          <w:trHeight w:val="1656"/>
        </w:trPr>
        <w:tc>
          <w:tcPr>
            <w:tcW w:w="3116" w:type="dxa"/>
          </w:tcPr>
          <w:p w14:paraId="087324A3" w14:textId="5C04F583" w:rsidR="00EA5ACF" w:rsidRPr="00EA5ACF" w:rsidRDefault="00EA5ACF" w:rsidP="00DB2A59">
            <w:pPr>
              <w:pStyle w:val="TableParagraph"/>
              <w:spacing w:line="276" w:lineRule="exact"/>
              <w:ind w:right="454"/>
              <w:rPr>
                <w:rFonts w:asciiTheme="minorHAnsi" w:hAnsiTheme="minorHAnsi" w:cstheme="minorHAnsi"/>
              </w:rPr>
            </w:pPr>
            <w:r w:rsidRPr="00EA5ACF">
              <w:rPr>
                <w:rFonts w:asciiTheme="minorHAnsi" w:hAnsiTheme="minorHAnsi" w:cstheme="minorHAnsi"/>
              </w:rPr>
              <w:t>The NHS Executive will</w:t>
            </w:r>
            <w:r w:rsidRPr="00EA5ACF">
              <w:rPr>
                <w:rFonts w:asciiTheme="minorHAnsi" w:hAnsiTheme="minorHAnsi" w:cstheme="minorHAnsi"/>
                <w:spacing w:val="-64"/>
              </w:rPr>
              <w:t xml:space="preserve"> </w:t>
            </w:r>
            <w:r w:rsidRPr="00EA5ACF">
              <w:rPr>
                <w:rFonts w:asciiTheme="minorHAnsi" w:hAnsiTheme="minorHAnsi" w:cstheme="minorHAnsi"/>
              </w:rPr>
              <w:t>oversee the</w:t>
            </w:r>
            <w:r w:rsidRPr="00EA5ACF">
              <w:rPr>
                <w:rFonts w:asciiTheme="minorHAnsi" w:hAnsiTheme="minorHAnsi" w:cstheme="minorHAnsi"/>
                <w:spacing w:val="1"/>
              </w:rPr>
              <w:t xml:space="preserve"> </w:t>
            </w:r>
            <w:r w:rsidRPr="00EA5ACF">
              <w:rPr>
                <w:rFonts w:asciiTheme="minorHAnsi" w:hAnsiTheme="minorHAnsi" w:cstheme="minorHAnsi"/>
              </w:rPr>
              <w:t>implementation of the</w:t>
            </w:r>
            <w:r w:rsidRPr="00EA5ACF">
              <w:rPr>
                <w:rFonts w:asciiTheme="minorHAnsi" w:hAnsiTheme="minorHAnsi" w:cstheme="minorHAnsi"/>
                <w:spacing w:val="1"/>
              </w:rPr>
              <w:t xml:space="preserve"> </w:t>
            </w:r>
            <w:r w:rsidRPr="00EA5ACF">
              <w:rPr>
                <w:rFonts w:asciiTheme="minorHAnsi" w:hAnsiTheme="minorHAnsi" w:cstheme="minorHAnsi"/>
              </w:rPr>
              <w:t>Framework and provide</w:t>
            </w:r>
            <w:r w:rsidRPr="00EA5ACF">
              <w:rPr>
                <w:rFonts w:asciiTheme="minorHAnsi" w:hAnsiTheme="minorHAnsi" w:cstheme="minorHAnsi"/>
                <w:spacing w:val="-64"/>
              </w:rPr>
              <w:t xml:space="preserve"> </w:t>
            </w:r>
            <w:r w:rsidRPr="00EA5ACF">
              <w:rPr>
                <w:rFonts w:asciiTheme="minorHAnsi" w:hAnsiTheme="minorHAnsi" w:cstheme="minorHAnsi"/>
              </w:rPr>
              <w:t>supportive</w:t>
            </w:r>
            <w:r w:rsidRPr="00EA5ACF">
              <w:rPr>
                <w:rFonts w:asciiTheme="minorHAnsi" w:hAnsiTheme="minorHAnsi" w:cstheme="minorHAnsi"/>
                <w:spacing w:val="-10"/>
              </w:rPr>
              <w:t xml:space="preserve"> </w:t>
            </w:r>
            <w:r w:rsidRPr="00EA5ACF">
              <w:rPr>
                <w:rFonts w:asciiTheme="minorHAnsi" w:hAnsiTheme="minorHAnsi" w:cstheme="minorHAnsi"/>
              </w:rPr>
              <w:t>interventions</w:t>
            </w:r>
            <w:r w:rsidRPr="00EA5ACF">
              <w:rPr>
                <w:rFonts w:asciiTheme="minorHAnsi" w:hAnsiTheme="minorHAnsi" w:cstheme="minorHAnsi"/>
                <w:spacing w:val="-64"/>
              </w:rPr>
              <w:t xml:space="preserve"> </w:t>
            </w:r>
            <w:r w:rsidRPr="00EA5ACF">
              <w:rPr>
                <w:rFonts w:asciiTheme="minorHAnsi" w:hAnsiTheme="minorHAnsi" w:cstheme="minorHAnsi"/>
              </w:rPr>
              <w:t>through</w:t>
            </w:r>
            <w:r w:rsidRPr="00EA5ACF">
              <w:rPr>
                <w:rFonts w:asciiTheme="minorHAnsi" w:hAnsiTheme="minorHAnsi" w:cstheme="minorHAnsi"/>
                <w:spacing w:val="-1"/>
              </w:rPr>
              <w:t xml:space="preserve"> </w:t>
            </w:r>
            <w:r w:rsidRPr="00EA5ACF">
              <w:rPr>
                <w:rFonts w:asciiTheme="minorHAnsi" w:hAnsiTheme="minorHAnsi" w:cstheme="minorHAnsi"/>
              </w:rPr>
              <w:t>its</w:t>
            </w:r>
            <w:r w:rsidRPr="00EA5ACF">
              <w:rPr>
                <w:rFonts w:asciiTheme="minorHAnsi" w:hAnsiTheme="minorHAnsi" w:cstheme="minorHAnsi"/>
                <w:spacing w:val="-2"/>
              </w:rPr>
              <w:t xml:space="preserve"> </w:t>
            </w:r>
            <w:r w:rsidRPr="00EA5ACF">
              <w:rPr>
                <w:rFonts w:asciiTheme="minorHAnsi" w:hAnsiTheme="minorHAnsi" w:cstheme="minorHAnsi"/>
              </w:rPr>
              <w:t>national</w:t>
            </w:r>
            <w:r>
              <w:rPr>
                <w:rFonts w:asciiTheme="minorHAnsi" w:hAnsiTheme="minorHAnsi" w:cstheme="minorHAnsi"/>
              </w:rPr>
              <w:t xml:space="preserve"> programmes and networks.</w:t>
            </w:r>
          </w:p>
        </w:tc>
        <w:tc>
          <w:tcPr>
            <w:tcW w:w="3118" w:type="dxa"/>
          </w:tcPr>
          <w:p w14:paraId="44513A4F" w14:textId="34C76E03" w:rsidR="00EA5ACF" w:rsidRPr="00EA5ACF" w:rsidRDefault="00EA5ACF" w:rsidP="00DB2A59">
            <w:pPr>
              <w:pStyle w:val="TableParagraph"/>
              <w:ind w:right="299"/>
              <w:rPr>
                <w:rFonts w:asciiTheme="minorHAnsi" w:hAnsiTheme="minorHAnsi" w:cstheme="minorHAnsi"/>
              </w:rPr>
            </w:pPr>
            <w:r w:rsidRPr="00EA5ACF">
              <w:rPr>
                <w:rFonts w:asciiTheme="minorHAnsi" w:hAnsiTheme="minorHAnsi" w:cstheme="minorHAnsi"/>
              </w:rPr>
              <w:t>Local and regional plans</w:t>
            </w:r>
            <w:r w:rsidRPr="00EA5ACF">
              <w:rPr>
                <w:rFonts w:asciiTheme="minorHAnsi" w:hAnsiTheme="minorHAnsi" w:cstheme="minorHAnsi"/>
                <w:spacing w:val="1"/>
              </w:rPr>
              <w:t xml:space="preserve"> </w:t>
            </w:r>
            <w:r w:rsidRPr="00EA5ACF">
              <w:rPr>
                <w:rFonts w:asciiTheme="minorHAnsi" w:hAnsiTheme="minorHAnsi" w:cstheme="minorHAnsi"/>
              </w:rPr>
              <w:t>will respond to the</w:t>
            </w:r>
            <w:r w:rsidRPr="00EA5ACF">
              <w:rPr>
                <w:rFonts w:asciiTheme="minorHAnsi" w:hAnsiTheme="minorHAnsi" w:cstheme="minorHAnsi"/>
                <w:spacing w:val="1"/>
              </w:rPr>
              <w:t xml:space="preserve"> </w:t>
            </w:r>
            <w:r w:rsidRPr="00EA5ACF">
              <w:rPr>
                <w:rFonts w:asciiTheme="minorHAnsi" w:hAnsiTheme="minorHAnsi" w:cstheme="minorHAnsi"/>
              </w:rPr>
              <w:t>Framework and ensure</w:t>
            </w:r>
            <w:r w:rsidRPr="00EA5ACF">
              <w:rPr>
                <w:rFonts w:asciiTheme="minorHAnsi" w:hAnsiTheme="minorHAnsi" w:cstheme="minorHAnsi"/>
                <w:spacing w:val="1"/>
              </w:rPr>
              <w:t xml:space="preserve"> </w:t>
            </w:r>
            <w:r w:rsidRPr="00EA5ACF">
              <w:rPr>
                <w:rFonts w:asciiTheme="minorHAnsi" w:hAnsiTheme="minorHAnsi" w:cstheme="minorHAnsi"/>
              </w:rPr>
              <w:t xml:space="preserve">alignment with RPBs </w:t>
            </w:r>
            <w:r w:rsidR="00CE3FF4" w:rsidRPr="00EA5ACF">
              <w:rPr>
                <w:rFonts w:asciiTheme="minorHAnsi" w:hAnsiTheme="minorHAnsi" w:cstheme="minorHAnsi"/>
              </w:rPr>
              <w:t>and</w:t>
            </w:r>
            <w:r w:rsidR="00CE3FF4">
              <w:rPr>
                <w:rFonts w:asciiTheme="minorHAnsi" w:hAnsiTheme="minorHAnsi" w:cstheme="minorHAnsi"/>
              </w:rPr>
              <w:t xml:space="preserve"> </w:t>
            </w:r>
            <w:r w:rsidR="00CE3FF4" w:rsidRPr="00EA5ACF">
              <w:rPr>
                <w:rFonts w:asciiTheme="minorHAnsi" w:hAnsiTheme="minorHAnsi" w:cstheme="minorHAnsi"/>
                <w:spacing w:val="-64"/>
              </w:rPr>
              <w:t>PSBs</w:t>
            </w:r>
            <w:r w:rsidRPr="00EA5ACF">
              <w:rPr>
                <w:rFonts w:asciiTheme="minorHAnsi" w:hAnsiTheme="minorHAnsi" w:cstheme="minorHAnsi"/>
              </w:rPr>
              <w:t>.</w:t>
            </w:r>
          </w:p>
        </w:tc>
        <w:tc>
          <w:tcPr>
            <w:tcW w:w="3119" w:type="dxa"/>
          </w:tcPr>
          <w:p w14:paraId="7B36D245" w14:textId="77777777" w:rsidR="00EA5ACF" w:rsidRPr="00EA5ACF" w:rsidRDefault="00EA5ACF" w:rsidP="00DB2A59">
            <w:pPr>
              <w:pStyle w:val="TableParagraph"/>
              <w:ind w:right="216"/>
              <w:rPr>
                <w:rFonts w:asciiTheme="minorHAnsi" w:hAnsiTheme="minorHAnsi" w:cstheme="minorHAnsi"/>
              </w:rPr>
            </w:pPr>
            <w:r w:rsidRPr="00EA5ACF">
              <w:rPr>
                <w:rFonts w:asciiTheme="minorHAnsi" w:hAnsiTheme="minorHAnsi" w:cstheme="minorHAnsi"/>
              </w:rPr>
              <w:t>Take part in agreeing</w:t>
            </w:r>
            <w:r w:rsidRPr="00EA5ACF">
              <w:rPr>
                <w:rFonts w:asciiTheme="minorHAnsi" w:hAnsiTheme="minorHAnsi" w:cstheme="minorHAnsi"/>
                <w:spacing w:val="1"/>
              </w:rPr>
              <w:t xml:space="preserve"> </w:t>
            </w:r>
            <w:r w:rsidRPr="00EA5ACF">
              <w:rPr>
                <w:rFonts w:asciiTheme="minorHAnsi" w:hAnsiTheme="minorHAnsi" w:cstheme="minorHAnsi"/>
              </w:rPr>
              <w:t>national innovations and</w:t>
            </w:r>
            <w:r w:rsidRPr="00EA5ACF">
              <w:rPr>
                <w:rFonts w:asciiTheme="minorHAnsi" w:hAnsiTheme="minorHAnsi" w:cstheme="minorHAnsi"/>
                <w:spacing w:val="1"/>
              </w:rPr>
              <w:t xml:space="preserve"> </w:t>
            </w:r>
            <w:r w:rsidRPr="00EA5ACF">
              <w:rPr>
                <w:rFonts w:asciiTheme="minorHAnsi" w:hAnsiTheme="minorHAnsi" w:cstheme="minorHAnsi"/>
              </w:rPr>
              <w:t>pathways; as well as</w:t>
            </w:r>
            <w:r w:rsidRPr="00EA5ACF">
              <w:rPr>
                <w:rFonts w:asciiTheme="minorHAnsi" w:hAnsiTheme="minorHAnsi" w:cstheme="minorHAnsi"/>
                <w:spacing w:val="1"/>
              </w:rPr>
              <w:t xml:space="preserve"> </w:t>
            </w:r>
            <w:r w:rsidRPr="00EA5ACF">
              <w:rPr>
                <w:rFonts w:asciiTheme="minorHAnsi" w:hAnsiTheme="minorHAnsi" w:cstheme="minorHAnsi"/>
              </w:rPr>
              <w:t>implementing them</w:t>
            </w:r>
            <w:r w:rsidRPr="00EA5ACF">
              <w:rPr>
                <w:rFonts w:asciiTheme="minorHAnsi" w:hAnsiTheme="minorHAnsi" w:cstheme="minorHAnsi"/>
                <w:spacing w:val="1"/>
              </w:rPr>
              <w:t xml:space="preserve"> </w:t>
            </w:r>
            <w:r w:rsidRPr="00EA5ACF">
              <w:rPr>
                <w:rFonts w:asciiTheme="minorHAnsi" w:hAnsiTheme="minorHAnsi" w:cstheme="minorHAnsi"/>
              </w:rPr>
              <w:t>according</w:t>
            </w:r>
            <w:r w:rsidRPr="00EA5ACF">
              <w:rPr>
                <w:rFonts w:asciiTheme="minorHAnsi" w:hAnsiTheme="minorHAnsi" w:cstheme="minorHAnsi"/>
                <w:spacing w:val="-5"/>
              </w:rPr>
              <w:t xml:space="preserve"> </w:t>
            </w:r>
            <w:r w:rsidRPr="00EA5ACF">
              <w:rPr>
                <w:rFonts w:asciiTheme="minorHAnsi" w:hAnsiTheme="minorHAnsi" w:cstheme="minorHAnsi"/>
              </w:rPr>
              <w:t>to</w:t>
            </w:r>
            <w:r w:rsidRPr="00EA5ACF">
              <w:rPr>
                <w:rFonts w:asciiTheme="minorHAnsi" w:hAnsiTheme="minorHAnsi" w:cstheme="minorHAnsi"/>
                <w:spacing w:val="-2"/>
              </w:rPr>
              <w:t xml:space="preserve"> </w:t>
            </w:r>
            <w:r w:rsidRPr="00EA5ACF">
              <w:rPr>
                <w:rFonts w:asciiTheme="minorHAnsi" w:hAnsiTheme="minorHAnsi" w:cstheme="minorHAnsi"/>
              </w:rPr>
              <w:t>local</w:t>
            </w:r>
            <w:r w:rsidRPr="00EA5ACF">
              <w:rPr>
                <w:rFonts w:asciiTheme="minorHAnsi" w:hAnsiTheme="minorHAnsi" w:cstheme="minorHAnsi"/>
                <w:spacing w:val="-2"/>
              </w:rPr>
              <w:t xml:space="preserve"> </w:t>
            </w:r>
            <w:r w:rsidRPr="00EA5ACF">
              <w:rPr>
                <w:rFonts w:asciiTheme="minorHAnsi" w:hAnsiTheme="minorHAnsi" w:cstheme="minorHAnsi"/>
              </w:rPr>
              <w:t>context.</w:t>
            </w:r>
          </w:p>
        </w:tc>
      </w:tr>
    </w:tbl>
    <w:p w14:paraId="44C87291" w14:textId="7EA61A76" w:rsidR="00F442A8" w:rsidRDefault="00F442A8" w:rsidP="00E1009E">
      <w:pPr>
        <w:rPr>
          <w:rFonts w:cstheme="minorHAnsi"/>
          <w:sz w:val="24"/>
          <w:szCs w:val="24"/>
        </w:rPr>
      </w:pPr>
    </w:p>
    <w:p w14:paraId="455224E4" w14:textId="2F5E4E05" w:rsidR="00EA5ACF" w:rsidRDefault="00EA5ACF" w:rsidP="00E1009E">
      <w:pPr>
        <w:rPr>
          <w:rFonts w:cstheme="minorHAnsi"/>
          <w:b/>
          <w:bCs/>
          <w:sz w:val="24"/>
          <w:szCs w:val="24"/>
        </w:rPr>
      </w:pPr>
      <w:r w:rsidRPr="00EA5ACF">
        <w:rPr>
          <w:rFonts w:cstheme="minorHAnsi"/>
          <w:b/>
          <w:bCs/>
          <w:sz w:val="24"/>
          <w:szCs w:val="24"/>
        </w:rPr>
        <w:t xml:space="preserve">Population health </w:t>
      </w:r>
      <w:r>
        <w:rPr>
          <w:rFonts w:cstheme="minorHAnsi"/>
          <w:b/>
          <w:bCs/>
          <w:sz w:val="24"/>
          <w:szCs w:val="24"/>
        </w:rPr>
        <w:t>–</w:t>
      </w:r>
      <w:r w:rsidRPr="00EA5ACF">
        <w:rPr>
          <w:rFonts w:cstheme="minorHAnsi"/>
          <w:b/>
          <w:bCs/>
          <w:sz w:val="24"/>
          <w:szCs w:val="24"/>
        </w:rPr>
        <w:t xml:space="preserve"> </w:t>
      </w:r>
    </w:p>
    <w:p w14:paraId="6597E303" w14:textId="7EAA664F" w:rsidR="00EA5ACF" w:rsidRPr="00EA5ACF" w:rsidRDefault="00EA5ACF" w:rsidP="00EA5ACF">
      <w:pPr>
        <w:pStyle w:val="ListParagraph"/>
        <w:numPr>
          <w:ilvl w:val="0"/>
          <w:numId w:val="14"/>
        </w:numPr>
        <w:rPr>
          <w:rFonts w:cstheme="minorHAnsi"/>
          <w:b/>
          <w:bCs/>
          <w:sz w:val="24"/>
          <w:szCs w:val="24"/>
        </w:rPr>
      </w:pPr>
      <w:r>
        <w:t>Health boards are responsible for meeting the healthcare needs of their resident</w:t>
      </w:r>
      <w:r>
        <w:rPr>
          <w:spacing w:val="1"/>
        </w:rPr>
        <w:t xml:space="preserve"> </w:t>
      </w:r>
      <w:r>
        <w:t>population.</w:t>
      </w:r>
    </w:p>
    <w:p w14:paraId="501ADF80" w14:textId="44E4E1BA" w:rsidR="0054037C" w:rsidRPr="0054037C" w:rsidRDefault="00EA5ACF" w:rsidP="0054037C">
      <w:pPr>
        <w:pStyle w:val="ListParagraph"/>
        <w:numPr>
          <w:ilvl w:val="0"/>
          <w:numId w:val="14"/>
        </w:numPr>
        <w:rPr>
          <w:rFonts w:cstheme="minorHAnsi"/>
          <w:b/>
          <w:bCs/>
          <w:sz w:val="24"/>
          <w:szCs w:val="24"/>
        </w:rPr>
      </w:pPr>
      <w:r>
        <w:t>It is important that organisations plan their services with the principle of the</w:t>
      </w:r>
      <w:r>
        <w:rPr>
          <w:spacing w:val="1"/>
        </w:rPr>
        <w:t xml:space="preserve"> </w:t>
      </w:r>
      <w:r>
        <w:t>life course firmly in mind</w:t>
      </w:r>
      <w:r w:rsidR="0054037C">
        <w:t>. In taking a life course</w:t>
      </w:r>
      <w:r w:rsidR="0054037C" w:rsidRPr="0054037C">
        <w:rPr>
          <w:spacing w:val="1"/>
        </w:rPr>
        <w:t xml:space="preserve"> </w:t>
      </w:r>
      <w:r w:rsidR="0054037C">
        <w:t>approach, the NHS can play its part via Public Services Boards in the wider partnership</w:t>
      </w:r>
      <w:r w:rsidR="0054037C" w:rsidRPr="0054037C">
        <w:rPr>
          <w:spacing w:val="1"/>
        </w:rPr>
        <w:t xml:space="preserve"> </w:t>
      </w:r>
      <w:r w:rsidR="0054037C">
        <w:t>agenda to tackle the socio-economic determinants of health and health inequality. It</w:t>
      </w:r>
      <w:r w:rsidR="0054037C" w:rsidRPr="0054037C">
        <w:rPr>
          <w:spacing w:val="1"/>
        </w:rPr>
        <w:t xml:space="preserve"> </w:t>
      </w:r>
      <w:r w:rsidR="0054037C">
        <w:t>must also respond to inequity of access and outcomes. Health boards may wish to</w:t>
      </w:r>
      <w:r w:rsidR="0054037C" w:rsidRPr="0054037C">
        <w:rPr>
          <w:spacing w:val="1"/>
        </w:rPr>
        <w:t xml:space="preserve"> </w:t>
      </w:r>
      <w:r w:rsidR="0054037C">
        <w:t>consider how their clinical board structure can change to support a more holistic</w:t>
      </w:r>
      <w:r w:rsidR="0054037C" w:rsidRPr="0054037C">
        <w:rPr>
          <w:spacing w:val="1"/>
        </w:rPr>
        <w:t xml:space="preserve"> </w:t>
      </w:r>
      <w:r w:rsidR="0054037C">
        <w:t>approach</w:t>
      </w:r>
      <w:r w:rsidR="0054037C" w:rsidRPr="0054037C">
        <w:rPr>
          <w:spacing w:val="-1"/>
        </w:rPr>
        <w:t xml:space="preserve"> </w:t>
      </w:r>
      <w:r w:rsidR="0054037C">
        <w:t>to delivering</w:t>
      </w:r>
      <w:r w:rsidR="0054037C" w:rsidRPr="0054037C">
        <w:rPr>
          <w:spacing w:val="1"/>
        </w:rPr>
        <w:t xml:space="preserve"> </w:t>
      </w:r>
      <w:r w:rsidR="0054037C">
        <w:t>services.</w:t>
      </w:r>
    </w:p>
    <w:p w14:paraId="2A52C85A" w14:textId="583794D8" w:rsidR="00CA331D" w:rsidRPr="00CA331D" w:rsidRDefault="0054037C" w:rsidP="00CA331D">
      <w:pPr>
        <w:pStyle w:val="ListParagraph"/>
        <w:numPr>
          <w:ilvl w:val="0"/>
          <w:numId w:val="14"/>
        </w:numPr>
        <w:rPr>
          <w:rFonts w:cstheme="minorHAnsi"/>
          <w:b/>
          <w:bCs/>
          <w:sz w:val="24"/>
          <w:szCs w:val="24"/>
        </w:rPr>
      </w:pPr>
      <w:r>
        <w:t>A key aspect of the vision for healthcare</w:t>
      </w:r>
      <w:r>
        <w:rPr>
          <w:spacing w:val="1"/>
        </w:rPr>
        <w:t xml:space="preserve"> </w:t>
      </w:r>
      <w:r>
        <w:t xml:space="preserve">delivery must be the shift of focus </w:t>
      </w:r>
      <w:r w:rsidRPr="009676C5">
        <w:rPr>
          <w:color w:val="FF0000"/>
        </w:rPr>
        <w:t xml:space="preserve">from </w:t>
      </w:r>
      <w:r w:rsidR="00CE3FF4" w:rsidRPr="009676C5">
        <w:rPr>
          <w:color w:val="FF0000"/>
        </w:rPr>
        <w:t xml:space="preserve">hospital </w:t>
      </w:r>
      <w:r w:rsidR="00CE3FF4" w:rsidRPr="009676C5">
        <w:rPr>
          <w:color w:val="FF0000"/>
          <w:spacing w:val="-65"/>
        </w:rPr>
        <w:t>to</w:t>
      </w:r>
      <w:r w:rsidRPr="009676C5">
        <w:rPr>
          <w:color w:val="FF0000"/>
        </w:rPr>
        <w:t xml:space="preserve"> primary and community care, a shift which</w:t>
      </w:r>
      <w:r w:rsidRPr="009676C5">
        <w:rPr>
          <w:color w:val="FF0000"/>
          <w:spacing w:val="1"/>
        </w:rPr>
        <w:t xml:space="preserve"> </w:t>
      </w:r>
      <w:r w:rsidRPr="009676C5">
        <w:rPr>
          <w:color w:val="FF0000"/>
        </w:rPr>
        <w:t>makes the best use of all the professionals,</w:t>
      </w:r>
      <w:r w:rsidRPr="009676C5">
        <w:rPr>
          <w:color w:val="FF0000"/>
          <w:spacing w:val="1"/>
        </w:rPr>
        <w:t xml:space="preserve"> </w:t>
      </w:r>
      <w:r w:rsidRPr="009676C5">
        <w:rPr>
          <w:color w:val="FF0000"/>
        </w:rPr>
        <w:t>providers and sectors</w:t>
      </w:r>
      <w:r>
        <w:t>.</w:t>
      </w:r>
    </w:p>
    <w:p w14:paraId="3FCB6BD9" w14:textId="02A46934" w:rsidR="00CA331D" w:rsidRPr="00CA331D" w:rsidRDefault="00CA331D" w:rsidP="00CA331D">
      <w:pPr>
        <w:pStyle w:val="ListParagraph"/>
        <w:numPr>
          <w:ilvl w:val="0"/>
          <w:numId w:val="14"/>
        </w:numPr>
        <w:rPr>
          <w:rFonts w:cstheme="minorHAnsi"/>
          <w:b/>
          <w:bCs/>
          <w:sz w:val="24"/>
          <w:szCs w:val="24"/>
        </w:rPr>
      </w:pPr>
      <w:r>
        <w:t>When</w:t>
      </w:r>
      <w:r w:rsidRPr="00CA331D">
        <w:rPr>
          <w:spacing w:val="1"/>
        </w:rPr>
        <w:t xml:space="preserve"> </w:t>
      </w:r>
      <w:r>
        <w:t>faced</w:t>
      </w:r>
      <w:r w:rsidRPr="00CA331D">
        <w:rPr>
          <w:spacing w:val="-1"/>
        </w:rPr>
        <w:t xml:space="preserve"> </w:t>
      </w:r>
      <w:r>
        <w:t>with</w:t>
      </w:r>
      <w:r w:rsidRPr="00CA331D">
        <w:rPr>
          <w:spacing w:val="2"/>
        </w:rPr>
        <w:t xml:space="preserve"> </w:t>
      </w:r>
      <w:r>
        <w:t>the</w:t>
      </w:r>
      <w:r w:rsidRPr="00CA331D">
        <w:rPr>
          <w:spacing w:val="1"/>
        </w:rPr>
        <w:t xml:space="preserve"> </w:t>
      </w:r>
      <w:r>
        <w:t>situation</w:t>
      </w:r>
      <w:r w:rsidRPr="00CA331D">
        <w:rPr>
          <w:spacing w:val="1"/>
        </w:rPr>
        <w:t xml:space="preserve"> </w:t>
      </w:r>
      <w:r>
        <w:t>where</w:t>
      </w:r>
      <w:r w:rsidRPr="00CA331D">
        <w:rPr>
          <w:spacing w:val="2"/>
        </w:rPr>
        <w:t xml:space="preserve"> </w:t>
      </w:r>
      <w:r>
        <w:t>demand</w:t>
      </w:r>
      <w:r w:rsidRPr="00CA331D">
        <w:rPr>
          <w:spacing w:val="-1"/>
        </w:rPr>
        <w:t xml:space="preserve"> </w:t>
      </w:r>
      <w:r>
        <w:t>for</w:t>
      </w:r>
      <w:r w:rsidRPr="00CA331D">
        <w:rPr>
          <w:spacing w:val="2"/>
        </w:rPr>
        <w:t xml:space="preserve"> </w:t>
      </w:r>
      <w:r>
        <w:t>treatment</w:t>
      </w:r>
      <w:r w:rsidRPr="00CA331D">
        <w:rPr>
          <w:spacing w:val="1"/>
        </w:rPr>
        <w:t xml:space="preserve"> </w:t>
      </w:r>
      <w:r>
        <w:t>exceeds</w:t>
      </w:r>
      <w:r w:rsidRPr="00CA331D">
        <w:rPr>
          <w:spacing w:val="1"/>
        </w:rPr>
        <w:t xml:space="preserve"> </w:t>
      </w:r>
      <w:r>
        <w:t>capacity</w:t>
      </w:r>
      <w:r w:rsidRPr="00CA331D">
        <w:rPr>
          <w:spacing w:val="-1"/>
        </w:rPr>
        <w:t xml:space="preserve"> </w:t>
      </w:r>
      <w:r>
        <w:t>to</w:t>
      </w:r>
      <w:r w:rsidRPr="00CA331D">
        <w:rPr>
          <w:spacing w:val="-1"/>
        </w:rPr>
        <w:t xml:space="preserve"> </w:t>
      </w:r>
      <w:r>
        <w:t>deliver</w:t>
      </w:r>
      <w:r w:rsidRPr="00CA331D">
        <w:rPr>
          <w:spacing w:val="1"/>
        </w:rPr>
        <w:t xml:space="preserve"> </w:t>
      </w:r>
      <w:r>
        <w:t xml:space="preserve">it, access needs to be prioritised according to the clinical need and service models </w:t>
      </w:r>
      <w:r w:rsidR="00CE3FF4">
        <w:t xml:space="preserve">may </w:t>
      </w:r>
      <w:r w:rsidR="00CE3FF4" w:rsidRPr="00CA331D">
        <w:rPr>
          <w:spacing w:val="-64"/>
        </w:rPr>
        <w:t>need</w:t>
      </w:r>
      <w:r>
        <w:t xml:space="preserve"> to change to meet different levels of need in different ways. This should help to</w:t>
      </w:r>
      <w:r w:rsidRPr="00CA331D">
        <w:rPr>
          <w:spacing w:val="1"/>
        </w:rPr>
        <w:t xml:space="preserve"> </w:t>
      </w:r>
      <w:r>
        <w:t>manage</w:t>
      </w:r>
      <w:r w:rsidRPr="00CA331D">
        <w:rPr>
          <w:spacing w:val="-3"/>
        </w:rPr>
        <w:t xml:space="preserve"> </w:t>
      </w:r>
      <w:r>
        <w:t>risk</w:t>
      </w:r>
      <w:r w:rsidRPr="00CA331D">
        <w:rPr>
          <w:spacing w:val="-2"/>
        </w:rPr>
        <w:t xml:space="preserve"> </w:t>
      </w:r>
      <w:r>
        <w:t>among</w:t>
      </w:r>
      <w:r w:rsidRPr="00CA331D">
        <w:rPr>
          <w:spacing w:val="-4"/>
        </w:rPr>
        <w:t xml:space="preserve"> </w:t>
      </w:r>
      <w:r>
        <w:t>those</w:t>
      </w:r>
      <w:r w:rsidRPr="00CA331D">
        <w:rPr>
          <w:spacing w:val="-2"/>
        </w:rPr>
        <w:t xml:space="preserve"> </w:t>
      </w:r>
      <w:r>
        <w:t>waiting</w:t>
      </w:r>
      <w:r w:rsidRPr="00CA331D">
        <w:rPr>
          <w:spacing w:val="-3"/>
        </w:rPr>
        <w:t xml:space="preserve"> </w:t>
      </w:r>
      <w:r>
        <w:t>but</w:t>
      </w:r>
      <w:r w:rsidRPr="00CA331D">
        <w:rPr>
          <w:spacing w:val="-2"/>
        </w:rPr>
        <w:t xml:space="preserve"> </w:t>
      </w:r>
      <w:r>
        <w:t>ultimately,</w:t>
      </w:r>
      <w:r w:rsidRPr="00CA331D">
        <w:rPr>
          <w:spacing w:val="-2"/>
        </w:rPr>
        <w:t xml:space="preserve"> </w:t>
      </w:r>
      <w:r>
        <w:t>completely</w:t>
      </w:r>
      <w:r w:rsidRPr="00CA331D">
        <w:rPr>
          <w:spacing w:val="-5"/>
        </w:rPr>
        <w:t xml:space="preserve"> </w:t>
      </w:r>
      <w:r>
        <w:t>new</w:t>
      </w:r>
      <w:r w:rsidRPr="00CA331D">
        <w:rPr>
          <w:spacing w:val="-5"/>
        </w:rPr>
        <w:t xml:space="preserve"> </w:t>
      </w:r>
      <w:r>
        <w:t>models</w:t>
      </w:r>
      <w:r w:rsidRPr="00CA331D">
        <w:rPr>
          <w:spacing w:val="-5"/>
        </w:rPr>
        <w:t xml:space="preserve"> </w:t>
      </w:r>
      <w:r>
        <w:t>are</w:t>
      </w:r>
      <w:r w:rsidRPr="00CA331D">
        <w:rPr>
          <w:spacing w:val="-2"/>
        </w:rPr>
        <w:t xml:space="preserve"> </w:t>
      </w:r>
      <w:r>
        <w:t>required</w:t>
      </w:r>
      <w:r w:rsidRPr="00CA331D">
        <w:rPr>
          <w:spacing w:val="-2"/>
        </w:rPr>
        <w:t xml:space="preserve"> </w:t>
      </w:r>
      <w:r>
        <w:t>to eradicate waits and the inherent risk of harm that waiting lists tolerate.</w:t>
      </w:r>
    </w:p>
    <w:p w14:paraId="755C50F2" w14:textId="2D873885" w:rsidR="00CA331D" w:rsidRPr="00A23A6F" w:rsidRDefault="00CA331D" w:rsidP="00CA331D">
      <w:pPr>
        <w:pStyle w:val="ListParagraph"/>
        <w:numPr>
          <w:ilvl w:val="0"/>
          <w:numId w:val="14"/>
        </w:numPr>
        <w:rPr>
          <w:rFonts w:cstheme="minorHAnsi"/>
          <w:b/>
          <w:bCs/>
          <w:sz w:val="24"/>
          <w:szCs w:val="24"/>
        </w:rPr>
      </w:pPr>
      <w:r>
        <w:t>Health boards will need to</w:t>
      </w:r>
      <w:r>
        <w:rPr>
          <w:spacing w:val="1"/>
        </w:rPr>
        <w:t xml:space="preserve"> </w:t>
      </w:r>
      <w:r>
        <w:t>willingly collaborate where there is a robust case for delivering services across their</w:t>
      </w:r>
      <w:r>
        <w:rPr>
          <w:spacing w:val="1"/>
        </w:rPr>
        <w:t xml:space="preserve"> </w:t>
      </w:r>
      <w:r>
        <w:t>boundaries in the interests of the population of Wales.</w:t>
      </w:r>
    </w:p>
    <w:tbl>
      <w:tblPr>
        <w:tblStyle w:val="TableGrid"/>
        <w:tblW w:w="0" w:type="auto"/>
        <w:tblLook w:val="04A0" w:firstRow="1" w:lastRow="0" w:firstColumn="1" w:lastColumn="0" w:noHBand="0" w:noVBand="1"/>
      </w:tblPr>
      <w:tblGrid>
        <w:gridCol w:w="3483"/>
        <w:gridCol w:w="3483"/>
        <w:gridCol w:w="3484"/>
      </w:tblGrid>
      <w:tr w:rsidR="00CA331D" w14:paraId="5E91517C" w14:textId="77777777" w:rsidTr="00CA331D">
        <w:tc>
          <w:tcPr>
            <w:tcW w:w="3483" w:type="dxa"/>
          </w:tcPr>
          <w:p w14:paraId="5DCE64B7" w14:textId="29C5EFEF" w:rsidR="00CA331D" w:rsidRDefault="00CA331D" w:rsidP="00CA331D">
            <w:pPr>
              <w:rPr>
                <w:rFonts w:cstheme="minorHAnsi"/>
                <w:b/>
                <w:bCs/>
                <w:sz w:val="24"/>
                <w:szCs w:val="24"/>
              </w:rPr>
            </w:pPr>
            <w:r>
              <w:rPr>
                <w:rFonts w:cstheme="minorHAnsi"/>
                <w:b/>
                <w:bCs/>
                <w:sz w:val="24"/>
                <w:szCs w:val="24"/>
              </w:rPr>
              <w:t xml:space="preserve">NATIONAL </w:t>
            </w:r>
            <w:r w:rsidR="00A23A6F">
              <w:rPr>
                <w:rFonts w:cstheme="minorHAnsi"/>
                <w:b/>
                <w:bCs/>
                <w:sz w:val="24"/>
                <w:szCs w:val="24"/>
              </w:rPr>
              <w:t xml:space="preserve">ACTION </w:t>
            </w:r>
          </w:p>
        </w:tc>
        <w:tc>
          <w:tcPr>
            <w:tcW w:w="3483" w:type="dxa"/>
          </w:tcPr>
          <w:p w14:paraId="51FAAD5A" w14:textId="7C44082D" w:rsidR="00CA331D" w:rsidRDefault="00A23A6F" w:rsidP="00CA331D">
            <w:pPr>
              <w:rPr>
                <w:rFonts w:cstheme="minorHAnsi"/>
                <w:b/>
                <w:bCs/>
                <w:sz w:val="24"/>
                <w:szCs w:val="24"/>
              </w:rPr>
            </w:pPr>
            <w:r>
              <w:rPr>
                <w:rFonts w:cstheme="minorHAnsi"/>
                <w:b/>
                <w:bCs/>
                <w:sz w:val="24"/>
                <w:szCs w:val="24"/>
              </w:rPr>
              <w:t>LOCAL SYSTEM ACTION</w:t>
            </w:r>
          </w:p>
        </w:tc>
        <w:tc>
          <w:tcPr>
            <w:tcW w:w="3484" w:type="dxa"/>
          </w:tcPr>
          <w:p w14:paraId="18D92C9D" w14:textId="2776B003" w:rsidR="00CA331D" w:rsidRDefault="00A23A6F" w:rsidP="00CA331D">
            <w:pPr>
              <w:rPr>
                <w:rFonts w:cstheme="minorHAnsi"/>
                <w:b/>
                <w:bCs/>
                <w:sz w:val="24"/>
                <w:szCs w:val="24"/>
              </w:rPr>
            </w:pPr>
            <w:r>
              <w:rPr>
                <w:rFonts w:cstheme="minorHAnsi"/>
                <w:b/>
                <w:bCs/>
                <w:sz w:val="24"/>
                <w:szCs w:val="24"/>
              </w:rPr>
              <w:t xml:space="preserve">PROFESSIONAL ACTION </w:t>
            </w:r>
          </w:p>
        </w:tc>
      </w:tr>
      <w:tr w:rsidR="00CA331D" w14:paraId="6DDF617C" w14:textId="77777777" w:rsidTr="00CA331D">
        <w:tc>
          <w:tcPr>
            <w:tcW w:w="3483" w:type="dxa"/>
          </w:tcPr>
          <w:p w14:paraId="07EFE2B5" w14:textId="5259800F" w:rsidR="00CA331D" w:rsidRDefault="00A23A6F" w:rsidP="00CA331D">
            <w:pPr>
              <w:rPr>
                <w:rFonts w:cstheme="minorHAnsi"/>
                <w:b/>
                <w:bCs/>
                <w:sz w:val="24"/>
                <w:szCs w:val="24"/>
              </w:rPr>
            </w:pPr>
            <w:r>
              <w:rPr>
                <w:sz w:val="24"/>
              </w:rPr>
              <w:t>More robust collaborations</w:t>
            </w:r>
            <w:r>
              <w:rPr>
                <w:spacing w:val="-64"/>
                <w:sz w:val="24"/>
              </w:rPr>
              <w:t xml:space="preserve"> </w:t>
            </w:r>
            <w:r>
              <w:rPr>
                <w:sz w:val="24"/>
              </w:rPr>
              <w:t>should be enabled to plan</w:t>
            </w:r>
            <w:r>
              <w:rPr>
                <w:spacing w:val="1"/>
                <w:sz w:val="24"/>
              </w:rPr>
              <w:t xml:space="preserve"> </w:t>
            </w:r>
            <w:r>
              <w:rPr>
                <w:sz w:val="24"/>
              </w:rPr>
              <w:t>fragile services on regional</w:t>
            </w:r>
            <w:r>
              <w:rPr>
                <w:spacing w:val="-64"/>
                <w:sz w:val="24"/>
              </w:rPr>
              <w:t xml:space="preserve"> </w:t>
            </w:r>
            <w:r>
              <w:rPr>
                <w:sz w:val="24"/>
              </w:rPr>
              <w:t>and super-regional</w:t>
            </w:r>
            <w:r>
              <w:rPr>
                <w:spacing w:val="1"/>
                <w:sz w:val="24"/>
              </w:rPr>
              <w:t xml:space="preserve"> </w:t>
            </w:r>
            <w:r>
              <w:rPr>
                <w:sz w:val="24"/>
              </w:rPr>
              <w:t>footprints.</w:t>
            </w:r>
          </w:p>
        </w:tc>
        <w:tc>
          <w:tcPr>
            <w:tcW w:w="3483" w:type="dxa"/>
          </w:tcPr>
          <w:p w14:paraId="18D8F95F" w14:textId="7CC92BBC" w:rsidR="00CA331D" w:rsidRDefault="00A23A6F" w:rsidP="00CA331D">
            <w:pPr>
              <w:rPr>
                <w:rFonts w:cstheme="minorHAnsi"/>
                <w:b/>
                <w:bCs/>
                <w:sz w:val="24"/>
                <w:szCs w:val="24"/>
              </w:rPr>
            </w:pPr>
            <w:r>
              <w:rPr>
                <w:sz w:val="24"/>
              </w:rPr>
              <w:t>Health boards will plan</w:t>
            </w:r>
            <w:r>
              <w:rPr>
                <w:spacing w:val="1"/>
                <w:sz w:val="24"/>
              </w:rPr>
              <w:t xml:space="preserve"> </w:t>
            </w:r>
            <w:r>
              <w:rPr>
                <w:sz w:val="24"/>
              </w:rPr>
              <w:t>across sector boundaries</w:t>
            </w:r>
            <w:r>
              <w:rPr>
                <w:spacing w:val="1"/>
                <w:sz w:val="24"/>
              </w:rPr>
              <w:t xml:space="preserve"> </w:t>
            </w:r>
            <w:r>
              <w:rPr>
                <w:sz w:val="24"/>
              </w:rPr>
              <w:t>via regional health</w:t>
            </w:r>
            <w:r>
              <w:rPr>
                <w:spacing w:val="1"/>
                <w:sz w:val="24"/>
              </w:rPr>
              <w:t xml:space="preserve"> </w:t>
            </w:r>
            <w:r>
              <w:rPr>
                <w:sz w:val="24"/>
              </w:rPr>
              <w:t>planning mechanisms and</w:t>
            </w:r>
            <w:r>
              <w:rPr>
                <w:spacing w:val="-65"/>
                <w:sz w:val="24"/>
              </w:rPr>
              <w:t xml:space="preserve"> </w:t>
            </w:r>
            <w:r>
              <w:rPr>
                <w:sz w:val="24"/>
              </w:rPr>
              <w:t>RPBs to meet population</w:t>
            </w:r>
            <w:r>
              <w:rPr>
                <w:spacing w:val="1"/>
                <w:sz w:val="24"/>
              </w:rPr>
              <w:t xml:space="preserve"> </w:t>
            </w:r>
            <w:r>
              <w:rPr>
                <w:sz w:val="24"/>
              </w:rPr>
              <w:t>need.</w:t>
            </w:r>
          </w:p>
        </w:tc>
        <w:tc>
          <w:tcPr>
            <w:tcW w:w="3484" w:type="dxa"/>
          </w:tcPr>
          <w:p w14:paraId="56E36D27" w14:textId="29988807" w:rsidR="00CA331D" w:rsidRDefault="00A23A6F" w:rsidP="00CA331D">
            <w:pPr>
              <w:rPr>
                <w:rFonts w:cstheme="minorHAnsi"/>
                <w:b/>
                <w:bCs/>
                <w:sz w:val="24"/>
                <w:szCs w:val="24"/>
              </w:rPr>
            </w:pPr>
            <w:r>
              <w:rPr>
                <w:sz w:val="24"/>
              </w:rPr>
              <w:t>Prioritise capacity and</w:t>
            </w:r>
            <w:r>
              <w:rPr>
                <w:spacing w:val="1"/>
                <w:sz w:val="24"/>
              </w:rPr>
              <w:t xml:space="preserve"> </w:t>
            </w:r>
            <w:r>
              <w:rPr>
                <w:sz w:val="24"/>
              </w:rPr>
              <w:t>adjust delivery models to</w:t>
            </w:r>
            <w:r>
              <w:rPr>
                <w:spacing w:val="-64"/>
                <w:sz w:val="24"/>
              </w:rPr>
              <w:t xml:space="preserve"> </w:t>
            </w:r>
            <w:r>
              <w:rPr>
                <w:sz w:val="24"/>
              </w:rPr>
              <w:t>meet population need</w:t>
            </w:r>
            <w:r>
              <w:rPr>
                <w:spacing w:val="1"/>
                <w:sz w:val="24"/>
              </w:rPr>
              <w:t xml:space="preserve"> </w:t>
            </w:r>
            <w:r>
              <w:rPr>
                <w:sz w:val="24"/>
              </w:rPr>
              <w:t>rather</w:t>
            </w:r>
            <w:r>
              <w:rPr>
                <w:spacing w:val="-1"/>
                <w:sz w:val="24"/>
              </w:rPr>
              <w:t xml:space="preserve"> </w:t>
            </w:r>
            <w:r>
              <w:rPr>
                <w:sz w:val="24"/>
              </w:rPr>
              <w:t>than</w:t>
            </w:r>
            <w:r>
              <w:rPr>
                <w:spacing w:val="-2"/>
                <w:sz w:val="24"/>
              </w:rPr>
              <w:t xml:space="preserve"> </w:t>
            </w:r>
            <w:r>
              <w:rPr>
                <w:sz w:val="24"/>
              </w:rPr>
              <w:t>demand.</w:t>
            </w:r>
          </w:p>
        </w:tc>
      </w:tr>
    </w:tbl>
    <w:p w14:paraId="41F8E2D1" w14:textId="77777777" w:rsidR="00CA331D" w:rsidRDefault="00CA331D" w:rsidP="00CA331D">
      <w:pPr>
        <w:rPr>
          <w:rFonts w:cstheme="minorHAnsi"/>
          <w:b/>
          <w:bCs/>
          <w:sz w:val="24"/>
          <w:szCs w:val="24"/>
        </w:rPr>
      </w:pPr>
    </w:p>
    <w:p w14:paraId="2EB38638" w14:textId="77777777" w:rsidR="00A23A6F" w:rsidRDefault="00A23A6F" w:rsidP="00CA331D">
      <w:pPr>
        <w:rPr>
          <w:rFonts w:cstheme="minorHAnsi"/>
          <w:b/>
          <w:bCs/>
          <w:sz w:val="24"/>
          <w:szCs w:val="24"/>
        </w:rPr>
      </w:pPr>
    </w:p>
    <w:p w14:paraId="57459DEE" w14:textId="77777777" w:rsidR="00C460E2" w:rsidRDefault="00C460E2" w:rsidP="00CA331D">
      <w:pPr>
        <w:rPr>
          <w:rFonts w:cstheme="minorHAnsi"/>
          <w:b/>
          <w:bCs/>
          <w:sz w:val="24"/>
          <w:szCs w:val="24"/>
        </w:rPr>
      </w:pPr>
    </w:p>
    <w:p w14:paraId="4009674F" w14:textId="77777777" w:rsidR="00C460E2" w:rsidRDefault="00C460E2" w:rsidP="00CA331D">
      <w:pPr>
        <w:rPr>
          <w:rFonts w:cstheme="minorHAnsi"/>
          <w:b/>
          <w:bCs/>
          <w:sz w:val="24"/>
          <w:szCs w:val="24"/>
        </w:rPr>
      </w:pPr>
    </w:p>
    <w:p w14:paraId="60153B4B" w14:textId="24C8A25C" w:rsidR="00A23A6F" w:rsidRDefault="00A23A6F" w:rsidP="00CA331D">
      <w:pPr>
        <w:rPr>
          <w:rFonts w:cstheme="minorHAnsi"/>
          <w:b/>
          <w:bCs/>
          <w:sz w:val="24"/>
          <w:szCs w:val="24"/>
        </w:rPr>
      </w:pPr>
      <w:r>
        <w:rPr>
          <w:rFonts w:cstheme="minorHAnsi"/>
          <w:b/>
          <w:bCs/>
          <w:sz w:val="24"/>
          <w:szCs w:val="24"/>
        </w:rPr>
        <w:lastRenderedPageBreak/>
        <w:t xml:space="preserve">Quality and Safety – </w:t>
      </w:r>
    </w:p>
    <w:p w14:paraId="126F51BE" w14:textId="5CA9CBC6" w:rsidR="00A23A6F" w:rsidRPr="00A23A6F" w:rsidRDefault="00A23A6F" w:rsidP="00A23A6F">
      <w:pPr>
        <w:pStyle w:val="ListParagraph"/>
        <w:numPr>
          <w:ilvl w:val="0"/>
          <w:numId w:val="17"/>
        </w:numPr>
        <w:rPr>
          <w:rFonts w:cstheme="minorHAnsi"/>
          <w:b/>
          <w:bCs/>
          <w:sz w:val="24"/>
          <w:szCs w:val="24"/>
        </w:rPr>
      </w:pPr>
      <w:r>
        <w:t xml:space="preserve"> A new Quality and Safety Framework we will</w:t>
      </w:r>
      <w:r>
        <w:rPr>
          <w:spacing w:val="1"/>
        </w:rPr>
        <w:t xml:space="preserve"> </w:t>
      </w:r>
      <w:r>
        <w:t>set out how we must address the six domains of quality: safe, effective, person-centred,</w:t>
      </w:r>
      <w:r>
        <w:rPr>
          <w:spacing w:val="-64"/>
        </w:rPr>
        <w:t xml:space="preserve"> </w:t>
      </w:r>
      <w:r>
        <w:t>timely, efficient and equitable.</w:t>
      </w:r>
    </w:p>
    <w:p w14:paraId="78FB61B0" w14:textId="2B186662" w:rsidR="00A23A6F" w:rsidRPr="003C3401" w:rsidRDefault="00A23A6F" w:rsidP="00A23A6F">
      <w:pPr>
        <w:pStyle w:val="ListParagraph"/>
        <w:numPr>
          <w:ilvl w:val="0"/>
          <w:numId w:val="17"/>
        </w:numPr>
        <w:rPr>
          <w:rFonts w:cstheme="minorHAnsi"/>
          <w:b/>
          <w:bCs/>
          <w:sz w:val="24"/>
          <w:szCs w:val="24"/>
        </w:rPr>
      </w:pPr>
      <w:r w:rsidRPr="00A23A6F">
        <w:rPr>
          <w:b/>
          <w:bCs/>
          <w:i/>
        </w:rPr>
        <w:t>A Healthier Wales</w:t>
      </w:r>
      <w:r>
        <w:rPr>
          <w:i/>
        </w:rPr>
        <w:t xml:space="preserve"> </w:t>
      </w:r>
      <w:r>
        <w:t>also called for the</w:t>
      </w:r>
      <w:r>
        <w:rPr>
          <w:spacing w:val="1"/>
        </w:rPr>
        <w:t xml:space="preserve"> </w:t>
      </w:r>
      <w:r>
        <w:t>introduction of Quality Statements to describe</w:t>
      </w:r>
      <w:r>
        <w:rPr>
          <w:spacing w:val="1"/>
        </w:rPr>
        <w:t xml:space="preserve"> </w:t>
      </w:r>
      <w:r>
        <w:t>the outcomes and standards we expect to see</w:t>
      </w:r>
      <w:r>
        <w:rPr>
          <w:spacing w:val="1"/>
        </w:rPr>
        <w:t xml:space="preserve"> </w:t>
      </w:r>
      <w:r>
        <w:t xml:space="preserve">in high quality, patient focussed services. They will be produced </w:t>
      </w:r>
      <w:r w:rsidR="00CE3FF4">
        <w:t xml:space="preserve">by </w:t>
      </w:r>
      <w:r w:rsidR="00CE3FF4">
        <w:rPr>
          <w:spacing w:val="-64"/>
        </w:rPr>
        <w:t>the</w:t>
      </w:r>
      <w:r>
        <w:t xml:space="preserve"> n</w:t>
      </w:r>
      <w:r w:rsidR="00862957">
        <w:t xml:space="preserve"> n</w:t>
      </w:r>
      <w:r>
        <w:t>ational programmes and networks and</w:t>
      </w:r>
      <w:r>
        <w:rPr>
          <w:spacing w:val="1"/>
        </w:rPr>
        <w:t xml:space="preserve"> </w:t>
      </w:r>
      <w:r>
        <w:t>replace strategies and delivery plans.</w:t>
      </w:r>
    </w:p>
    <w:p w14:paraId="114CB5ED" w14:textId="3345718B" w:rsidR="003C3401" w:rsidRPr="003C3401" w:rsidRDefault="003C3401" w:rsidP="00A23A6F">
      <w:pPr>
        <w:pStyle w:val="ListParagraph"/>
        <w:numPr>
          <w:ilvl w:val="0"/>
          <w:numId w:val="17"/>
        </w:numPr>
        <w:rPr>
          <w:rFonts w:cstheme="minorHAnsi"/>
          <w:b/>
          <w:bCs/>
          <w:sz w:val="24"/>
          <w:szCs w:val="24"/>
        </w:rPr>
      </w:pPr>
      <w:r>
        <w:t>Having</w:t>
      </w:r>
      <w:r>
        <w:rPr>
          <w:spacing w:val="-2"/>
        </w:rPr>
        <w:t xml:space="preserve"> </w:t>
      </w:r>
      <w:r>
        <w:t>the</w:t>
      </w:r>
      <w:r>
        <w:rPr>
          <w:spacing w:val="-2"/>
        </w:rPr>
        <w:t xml:space="preserve"> </w:t>
      </w:r>
      <w:r>
        <w:t>right</w:t>
      </w:r>
      <w:r>
        <w:rPr>
          <w:spacing w:val="-1"/>
        </w:rPr>
        <w:t xml:space="preserve"> </w:t>
      </w:r>
      <w:r>
        <w:t>data</w:t>
      </w:r>
      <w:r>
        <w:rPr>
          <w:spacing w:val="-2"/>
        </w:rPr>
        <w:t xml:space="preserve"> </w:t>
      </w:r>
      <w:r>
        <w:t>on</w:t>
      </w:r>
      <w:r>
        <w:rPr>
          <w:spacing w:val="-1"/>
        </w:rPr>
        <w:t xml:space="preserve"> </w:t>
      </w:r>
      <w:r>
        <w:t>what</w:t>
      </w:r>
      <w:r>
        <w:rPr>
          <w:spacing w:val="-2"/>
        </w:rPr>
        <w:t xml:space="preserve"> </w:t>
      </w:r>
      <w:r>
        <w:t>the</w:t>
      </w:r>
      <w:r>
        <w:rPr>
          <w:spacing w:val="-1"/>
        </w:rPr>
        <w:t xml:space="preserve"> </w:t>
      </w:r>
      <w:r>
        <w:t>health</w:t>
      </w:r>
      <w:r>
        <w:rPr>
          <w:spacing w:val="-2"/>
        </w:rPr>
        <w:t xml:space="preserve"> </w:t>
      </w:r>
      <w:r>
        <w:t>system</w:t>
      </w:r>
      <w:r>
        <w:rPr>
          <w:spacing w:val="-1"/>
        </w:rPr>
        <w:t xml:space="preserve"> </w:t>
      </w:r>
      <w:r>
        <w:t>does</w:t>
      </w:r>
      <w:r>
        <w:rPr>
          <w:spacing w:val="-1"/>
        </w:rPr>
        <w:t xml:space="preserve"> </w:t>
      </w:r>
      <w:r>
        <w:t>is</w:t>
      </w:r>
      <w:r>
        <w:rPr>
          <w:spacing w:val="-2"/>
        </w:rPr>
        <w:t xml:space="preserve"> </w:t>
      </w:r>
      <w:r>
        <w:t xml:space="preserve">integral to minimising the potential for harm and understanding where it is happening. </w:t>
      </w:r>
      <w:r w:rsidR="00CE3FF4">
        <w:t xml:space="preserve">Through </w:t>
      </w:r>
      <w:r w:rsidR="00CE3FF4">
        <w:rPr>
          <w:spacing w:val="-64"/>
        </w:rPr>
        <w:t>routine</w:t>
      </w:r>
      <w:r>
        <w:t xml:space="preserve"> collection of clinical pathway data that work across professional and</w:t>
      </w:r>
      <w:r>
        <w:rPr>
          <w:spacing w:val="1"/>
        </w:rPr>
        <w:t xml:space="preserve"> </w:t>
      </w:r>
      <w:r>
        <w:t>organisational</w:t>
      </w:r>
      <w:r>
        <w:rPr>
          <w:spacing w:val="-4"/>
        </w:rPr>
        <w:t xml:space="preserve"> </w:t>
      </w:r>
      <w:r>
        <w:t>boundaries</w:t>
      </w:r>
      <w:r>
        <w:rPr>
          <w:spacing w:val="-3"/>
        </w:rPr>
        <w:t xml:space="preserve"> </w:t>
      </w:r>
      <w:r>
        <w:t>we</w:t>
      </w:r>
      <w:r>
        <w:rPr>
          <w:spacing w:val="-3"/>
        </w:rPr>
        <w:t xml:space="preserve"> </w:t>
      </w:r>
      <w:r>
        <w:t>can better</w:t>
      </w:r>
      <w:r>
        <w:rPr>
          <w:spacing w:val="-6"/>
        </w:rPr>
        <w:t xml:space="preserve"> </w:t>
      </w:r>
      <w:r>
        <w:t>understand</w:t>
      </w:r>
      <w:r>
        <w:rPr>
          <w:spacing w:val="-3"/>
        </w:rPr>
        <w:t xml:space="preserve"> </w:t>
      </w:r>
      <w:r>
        <w:t>the</w:t>
      </w:r>
      <w:r>
        <w:rPr>
          <w:spacing w:val="-4"/>
        </w:rPr>
        <w:t xml:space="preserve"> </w:t>
      </w:r>
      <w:r>
        <w:t>impact</w:t>
      </w:r>
      <w:r>
        <w:rPr>
          <w:spacing w:val="-3"/>
        </w:rPr>
        <w:t xml:space="preserve"> </w:t>
      </w:r>
      <w:r>
        <w:t>of</w:t>
      </w:r>
      <w:r>
        <w:rPr>
          <w:spacing w:val="-3"/>
        </w:rPr>
        <w:t xml:space="preserve"> </w:t>
      </w:r>
      <w:r>
        <w:t>healthcare</w:t>
      </w:r>
      <w:r>
        <w:rPr>
          <w:spacing w:val="-5"/>
        </w:rPr>
        <w:t xml:space="preserve"> </w:t>
      </w:r>
      <w:r>
        <w:t xml:space="preserve">processes </w:t>
      </w:r>
      <w:r>
        <w:rPr>
          <w:spacing w:val="-64"/>
        </w:rPr>
        <w:t xml:space="preserve"> </w:t>
      </w:r>
      <w:r>
        <w:t>on whole groups of patients - such as racial or deprivation driven inequity.</w:t>
      </w:r>
    </w:p>
    <w:p w14:paraId="0E593D8C" w14:textId="1AF1A9F2" w:rsidR="003C3401" w:rsidRPr="003C3401" w:rsidRDefault="003C3401" w:rsidP="00A23A6F">
      <w:pPr>
        <w:pStyle w:val="ListParagraph"/>
        <w:numPr>
          <w:ilvl w:val="0"/>
          <w:numId w:val="17"/>
        </w:numPr>
        <w:rPr>
          <w:rFonts w:cstheme="minorHAnsi"/>
          <w:b/>
          <w:bCs/>
          <w:sz w:val="24"/>
          <w:szCs w:val="24"/>
        </w:rPr>
      </w:pPr>
      <w:r>
        <w:t>Another important aspect of quality is patient experience. Patient reported experience</w:t>
      </w:r>
      <w:r>
        <w:rPr>
          <w:spacing w:val="1"/>
        </w:rPr>
        <w:t xml:space="preserve"> </w:t>
      </w:r>
      <w:r>
        <w:t>measures (PREMs) are an important aspect of outcomes and can act as an early alarm</w:t>
      </w:r>
      <w:r>
        <w:rPr>
          <w:spacing w:val="-64"/>
        </w:rPr>
        <w:t xml:space="preserve"> </w:t>
      </w:r>
      <w:r>
        <w:t>when something is going wrong in healthcare delivery.</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3118"/>
        <w:gridCol w:w="3119"/>
      </w:tblGrid>
      <w:tr w:rsidR="003C3401" w14:paraId="4BF4AD5D" w14:textId="77777777" w:rsidTr="00DB2A59">
        <w:trPr>
          <w:trHeight w:val="251"/>
        </w:trPr>
        <w:tc>
          <w:tcPr>
            <w:tcW w:w="3116" w:type="dxa"/>
          </w:tcPr>
          <w:p w14:paraId="6DD8283B" w14:textId="77777777" w:rsidR="003C3401" w:rsidRPr="003C3401" w:rsidRDefault="003C3401" w:rsidP="00DB2A59">
            <w:pPr>
              <w:pStyle w:val="TableParagraph"/>
              <w:spacing w:line="232" w:lineRule="exact"/>
              <w:rPr>
                <w:rFonts w:asciiTheme="minorHAnsi" w:hAnsiTheme="minorHAnsi" w:cstheme="minorHAnsi"/>
                <w:b/>
              </w:rPr>
            </w:pPr>
            <w:r w:rsidRPr="003C3401">
              <w:rPr>
                <w:rFonts w:asciiTheme="minorHAnsi" w:hAnsiTheme="minorHAnsi" w:cstheme="minorHAnsi"/>
                <w:b/>
              </w:rPr>
              <w:t>NATIONAL ACTION</w:t>
            </w:r>
          </w:p>
        </w:tc>
        <w:tc>
          <w:tcPr>
            <w:tcW w:w="3118" w:type="dxa"/>
          </w:tcPr>
          <w:p w14:paraId="188C55E6" w14:textId="77777777" w:rsidR="003C3401" w:rsidRPr="003C3401" w:rsidRDefault="003C3401" w:rsidP="00DB2A59">
            <w:pPr>
              <w:pStyle w:val="TableParagraph"/>
              <w:spacing w:line="232" w:lineRule="exact"/>
              <w:rPr>
                <w:rFonts w:asciiTheme="minorHAnsi" w:hAnsiTheme="minorHAnsi" w:cstheme="minorHAnsi"/>
                <w:b/>
              </w:rPr>
            </w:pPr>
            <w:r w:rsidRPr="003C3401">
              <w:rPr>
                <w:rFonts w:asciiTheme="minorHAnsi" w:hAnsiTheme="minorHAnsi" w:cstheme="minorHAnsi"/>
                <w:b/>
              </w:rPr>
              <w:t>LOCAL</w:t>
            </w:r>
            <w:r w:rsidRPr="003C3401">
              <w:rPr>
                <w:rFonts w:asciiTheme="minorHAnsi" w:hAnsiTheme="minorHAnsi" w:cstheme="minorHAnsi"/>
                <w:b/>
                <w:spacing w:val="-2"/>
              </w:rPr>
              <w:t xml:space="preserve"> </w:t>
            </w:r>
            <w:r w:rsidRPr="003C3401">
              <w:rPr>
                <w:rFonts w:asciiTheme="minorHAnsi" w:hAnsiTheme="minorHAnsi" w:cstheme="minorHAnsi"/>
                <w:b/>
              </w:rPr>
              <w:t>SYSTEM</w:t>
            </w:r>
            <w:r w:rsidRPr="003C3401">
              <w:rPr>
                <w:rFonts w:asciiTheme="minorHAnsi" w:hAnsiTheme="minorHAnsi" w:cstheme="minorHAnsi"/>
                <w:b/>
                <w:spacing w:val="3"/>
              </w:rPr>
              <w:t xml:space="preserve"> </w:t>
            </w:r>
            <w:r w:rsidRPr="003C3401">
              <w:rPr>
                <w:rFonts w:asciiTheme="minorHAnsi" w:hAnsiTheme="minorHAnsi" w:cstheme="minorHAnsi"/>
                <w:b/>
              </w:rPr>
              <w:t>ACTION</w:t>
            </w:r>
          </w:p>
        </w:tc>
        <w:tc>
          <w:tcPr>
            <w:tcW w:w="3119" w:type="dxa"/>
          </w:tcPr>
          <w:p w14:paraId="5AC829B3" w14:textId="77777777" w:rsidR="003C3401" w:rsidRPr="003C3401" w:rsidRDefault="003C3401" w:rsidP="00DB2A59">
            <w:pPr>
              <w:pStyle w:val="TableParagraph"/>
              <w:spacing w:line="232" w:lineRule="exact"/>
              <w:rPr>
                <w:rFonts w:asciiTheme="minorHAnsi" w:hAnsiTheme="minorHAnsi" w:cstheme="minorHAnsi"/>
                <w:b/>
              </w:rPr>
            </w:pPr>
            <w:r w:rsidRPr="003C3401">
              <w:rPr>
                <w:rFonts w:asciiTheme="minorHAnsi" w:hAnsiTheme="minorHAnsi" w:cstheme="minorHAnsi"/>
                <w:b/>
              </w:rPr>
              <w:t>PROFESSIONAL</w:t>
            </w:r>
            <w:r w:rsidRPr="003C3401">
              <w:rPr>
                <w:rFonts w:asciiTheme="minorHAnsi" w:hAnsiTheme="minorHAnsi" w:cstheme="minorHAnsi"/>
                <w:b/>
                <w:spacing w:val="2"/>
              </w:rPr>
              <w:t xml:space="preserve"> </w:t>
            </w:r>
            <w:r w:rsidRPr="003C3401">
              <w:rPr>
                <w:rFonts w:asciiTheme="minorHAnsi" w:hAnsiTheme="minorHAnsi" w:cstheme="minorHAnsi"/>
                <w:b/>
              </w:rPr>
              <w:t>ACTION</w:t>
            </w:r>
          </w:p>
        </w:tc>
      </w:tr>
      <w:tr w:rsidR="003C3401" w14:paraId="1763F232" w14:textId="77777777" w:rsidTr="00DB2A59">
        <w:trPr>
          <w:trHeight w:val="1658"/>
        </w:trPr>
        <w:tc>
          <w:tcPr>
            <w:tcW w:w="3116" w:type="dxa"/>
          </w:tcPr>
          <w:p w14:paraId="04ABB3DD" w14:textId="77777777" w:rsidR="003C3401" w:rsidRPr="009676C5" w:rsidRDefault="003C3401" w:rsidP="00DB2A59">
            <w:pPr>
              <w:pStyle w:val="TableParagraph"/>
              <w:ind w:right="150"/>
              <w:rPr>
                <w:rFonts w:asciiTheme="minorHAnsi" w:hAnsiTheme="minorHAnsi" w:cstheme="minorHAnsi"/>
                <w:color w:val="FF0000"/>
              </w:rPr>
            </w:pPr>
            <w:r w:rsidRPr="009676C5">
              <w:rPr>
                <w:rFonts w:asciiTheme="minorHAnsi" w:hAnsiTheme="minorHAnsi" w:cstheme="minorHAnsi"/>
                <w:color w:val="FF0000"/>
              </w:rPr>
              <w:t>The development of a new</w:t>
            </w:r>
            <w:r w:rsidRPr="009676C5">
              <w:rPr>
                <w:rFonts w:asciiTheme="minorHAnsi" w:hAnsiTheme="minorHAnsi" w:cstheme="minorHAnsi"/>
                <w:color w:val="FF0000"/>
                <w:spacing w:val="-64"/>
              </w:rPr>
              <w:t xml:space="preserve"> </w:t>
            </w:r>
            <w:r w:rsidRPr="009676C5">
              <w:rPr>
                <w:rFonts w:asciiTheme="minorHAnsi" w:hAnsiTheme="minorHAnsi" w:cstheme="minorHAnsi"/>
                <w:color w:val="FF0000"/>
              </w:rPr>
              <w:t>quality and safety</w:t>
            </w:r>
            <w:r w:rsidRPr="009676C5">
              <w:rPr>
                <w:rFonts w:asciiTheme="minorHAnsi" w:hAnsiTheme="minorHAnsi" w:cstheme="minorHAnsi"/>
                <w:color w:val="FF0000"/>
                <w:spacing w:val="1"/>
              </w:rPr>
              <w:t xml:space="preserve"> </w:t>
            </w:r>
            <w:r w:rsidRPr="009676C5">
              <w:rPr>
                <w:rFonts w:asciiTheme="minorHAnsi" w:hAnsiTheme="minorHAnsi" w:cstheme="minorHAnsi"/>
                <w:color w:val="FF0000"/>
              </w:rPr>
              <w:t>framework, and quality</w:t>
            </w:r>
            <w:r w:rsidRPr="009676C5">
              <w:rPr>
                <w:rFonts w:asciiTheme="minorHAnsi" w:hAnsiTheme="minorHAnsi" w:cstheme="minorHAnsi"/>
                <w:color w:val="FF0000"/>
                <w:spacing w:val="1"/>
              </w:rPr>
              <w:t xml:space="preserve"> </w:t>
            </w:r>
            <w:r w:rsidRPr="009676C5">
              <w:rPr>
                <w:rFonts w:asciiTheme="minorHAnsi" w:hAnsiTheme="minorHAnsi" w:cstheme="minorHAnsi"/>
                <w:color w:val="FF0000"/>
              </w:rPr>
              <w:t>statements,</w:t>
            </w:r>
            <w:r w:rsidRPr="009676C5">
              <w:rPr>
                <w:rFonts w:asciiTheme="minorHAnsi" w:hAnsiTheme="minorHAnsi" w:cstheme="minorHAnsi"/>
                <w:color w:val="FF0000"/>
                <w:spacing w:val="-2"/>
              </w:rPr>
              <w:t xml:space="preserve"> </w:t>
            </w:r>
            <w:r w:rsidRPr="009676C5">
              <w:rPr>
                <w:rFonts w:asciiTheme="minorHAnsi" w:hAnsiTheme="minorHAnsi" w:cstheme="minorHAnsi"/>
                <w:color w:val="FF0000"/>
              </w:rPr>
              <w:t>to</w:t>
            </w:r>
            <w:r w:rsidRPr="009676C5">
              <w:rPr>
                <w:rFonts w:asciiTheme="minorHAnsi" w:hAnsiTheme="minorHAnsi" w:cstheme="minorHAnsi"/>
                <w:color w:val="FF0000"/>
                <w:spacing w:val="-1"/>
              </w:rPr>
              <w:t xml:space="preserve"> </w:t>
            </w:r>
            <w:r w:rsidRPr="009676C5">
              <w:rPr>
                <w:rFonts w:asciiTheme="minorHAnsi" w:hAnsiTheme="minorHAnsi" w:cstheme="minorHAnsi"/>
                <w:color w:val="FF0000"/>
              </w:rPr>
              <w:t>improve</w:t>
            </w:r>
            <w:r w:rsidRPr="009676C5">
              <w:rPr>
                <w:rFonts w:asciiTheme="minorHAnsi" w:hAnsiTheme="minorHAnsi" w:cstheme="minorHAnsi"/>
                <w:color w:val="FF0000"/>
                <w:spacing w:val="-2"/>
              </w:rPr>
              <w:t xml:space="preserve"> </w:t>
            </w:r>
            <w:r w:rsidRPr="009676C5">
              <w:rPr>
                <w:rFonts w:asciiTheme="minorHAnsi" w:hAnsiTheme="minorHAnsi" w:cstheme="minorHAnsi"/>
                <w:color w:val="FF0000"/>
              </w:rPr>
              <w:t>the</w:t>
            </w:r>
          </w:p>
          <w:p w14:paraId="4A1FC80D" w14:textId="77777777" w:rsidR="003C3401" w:rsidRPr="003C3401" w:rsidRDefault="003C3401" w:rsidP="00DB2A59">
            <w:pPr>
              <w:pStyle w:val="TableParagraph"/>
              <w:spacing w:line="270" w:lineRule="atLeast"/>
              <w:ind w:right="227"/>
              <w:rPr>
                <w:rFonts w:asciiTheme="minorHAnsi" w:hAnsiTheme="minorHAnsi" w:cstheme="minorHAnsi"/>
              </w:rPr>
            </w:pPr>
            <w:r w:rsidRPr="009676C5">
              <w:rPr>
                <w:rFonts w:asciiTheme="minorHAnsi" w:hAnsiTheme="minorHAnsi" w:cstheme="minorHAnsi"/>
                <w:color w:val="FF0000"/>
              </w:rPr>
              <w:t>system</w:t>
            </w:r>
            <w:r w:rsidRPr="009676C5">
              <w:rPr>
                <w:rFonts w:asciiTheme="minorHAnsi" w:hAnsiTheme="minorHAnsi" w:cstheme="minorHAnsi"/>
                <w:color w:val="FF0000"/>
                <w:spacing w:val="-2"/>
              </w:rPr>
              <w:t xml:space="preserve"> </w:t>
            </w:r>
            <w:r w:rsidRPr="009676C5">
              <w:rPr>
                <w:rFonts w:asciiTheme="minorHAnsi" w:hAnsiTheme="minorHAnsi" w:cstheme="minorHAnsi"/>
                <w:color w:val="FF0000"/>
              </w:rPr>
              <w:t>focus</w:t>
            </w:r>
            <w:r w:rsidRPr="009676C5">
              <w:rPr>
                <w:rFonts w:asciiTheme="minorHAnsi" w:hAnsiTheme="minorHAnsi" w:cstheme="minorHAnsi"/>
                <w:color w:val="FF0000"/>
                <w:spacing w:val="-4"/>
              </w:rPr>
              <w:t xml:space="preserve"> </w:t>
            </w:r>
            <w:r w:rsidRPr="009676C5">
              <w:rPr>
                <w:rFonts w:asciiTheme="minorHAnsi" w:hAnsiTheme="minorHAnsi" w:cstheme="minorHAnsi"/>
                <w:color w:val="FF0000"/>
              </w:rPr>
              <w:t>on</w:t>
            </w:r>
            <w:r w:rsidRPr="009676C5">
              <w:rPr>
                <w:rFonts w:asciiTheme="minorHAnsi" w:hAnsiTheme="minorHAnsi" w:cstheme="minorHAnsi"/>
                <w:color w:val="FF0000"/>
                <w:spacing w:val="-3"/>
              </w:rPr>
              <w:t xml:space="preserve"> </w:t>
            </w:r>
            <w:r w:rsidRPr="009676C5">
              <w:rPr>
                <w:rFonts w:asciiTheme="minorHAnsi" w:hAnsiTheme="minorHAnsi" w:cstheme="minorHAnsi"/>
                <w:color w:val="FF0000"/>
              </w:rPr>
              <w:t>quality</w:t>
            </w:r>
            <w:r w:rsidRPr="009676C5">
              <w:rPr>
                <w:rFonts w:asciiTheme="minorHAnsi" w:hAnsiTheme="minorHAnsi" w:cstheme="minorHAnsi"/>
                <w:color w:val="FF0000"/>
                <w:spacing w:val="-1"/>
              </w:rPr>
              <w:t xml:space="preserve"> </w:t>
            </w:r>
            <w:r w:rsidRPr="009676C5">
              <w:rPr>
                <w:rFonts w:asciiTheme="minorHAnsi" w:hAnsiTheme="minorHAnsi" w:cstheme="minorHAnsi"/>
                <w:color w:val="FF0000"/>
              </w:rPr>
              <w:t>of</w:t>
            </w:r>
            <w:r w:rsidRPr="009676C5">
              <w:rPr>
                <w:rFonts w:asciiTheme="minorHAnsi" w:hAnsiTheme="minorHAnsi" w:cstheme="minorHAnsi"/>
                <w:color w:val="FF0000"/>
                <w:spacing w:val="-63"/>
              </w:rPr>
              <w:t xml:space="preserve"> </w:t>
            </w:r>
            <w:r w:rsidRPr="009676C5">
              <w:rPr>
                <w:rFonts w:asciiTheme="minorHAnsi" w:hAnsiTheme="minorHAnsi" w:cstheme="minorHAnsi"/>
                <w:color w:val="FF0000"/>
              </w:rPr>
              <w:t>healthcare</w:t>
            </w:r>
            <w:r w:rsidRPr="009676C5">
              <w:rPr>
                <w:rFonts w:asciiTheme="minorHAnsi" w:hAnsiTheme="minorHAnsi" w:cstheme="minorHAnsi"/>
                <w:color w:val="FF0000"/>
                <w:spacing w:val="-3"/>
              </w:rPr>
              <w:t xml:space="preserve"> </w:t>
            </w:r>
            <w:r w:rsidRPr="009676C5">
              <w:rPr>
                <w:rFonts w:asciiTheme="minorHAnsi" w:hAnsiTheme="minorHAnsi" w:cstheme="minorHAnsi"/>
                <w:color w:val="FF0000"/>
              </w:rPr>
              <w:t>delivery.</w:t>
            </w:r>
          </w:p>
        </w:tc>
        <w:tc>
          <w:tcPr>
            <w:tcW w:w="3118" w:type="dxa"/>
          </w:tcPr>
          <w:p w14:paraId="404A7F5A" w14:textId="77777777" w:rsidR="003C3401" w:rsidRPr="003C3401" w:rsidRDefault="003C3401" w:rsidP="00DB2A59">
            <w:pPr>
              <w:pStyle w:val="TableParagraph"/>
              <w:ind w:right="112"/>
              <w:rPr>
                <w:rFonts w:asciiTheme="minorHAnsi" w:hAnsiTheme="minorHAnsi" w:cstheme="minorHAnsi"/>
              </w:rPr>
            </w:pPr>
            <w:r w:rsidRPr="003C3401">
              <w:rPr>
                <w:rFonts w:asciiTheme="minorHAnsi" w:hAnsiTheme="minorHAnsi" w:cstheme="minorHAnsi"/>
              </w:rPr>
              <w:t>All organisations will adopt</w:t>
            </w:r>
            <w:r w:rsidRPr="003C3401">
              <w:rPr>
                <w:rFonts w:asciiTheme="minorHAnsi" w:hAnsiTheme="minorHAnsi" w:cstheme="minorHAnsi"/>
                <w:spacing w:val="-64"/>
              </w:rPr>
              <w:t xml:space="preserve"> </w:t>
            </w:r>
            <w:r w:rsidRPr="003C3401">
              <w:rPr>
                <w:rFonts w:asciiTheme="minorHAnsi" w:hAnsiTheme="minorHAnsi" w:cstheme="minorHAnsi"/>
              </w:rPr>
              <w:t>a quality improvement</w:t>
            </w:r>
            <w:r w:rsidRPr="003C3401">
              <w:rPr>
                <w:rFonts w:asciiTheme="minorHAnsi" w:hAnsiTheme="minorHAnsi" w:cstheme="minorHAnsi"/>
                <w:spacing w:val="1"/>
              </w:rPr>
              <w:t xml:space="preserve"> </w:t>
            </w:r>
            <w:r w:rsidRPr="003C3401">
              <w:rPr>
                <w:rFonts w:asciiTheme="minorHAnsi" w:hAnsiTheme="minorHAnsi" w:cstheme="minorHAnsi"/>
              </w:rPr>
              <w:t>system and provide annual</w:t>
            </w:r>
            <w:r w:rsidRPr="003C3401">
              <w:rPr>
                <w:rFonts w:asciiTheme="minorHAnsi" w:hAnsiTheme="minorHAnsi" w:cstheme="minorHAnsi"/>
                <w:spacing w:val="-64"/>
              </w:rPr>
              <w:t xml:space="preserve"> </w:t>
            </w:r>
            <w:r w:rsidRPr="003C3401">
              <w:rPr>
                <w:rFonts w:asciiTheme="minorHAnsi" w:hAnsiTheme="minorHAnsi" w:cstheme="minorHAnsi"/>
              </w:rPr>
              <w:t>reports</w:t>
            </w:r>
            <w:r w:rsidRPr="003C3401">
              <w:rPr>
                <w:rFonts w:asciiTheme="minorHAnsi" w:hAnsiTheme="minorHAnsi" w:cstheme="minorHAnsi"/>
                <w:spacing w:val="-1"/>
              </w:rPr>
              <w:t xml:space="preserve"> </w:t>
            </w:r>
            <w:r w:rsidRPr="003C3401">
              <w:rPr>
                <w:rFonts w:asciiTheme="minorHAnsi" w:hAnsiTheme="minorHAnsi" w:cstheme="minorHAnsi"/>
              </w:rPr>
              <w:t>on quality.</w:t>
            </w:r>
          </w:p>
        </w:tc>
        <w:tc>
          <w:tcPr>
            <w:tcW w:w="3119" w:type="dxa"/>
          </w:tcPr>
          <w:p w14:paraId="0504775E" w14:textId="77777777" w:rsidR="003C3401" w:rsidRPr="003C3401" w:rsidRDefault="003C3401" w:rsidP="00DB2A59">
            <w:pPr>
              <w:pStyle w:val="TableParagraph"/>
              <w:ind w:right="687"/>
              <w:rPr>
                <w:rFonts w:asciiTheme="minorHAnsi" w:hAnsiTheme="minorHAnsi" w:cstheme="minorHAnsi"/>
              </w:rPr>
            </w:pPr>
            <w:r w:rsidRPr="003C3401">
              <w:rPr>
                <w:rFonts w:asciiTheme="minorHAnsi" w:hAnsiTheme="minorHAnsi" w:cstheme="minorHAnsi"/>
              </w:rPr>
              <w:t>All clinical teams will</w:t>
            </w:r>
            <w:r w:rsidRPr="003C3401">
              <w:rPr>
                <w:rFonts w:asciiTheme="minorHAnsi" w:hAnsiTheme="minorHAnsi" w:cstheme="minorHAnsi"/>
                <w:spacing w:val="1"/>
              </w:rPr>
              <w:t xml:space="preserve"> </w:t>
            </w:r>
            <w:r w:rsidRPr="003C3401">
              <w:rPr>
                <w:rFonts w:asciiTheme="minorHAnsi" w:hAnsiTheme="minorHAnsi" w:cstheme="minorHAnsi"/>
              </w:rPr>
              <w:t>implement quality</w:t>
            </w:r>
            <w:r w:rsidRPr="003C3401">
              <w:rPr>
                <w:rFonts w:asciiTheme="minorHAnsi" w:hAnsiTheme="minorHAnsi" w:cstheme="minorHAnsi"/>
                <w:spacing w:val="1"/>
              </w:rPr>
              <w:t xml:space="preserve"> </w:t>
            </w:r>
            <w:r w:rsidRPr="003C3401">
              <w:rPr>
                <w:rFonts w:asciiTheme="minorHAnsi" w:hAnsiTheme="minorHAnsi" w:cstheme="minorHAnsi"/>
              </w:rPr>
              <w:t>improvement projects</w:t>
            </w:r>
            <w:r w:rsidRPr="003C3401">
              <w:rPr>
                <w:rFonts w:asciiTheme="minorHAnsi" w:hAnsiTheme="minorHAnsi" w:cstheme="minorHAnsi"/>
                <w:spacing w:val="-64"/>
              </w:rPr>
              <w:t xml:space="preserve"> </w:t>
            </w:r>
            <w:r w:rsidRPr="003C3401">
              <w:rPr>
                <w:rFonts w:asciiTheme="minorHAnsi" w:hAnsiTheme="minorHAnsi" w:cstheme="minorHAnsi"/>
              </w:rPr>
              <w:t>using the quality</w:t>
            </w:r>
            <w:r w:rsidRPr="003C3401">
              <w:rPr>
                <w:rFonts w:asciiTheme="minorHAnsi" w:hAnsiTheme="minorHAnsi" w:cstheme="minorHAnsi"/>
                <w:spacing w:val="1"/>
              </w:rPr>
              <w:t xml:space="preserve"> </w:t>
            </w:r>
            <w:r w:rsidRPr="003C3401">
              <w:rPr>
                <w:rFonts w:asciiTheme="minorHAnsi" w:hAnsiTheme="minorHAnsi" w:cstheme="minorHAnsi"/>
              </w:rPr>
              <w:t>assurance</w:t>
            </w:r>
            <w:r w:rsidRPr="003C3401">
              <w:rPr>
                <w:rFonts w:asciiTheme="minorHAnsi" w:hAnsiTheme="minorHAnsi" w:cstheme="minorHAnsi"/>
                <w:spacing w:val="-1"/>
              </w:rPr>
              <w:t xml:space="preserve"> </w:t>
            </w:r>
            <w:r w:rsidRPr="003C3401">
              <w:rPr>
                <w:rFonts w:asciiTheme="minorHAnsi" w:hAnsiTheme="minorHAnsi" w:cstheme="minorHAnsi"/>
              </w:rPr>
              <w:t>cycle.</w:t>
            </w:r>
          </w:p>
        </w:tc>
      </w:tr>
    </w:tbl>
    <w:p w14:paraId="44115D4A" w14:textId="77777777" w:rsidR="003C3401" w:rsidRPr="003C3401" w:rsidRDefault="003C3401" w:rsidP="003C3401">
      <w:pPr>
        <w:rPr>
          <w:rFonts w:cstheme="minorHAnsi"/>
          <w:b/>
          <w:bCs/>
          <w:sz w:val="24"/>
          <w:szCs w:val="24"/>
        </w:rPr>
      </w:pPr>
    </w:p>
    <w:p w14:paraId="2A57B5F0" w14:textId="77777777" w:rsidR="00A23A6F" w:rsidRDefault="00A23A6F" w:rsidP="00CA331D">
      <w:pPr>
        <w:rPr>
          <w:rFonts w:cstheme="minorHAnsi"/>
          <w:b/>
          <w:bCs/>
          <w:sz w:val="24"/>
          <w:szCs w:val="24"/>
        </w:rPr>
      </w:pPr>
    </w:p>
    <w:p w14:paraId="5CBD0F79" w14:textId="51D76C78" w:rsidR="00A23A6F" w:rsidRDefault="003C3401" w:rsidP="00A23A6F">
      <w:pPr>
        <w:rPr>
          <w:rFonts w:cstheme="minorHAnsi"/>
          <w:b/>
          <w:bCs/>
          <w:sz w:val="24"/>
          <w:szCs w:val="24"/>
        </w:rPr>
      </w:pPr>
      <w:r w:rsidRPr="003C3401">
        <w:rPr>
          <w:rFonts w:cstheme="minorHAnsi"/>
          <w:b/>
          <w:bCs/>
          <w:sz w:val="24"/>
          <w:szCs w:val="24"/>
        </w:rPr>
        <w:t xml:space="preserve">Pathways </w:t>
      </w:r>
      <w:r>
        <w:rPr>
          <w:rFonts w:cstheme="minorHAnsi"/>
          <w:b/>
          <w:bCs/>
          <w:sz w:val="24"/>
          <w:szCs w:val="24"/>
        </w:rPr>
        <w:t>–</w:t>
      </w:r>
      <w:r w:rsidRPr="003C3401">
        <w:rPr>
          <w:rFonts w:cstheme="minorHAnsi"/>
          <w:b/>
          <w:bCs/>
          <w:sz w:val="24"/>
          <w:szCs w:val="24"/>
        </w:rPr>
        <w:t xml:space="preserve"> </w:t>
      </w:r>
    </w:p>
    <w:p w14:paraId="52351D9E" w14:textId="3EFE19BC" w:rsidR="00B74482" w:rsidRDefault="003C3401" w:rsidP="00B74482">
      <w:pPr>
        <w:pStyle w:val="BodyText"/>
        <w:numPr>
          <w:ilvl w:val="0"/>
          <w:numId w:val="19"/>
        </w:numPr>
        <w:ind w:right="1109"/>
        <w:rPr>
          <w:rFonts w:asciiTheme="minorHAnsi" w:hAnsiTheme="minorHAnsi" w:cstheme="minorHAnsi"/>
          <w:sz w:val="22"/>
          <w:szCs w:val="22"/>
        </w:rPr>
      </w:pPr>
      <w:r w:rsidRPr="003C3401">
        <w:rPr>
          <w:rFonts w:asciiTheme="minorHAnsi" w:hAnsiTheme="minorHAnsi" w:cstheme="minorHAnsi"/>
          <w:sz w:val="22"/>
          <w:szCs w:val="22"/>
        </w:rPr>
        <w:t>‘integrated care pathways’ have been suggested in recent years as the appropriate</w:t>
      </w:r>
      <w:r w:rsidRPr="003C3401">
        <w:rPr>
          <w:rFonts w:asciiTheme="minorHAnsi" w:hAnsiTheme="minorHAnsi" w:cstheme="minorHAnsi"/>
          <w:spacing w:val="1"/>
          <w:sz w:val="22"/>
          <w:szCs w:val="22"/>
        </w:rPr>
        <w:t xml:space="preserve"> </w:t>
      </w:r>
      <w:r w:rsidRPr="003C3401">
        <w:rPr>
          <w:rFonts w:asciiTheme="minorHAnsi" w:hAnsiTheme="minorHAnsi" w:cstheme="minorHAnsi"/>
          <w:sz w:val="22"/>
          <w:szCs w:val="22"/>
        </w:rPr>
        <w:t>mechanism for achieving the Institute of Health Improvement triple (now quadruple)</w:t>
      </w:r>
      <w:r w:rsidRPr="003C3401">
        <w:rPr>
          <w:rFonts w:asciiTheme="minorHAnsi" w:hAnsiTheme="minorHAnsi" w:cstheme="minorHAnsi"/>
          <w:spacing w:val="1"/>
          <w:sz w:val="22"/>
          <w:szCs w:val="22"/>
        </w:rPr>
        <w:t xml:space="preserve"> </w:t>
      </w:r>
      <w:r w:rsidRPr="003C3401">
        <w:rPr>
          <w:rFonts w:asciiTheme="minorHAnsi" w:hAnsiTheme="minorHAnsi" w:cstheme="minorHAnsi"/>
          <w:sz w:val="22"/>
          <w:szCs w:val="22"/>
        </w:rPr>
        <w:t>aim.</w:t>
      </w:r>
      <w:r w:rsidRPr="003C3401">
        <w:rPr>
          <w:rFonts w:asciiTheme="minorHAnsi" w:hAnsiTheme="minorHAnsi" w:cstheme="minorHAnsi"/>
          <w:spacing w:val="-3"/>
          <w:sz w:val="22"/>
          <w:szCs w:val="22"/>
        </w:rPr>
        <w:t xml:space="preserve"> </w:t>
      </w:r>
      <w:r w:rsidRPr="003C3401">
        <w:rPr>
          <w:rFonts w:asciiTheme="minorHAnsi" w:hAnsiTheme="minorHAnsi" w:cstheme="minorHAnsi"/>
          <w:sz w:val="22"/>
          <w:szCs w:val="22"/>
        </w:rPr>
        <w:t>They</w:t>
      </w:r>
      <w:r w:rsidRPr="003C3401">
        <w:rPr>
          <w:rFonts w:asciiTheme="minorHAnsi" w:hAnsiTheme="minorHAnsi" w:cstheme="minorHAnsi"/>
          <w:spacing w:val="-4"/>
          <w:sz w:val="22"/>
          <w:szCs w:val="22"/>
        </w:rPr>
        <w:t xml:space="preserve"> </w:t>
      </w:r>
      <w:r w:rsidRPr="003C3401">
        <w:rPr>
          <w:rFonts w:asciiTheme="minorHAnsi" w:hAnsiTheme="minorHAnsi" w:cstheme="minorHAnsi"/>
          <w:sz w:val="22"/>
          <w:szCs w:val="22"/>
        </w:rPr>
        <w:t>can</w:t>
      </w:r>
      <w:r w:rsidRPr="003C3401">
        <w:rPr>
          <w:rFonts w:asciiTheme="minorHAnsi" w:hAnsiTheme="minorHAnsi" w:cstheme="minorHAnsi"/>
          <w:spacing w:val="-1"/>
          <w:sz w:val="22"/>
          <w:szCs w:val="22"/>
        </w:rPr>
        <w:t xml:space="preserve"> </w:t>
      </w:r>
      <w:r w:rsidRPr="003C3401">
        <w:rPr>
          <w:rFonts w:asciiTheme="minorHAnsi" w:hAnsiTheme="minorHAnsi" w:cstheme="minorHAnsi"/>
          <w:sz w:val="22"/>
          <w:szCs w:val="22"/>
        </w:rPr>
        <w:t>work</w:t>
      </w:r>
      <w:r w:rsidRPr="003C3401">
        <w:rPr>
          <w:rFonts w:asciiTheme="minorHAnsi" w:hAnsiTheme="minorHAnsi" w:cstheme="minorHAnsi"/>
          <w:spacing w:val="-1"/>
          <w:sz w:val="22"/>
          <w:szCs w:val="22"/>
        </w:rPr>
        <w:t xml:space="preserve"> </w:t>
      </w:r>
      <w:r w:rsidRPr="003C3401">
        <w:rPr>
          <w:rFonts w:asciiTheme="minorHAnsi" w:hAnsiTheme="minorHAnsi" w:cstheme="minorHAnsi"/>
          <w:sz w:val="22"/>
          <w:szCs w:val="22"/>
        </w:rPr>
        <w:t>as</w:t>
      </w:r>
      <w:r w:rsidRPr="003C3401">
        <w:rPr>
          <w:rFonts w:asciiTheme="minorHAnsi" w:hAnsiTheme="minorHAnsi" w:cstheme="minorHAnsi"/>
          <w:spacing w:val="-4"/>
          <w:sz w:val="22"/>
          <w:szCs w:val="22"/>
        </w:rPr>
        <w:t xml:space="preserve"> </w:t>
      </w:r>
      <w:r w:rsidRPr="003C3401">
        <w:rPr>
          <w:rFonts w:asciiTheme="minorHAnsi" w:hAnsiTheme="minorHAnsi" w:cstheme="minorHAnsi"/>
          <w:sz w:val="22"/>
          <w:szCs w:val="22"/>
        </w:rPr>
        <w:t>a shared</w:t>
      </w:r>
      <w:r w:rsidRPr="003C3401">
        <w:rPr>
          <w:rFonts w:asciiTheme="minorHAnsi" w:hAnsiTheme="minorHAnsi" w:cstheme="minorHAnsi"/>
          <w:spacing w:val="-2"/>
          <w:sz w:val="22"/>
          <w:szCs w:val="22"/>
        </w:rPr>
        <w:t xml:space="preserve"> </w:t>
      </w:r>
      <w:r w:rsidRPr="003C3401">
        <w:rPr>
          <w:rFonts w:asciiTheme="minorHAnsi" w:hAnsiTheme="minorHAnsi" w:cstheme="minorHAnsi"/>
          <w:sz w:val="22"/>
          <w:szCs w:val="22"/>
        </w:rPr>
        <w:t>understanding</w:t>
      </w:r>
      <w:r w:rsidRPr="003C3401">
        <w:rPr>
          <w:rFonts w:asciiTheme="minorHAnsi" w:hAnsiTheme="minorHAnsi" w:cstheme="minorHAnsi"/>
          <w:spacing w:val="-3"/>
          <w:sz w:val="22"/>
          <w:szCs w:val="22"/>
        </w:rPr>
        <w:t xml:space="preserve"> </w:t>
      </w:r>
      <w:r w:rsidRPr="003C3401">
        <w:rPr>
          <w:rFonts w:asciiTheme="minorHAnsi" w:hAnsiTheme="minorHAnsi" w:cstheme="minorHAnsi"/>
          <w:sz w:val="22"/>
          <w:szCs w:val="22"/>
        </w:rPr>
        <w:t>of</w:t>
      </w:r>
      <w:r w:rsidRPr="003C3401">
        <w:rPr>
          <w:rFonts w:asciiTheme="minorHAnsi" w:hAnsiTheme="minorHAnsi" w:cstheme="minorHAnsi"/>
          <w:spacing w:val="6"/>
          <w:sz w:val="22"/>
          <w:szCs w:val="22"/>
        </w:rPr>
        <w:t xml:space="preserve"> </w:t>
      </w:r>
      <w:r w:rsidRPr="003C3401">
        <w:rPr>
          <w:rFonts w:asciiTheme="minorHAnsi" w:hAnsiTheme="minorHAnsi" w:cstheme="minorHAnsi"/>
          <w:sz w:val="22"/>
          <w:szCs w:val="22"/>
        </w:rPr>
        <w:t>what</w:t>
      </w:r>
      <w:r w:rsidRPr="003C3401">
        <w:rPr>
          <w:rFonts w:asciiTheme="minorHAnsi" w:hAnsiTheme="minorHAnsi" w:cstheme="minorHAnsi"/>
          <w:spacing w:val="-2"/>
          <w:sz w:val="22"/>
          <w:szCs w:val="22"/>
        </w:rPr>
        <w:t xml:space="preserve"> </w:t>
      </w:r>
      <w:r w:rsidRPr="003C3401">
        <w:rPr>
          <w:rFonts w:asciiTheme="minorHAnsi" w:hAnsiTheme="minorHAnsi" w:cstheme="minorHAnsi"/>
          <w:sz w:val="22"/>
          <w:szCs w:val="22"/>
        </w:rPr>
        <w:t>each</w:t>
      </w:r>
      <w:r w:rsidRPr="003C3401">
        <w:rPr>
          <w:rFonts w:asciiTheme="minorHAnsi" w:hAnsiTheme="minorHAnsi" w:cstheme="minorHAnsi"/>
          <w:spacing w:val="-1"/>
          <w:sz w:val="22"/>
          <w:szCs w:val="22"/>
        </w:rPr>
        <w:t xml:space="preserve"> </w:t>
      </w:r>
      <w:r w:rsidRPr="003C3401">
        <w:rPr>
          <w:rFonts w:asciiTheme="minorHAnsi" w:hAnsiTheme="minorHAnsi" w:cstheme="minorHAnsi"/>
          <w:sz w:val="22"/>
          <w:szCs w:val="22"/>
        </w:rPr>
        <w:t>party</w:t>
      </w:r>
      <w:r w:rsidRPr="003C3401">
        <w:rPr>
          <w:rFonts w:asciiTheme="minorHAnsi" w:hAnsiTheme="minorHAnsi" w:cstheme="minorHAnsi"/>
          <w:spacing w:val="-4"/>
          <w:sz w:val="22"/>
          <w:szCs w:val="22"/>
        </w:rPr>
        <w:t xml:space="preserve"> </w:t>
      </w:r>
      <w:r w:rsidRPr="003C3401">
        <w:rPr>
          <w:rFonts w:asciiTheme="minorHAnsi" w:hAnsiTheme="minorHAnsi" w:cstheme="minorHAnsi"/>
          <w:sz w:val="22"/>
          <w:szCs w:val="22"/>
        </w:rPr>
        <w:t>is</w:t>
      </w:r>
      <w:r w:rsidRPr="003C3401">
        <w:rPr>
          <w:rFonts w:asciiTheme="minorHAnsi" w:hAnsiTheme="minorHAnsi" w:cstheme="minorHAnsi"/>
          <w:spacing w:val="-1"/>
          <w:sz w:val="22"/>
          <w:szCs w:val="22"/>
        </w:rPr>
        <w:t xml:space="preserve"> </w:t>
      </w:r>
      <w:r w:rsidRPr="003C3401">
        <w:rPr>
          <w:rFonts w:asciiTheme="minorHAnsi" w:hAnsiTheme="minorHAnsi" w:cstheme="minorHAnsi"/>
          <w:sz w:val="22"/>
          <w:szCs w:val="22"/>
        </w:rPr>
        <w:t>aiming</w:t>
      </w:r>
      <w:r w:rsidRPr="003C3401">
        <w:rPr>
          <w:rFonts w:asciiTheme="minorHAnsi" w:hAnsiTheme="minorHAnsi" w:cstheme="minorHAnsi"/>
          <w:spacing w:val="-2"/>
          <w:sz w:val="22"/>
          <w:szCs w:val="22"/>
        </w:rPr>
        <w:t xml:space="preserve"> </w:t>
      </w:r>
      <w:r w:rsidRPr="003C3401">
        <w:rPr>
          <w:rFonts w:asciiTheme="minorHAnsi" w:hAnsiTheme="minorHAnsi" w:cstheme="minorHAnsi"/>
          <w:sz w:val="22"/>
          <w:szCs w:val="22"/>
        </w:rPr>
        <w:t>to</w:t>
      </w:r>
      <w:r w:rsidRPr="003C3401">
        <w:rPr>
          <w:rFonts w:asciiTheme="minorHAnsi" w:hAnsiTheme="minorHAnsi" w:cstheme="minorHAnsi"/>
          <w:spacing w:val="-3"/>
          <w:sz w:val="22"/>
          <w:szCs w:val="22"/>
        </w:rPr>
        <w:t xml:space="preserve"> </w:t>
      </w:r>
      <w:r w:rsidRPr="003C3401">
        <w:rPr>
          <w:rFonts w:asciiTheme="minorHAnsi" w:hAnsiTheme="minorHAnsi" w:cstheme="minorHAnsi"/>
          <w:sz w:val="22"/>
          <w:szCs w:val="22"/>
        </w:rPr>
        <w:t>deliver</w:t>
      </w:r>
      <w:r>
        <w:rPr>
          <w:rFonts w:asciiTheme="minorHAnsi" w:hAnsiTheme="minorHAnsi" w:cstheme="minorHAnsi"/>
          <w:sz w:val="22"/>
          <w:szCs w:val="22"/>
        </w:rPr>
        <w:t xml:space="preserve"> </w:t>
      </w:r>
      <w:r w:rsidRPr="003C3401">
        <w:rPr>
          <w:rFonts w:asciiTheme="minorHAnsi" w:hAnsiTheme="minorHAnsi" w:cstheme="minorHAnsi"/>
          <w:sz w:val="22"/>
          <w:szCs w:val="22"/>
        </w:rPr>
        <w:t xml:space="preserve">for the patient and thereby help to better integrate the various providers into a </w:t>
      </w:r>
      <w:r w:rsidR="00CE3FF4" w:rsidRPr="003C3401">
        <w:rPr>
          <w:rFonts w:asciiTheme="minorHAnsi" w:hAnsiTheme="minorHAnsi" w:cstheme="minorHAnsi"/>
          <w:sz w:val="22"/>
          <w:szCs w:val="22"/>
        </w:rPr>
        <w:t>seamless</w:t>
      </w:r>
      <w:r w:rsidR="00CE3FF4">
        <w:rPr>
          <w:rFonts w:asciiTheme="minorHAnsi" w:hAnsiTheme="minorHAnsi" w:cstheme="minorHAnsi"/>
          <w:sz w:val="22"/>
          <w:szCs w:val="22"/>
        </w:rPr>
        <w:t xml:space="preserve"> </w:t>
      </w:r>
      <w:r w:rsidR="00CE3FF4" w:rsidRPr="003C3401">
        <w:rPr>
          <w:rFonts w:asciiTheme="minorHAnsi" w:hAnsiTheme="minorHAnsi" w:cstheme="minorHAnsi"/>
          <w:spacing w:val="-64"/>
          <w:sz w:val="22"/>
          <w:szCs w:val="22"/>
        </w:rPr>
        <w:t>model</w:t>
      </w:r>
      <w:r w:rsidRPr="003C3401">
        <w:rPr>
          <w:rFonts w:asciiTheme="minorHAnsi" w:hAnsiTheme="minorHAnsi" w:cstheme="minorHAnsi"/>
          <w:spacing w:val="-1"/>
          <w:sz w:val="22"/>
          <w:szCs w:val="22"/>
        </w:rPr>
        <w:t xml:space="preserve"> </w:t>
      </w:r>
      <w:r w:rsidRPr="003C3401">
        <w:rPr>
          <w:rFonts w:asciiTheme="minorHAnsi" w:hAnsiTheme="minorHAnsi" w:cstheme="minorHAnsi"/>
          <w:sz w:val="22"/>
          <w:szCs w:val="22"/>
        </w:rPr>
        <w:t>of delivery.</w:t>
      </w:r>
    </w:p>
    <w:p w14:paraId="7B208194" w14:textId="71C97B98" w:rsidR="00B74482" w:rsidRDefault="00B74482" w:rsidP="00B74482">
      <w:pPr>
        <w:pStyle w:val="BodyText"/>
        <w:numPr>
          <w:ilvl w:val="0"/>
          <w:numId w:val="19"/>
        </w:numPr>
        <w:ind w:right="1109"/>
        <w:jc w:val="both"/>
        <w:rPr>
          <w:rFonts w:asciiTheme="minorHAnsi" w:hAnsiTheme="minorHAnsi" w:cstheme="minorHAnsi"/>
          <w:sz w:val="22"/>
          <w:szCs w:val="22"/>
        </w:rPr>
      </w:pPr>
      <w:r w:rsidRPr="00B74482">
        <w:rPr>
          <w:rFonts w:asciiTheme="minorHAnsi" w:hAnsiTheme="minorHAnsi" w:cstheme="minorHAnsi"/>
          <w:sz w:val="22"/>
          <w:szCs w:val="22"/>
        </w:rPr>
        <w:t>The</w:t>
      </w:r>
      <w:r w:rsidRPr="00B74482">
        <w:rPr>
          <w:rFonts w:asciiTheme="minorHAnsi" w:hAnsiTheme="minorHAnsi" w:cstheme="minorHAnsi"/>
          <w:spacing w:val="-1"/>
          <w:sz w:val="22"/>
          <w:szCs w:val="22"/>
        </w:rPr>
        <w:t xml:space="preserve"> </w:t>
      </w:r>
      <w:r w:rsidRPr="00B74482">
        <w:rPr>
          <w:rFonts w:asciiTheme="minorHAnsi" w:hAnsiTheme="minorHAnsi" w:cstheme="minorHAnsi"/>
          <w:sz w:val="22"/>
          <w:szCs w:val="22"/>
        </w:rPr>
        <w:t>priority</w:t>
      </w:r>
      <w:r w:rsidRPr="00B74482">
        <w:rPr>
          <w:rFonts w:asciiTheme="minorHAnsi" w:hAnsiTheme="minorHAnsi" w:cstheme="minorHAnsi"/>
          <w:spacing w:val="-2"/>
          <w:sz w:val="22"/>
          <w:szCs w:val="22"/>
        </w:rPr>
        <w:t xml:space="preserve"> </w:t>
      </w:r>
      <w:r w:rsidRPr="00B74482">
        <w:rPr>
          <w:rFonts w:asciiTheme="minorHAnsi" w:hAnsiTheme="minorHAnsi" w:cstheme="minorHAnsi"/>
          <w:sz w:val="22"/>
          <w:szCs w:val="22"/>
        </w:rPr>
        <w:t>areas</w:t>
      </w:r>
      <w:r w:rsidRPr="00B74482">
        <w:rPr>
          <w:rFonts w:asciiTheme="minorHAnsi" w:hAnsiTheme="minorHAnsi" w:cstheme="minorHAnsi"/>
          <w:spacing w:val="-3"/>
          <w:sz w:val="22"/>
          <w:szCs w:val="22"/>
        </w:rPr>
        <w:t xml:space="preserve"> </w:t>
      </w:r>
      <w:r w:rsidRPr="00B74482">
        <w:rPr>
          <w:rFonts w:asciiTheme="minorHAnsi" w:hAnsiTheme="minorHAnsi" w:cstheme="minorHAnsi"/>
          <w:sz w:val="22"/>
          <w:szCs w:val="22"/>
        </w:rPr>
        <w:t>for pathway development flow from the population’s burden of disease. They can be</w:t>
      </w:r>
      <w:r w:rsidRPr="00B74482">
        <w:rPr>
          <w:rFonts w:asciiTheme="minorHAnsi" w:hAnsiTheme="minorHAnsi" w:cstheme="minorHAnsi"/>
          <w:spacing w:val="1"/>
          <w:sz w:val="22"/>
          <w:szCs w:val="22"/>
        </w:rPr>
        <w:t xml:space="preserve"> </w:t>
      </w:r>
      <w:r w:rsidRPr="00B74482">
        <w:rPr>
          <w:rFonts w:asciiTheme="minorHAnsi" w:hAnsiTheme="minorHAnsi" w:cstheme="minorHAnsi"/>
          <w:sz w:val="22"/>
          <w:szCs w:val="22"/>
        </w:rPr>
        <w:t>grouped under the following broad headings: cancer, cardiovascular disease and</w:t>
      </w:r>
      <w:r w:rsidRPr="00B74482">
        <w:rPr>
          <w:rFonts w:asciiTheme="minorHAnsi" w:hAnsiTheme="minorHAnsi" w:cstheme="minorHAnsi"/>
          <w:spacing w:val="1"/>
          <w:sz w:val="22"/>
          <w:szCs w:val="22"/>
        </w:rPr>
        <w:t xml:space="preserve"> </w:t>
      </w:r>
      <w:r w:rsidRPr="00B74482">
        <w:rPr>
          <w:rFonts w:asciiTheme="minorHAnsi" w:hAnsiTheme="minorHAnsi" w:cstheme="minorHAnsi"/>
          <w:sz w:val="22"/>
          <w:szCs w:val="22"/>
        </w:rPr>
        <w:t>diabetes, musculoskeletal conditions, mental health, substance misuse, multi-morbidity</w:t>
      </w:r>
      <w:r w:rsidRPr="00B74482">
        <w:rPr>
          <w:rFonts w:asciiTheme="minorHAnsi" w:hAnsiTheme="minorHAnsi" w:cstheme="minorHAnsi"/>
          <w:spacing w:val="-64"/>
          <w:sz w:val="22"/>
          <w:szCs w:val="22"/>
        </w:rPr>
        <w:t xml:space="preserve"> </w:t>
      </w:r>
      <w:r w:rsidRPr="00B74482">
        <w:rPr>
          <w:rFonts w:asciiTheme="minorHAnsi" w:hAnsiTheme="minorHAnsi" w:cstheme="minorHAnsi"/>
          <w:sz w:val="22"/>
          <w:szCs w:val="22"/>
        </w:rPr>
        <w:t>and</w:t>
      </w:r>
      <w:r w:rsidRPr="00B74482">
        <w:rPr>
          <w:rFonts w:asciiTheme="minorHAnsi" w:hAnsiTheme="minorHAnsi" w:cstheme="minorHAnsi"/>
          <w:spacing w:val="-3"/>
          <w:sz w:val="22"/>
          <w:szCs w:val="22"/>
        </w:rPr>
        <w:t xml:space="preserve"> </w:t>
      </w:r>
      <w:r w:rsidRPr="00B74482">
        <w:rPr>
          <w:rFonts w:asciiTheme="minorHAnsi" w:hAnsiTheme="minorHAnsi" w:cstheme="minorHAnsi"/>
          <w:sz w:val="22"/>
          <w:szCs w:val="22"/>
        </w:rPr>
        <w:t>frailty, and infectious disease.</w:t>
      </w:r>
      <w:r>
        <w:rPr>
          <w:rFonts w:asciiTheme="minorHAnsi" w:hAnsiTheme="minorHAnsi" w:cstheme="minorHAnsi"/>
          <w:sz w:val="22"/>
          <w:szCs w:val="22"/>
        </w:rPr>
        <w:t xml:space="preserve"> </w:t>
      </w:r>
      <w:r w:rsidRPr="00B74482">
        <w:rPr>
          <w:rFonts w:asciiTheme="minorHAnsi" w:hAnsiTheme="minorHAnsi" w:cstheme="minorHAnsi"/>
          <w:sz w:val="22"/>
          <w:szCs w:val="22"/>
        </w:rPr>
        <w:t>At this level the pathways are not specific to organisation or professional groups. This</w:t>
      </w:r>
      <w:r w:rsidRPr="00B74482">
        <w:rPr>
          <w:rFonts w:asciiTheme="minorHAnsi" w:hAnsiTheme="minorHAnsi" w:cstheme="minorHAnsi"/>
          <w:spacing w:val="1"/>
          <w:sz w:val="22"/>
          <w:szCs w:val="22"/>
        </w:rPr>
        <w:t xml:space="preserve"> </w:t>
      </w:r>
      <w:r w:rsidRPr="00B74482">
        <w:rPr>
          <w:rFonts w:asciiTheme="minorHAnsi" w:hAnsiTheme="minorHAnsi" w:cstheme="minorHAnsi"/>
          <w:sz w:val="22"/>
          <w:szCs w:val="22"/>
        </w:rPr>
        <w:t>produces the opportunity for evidence based, standard approaches across Wale</w:t>
      </w:r>
      <w:r>
        <w:rPr>
          <w:rFonts w:asciiTheme="minorHAnsi" w:hAnsiTheme="minorHAnsi" w:cstheme="minorHAnsi"/>
          <w:sz w:val="22"/>
          <w:szCs w:val="22"/>
        </w:rPr>
        <w:t xml:space="preserve">s. </w:t>
      </w:r>
      <w:r w:rsidRPr="00B74482">
        <w:rPr>
          <w:rFonts w:asciiTheme="minorHAnsi" w:hAnsiTheme="minorHAnsi" w:cstheme="minorHAnsi"/>
          <w:sz w:val="22"/>
          <w:szCs w:val="22"/>
        </w:rPr>
        <w:t>Local organisations who will then implement these</w:t>
      </w:r>
      <w:r w:rsidRPr="00B74482">
        <w:rPr>
          <w:rFonts w:asciiTheme="minorHAnsi" w:hAnsiTheme="minorHAnsi" w:cstheme="minorHAnsi"/>
          <w:spacing w:val="1"/>
          <w:sz w:val="22"/>
          <w:szCs w:val="22"/>
        </w:rPr>
        <w:t xml:space="preserve"> </w:t>
      </w:r>
      <w:r w:rsidRPr="00B74482">
        <w:rPr>
          <w:rFonts w:asciiTheme="minorHAnsi" w:hAnsiTheme="minorHAnsi" w:cstheme="minorHAnsi"/>
          <w:sz w:val="22"/>
          <w:szCs w:val="22"/>
        </w:rPr>
        <w:t>national</w:t>
      </w:r>
      <w:r w:rsidRPr="00B74482">
        <w:rPr>
          <w:rFonts w:asciiTheme="minorHAnsi" w:hAnsiTheme="minorHAnsi" w:cstheme="minorHAnsi"/>
          <w:spacing w:val="-3"/>
          <w:sz w:val="22"/>
          <w:szCs w:val="22"/>
        </w:rPr>
        <w:t xml:space="preserve"> </w:t>
      </w:r>
      <w:r w:rsidRPr="00B74482">
        <w:rPr>
          <w:rFonts w:asciiTheme="minorHAnsi" w:hAnsiTheme="minorHAnsi" w:cstheme="minorHAnsi"/>
          <w:sz w:val="22"/>
          <w:szCs w:val="22"/>
        </w:rPr>
        <w:t>pathways</w:t>
      </w:r>
      <w:r w:rsidRPr="00B74482">
        <w:rPr>
          <w:rFonts w:asciiTheme="minorHAnsi" w:hAnsiTheme="minorHAnsi" w:cstheme="minorHAnsi"/>
          <w:spacing w:val="2"/>
          <w:sz w:val="22"/>
          <w:szCs w:val="22"/>
        </w:rPr>
        <w:t xml:space="preserve"> </w:t>
      </w:r>
      <w:r w:rsidRPr="00B74482">
        <w:rPr>
          <w:rFonts w:asciiTheme="minorHAnsi" w:hAnsiTheme="minorHAnsi" w:cstheme="minorHAnsi"/>
          <w:sz w:val="22"/>
          <w:szCs w:val="22"/>
        </w:rPr>
        <w:t>will have</w:t>
      </w:r>
      <w:r w:rsidRPr="00B74482">
        <w:rPr>
          <w:rFonts w:asciiTheme="minorHAnsi" w:hAnsiTheme="minorHAnsi" w:cstheme="minorHAnsi"/>
          <w:spacing w:val="-4"/>
          <w:sz w:val="22"/>
          <w:szCs w:val="22"/>
        </w:rPr>
        <w:t xml:space="preserve"> </w:t>
      </w:r>
      <w:r w:rsidRPr="00B74482">
        <w:rPr>
          <w:rFonts w:asciiTheme="minorHAnsi" w:hAnsiTheme="minorHAnsi" w:cstheme="minorHAnsi"/>
          <w:sz w:val="22"/>
          <w:szCs w:val="22"/>
        </w:rPr>
        <w:t>flexibility</w:t>
      </w:r>
      <w:r w:rsidRPr="00B74482">
        <w:rPr>
          <w:rFonts w:asciiTheme="minorHAnsi" w:hAnsiTheme="minorHAnsi" w:cstheme="minorHAnsi"/>
          <w:spacing w:val="-5"/>
          <w:sz w:val="22"/>
          <w:szCs w:val="22"/>
        </w:rPr>
        <w:t xml:space="preserve"> </w:t>
      </w:r>
      <w:r w:rsidRPr="00B74482">
        <w:rPr>
          <w:rFonts w:asciiTheme="minorHAnsi" w:hAnsiTheme="minorHAnsi" w:cstheme="minorHAnsi"/>
          <w:sz w:val="22"/>
          <w:szCs w:val="22"/>
        </w:rPr>
        <w:t>to</w:t>
      </w:r>
      <w:r w:rsidRPr="00B74482">
        <w:rPr>
          <w:rFonts w:asciiTheme="minorHAnsi" w:hAnsiTheme="minorHAnsi" w:cstheme="minorHAnsi"/>
          <w:spacing w:val="-2"/>
          <w:sz w:val="22"/>
          <w:szCs w:val="22"/>
        </w:rPr>
        <w:t xml:space="preserve"> </w:t>
      </w:r>
      <w:r w:rsidRPr="00B74482">
        <w:rPr>
          <w:rFonts w:asciiTheme="minorHAnsi" w:hAnsiTheme="minorHAnsi" w:cstheme="minorHAnsi"/>
          <w:sz w:val="22"/>
          <w:szCs w:val="22"/>
        </w:rPr>
        <w:t>respond</w:t>
      </w:r>
      <w:r w:rsidRPr="00B74482">
        <w:rPr>
          <w:rFonts w:asciiTheme="minorHAnsi" w:hAnsiTheme="minorHAnsi" w:cstheme="minorHAnsi"/>
          <w:spacing w:val="-2"/>
          <w:sz w:val="22"/>
          <w:szCs w:val="22"/>
        </w:rPr>
        <w:t xml:space="preserve"> </w:t>
      </w:r>
      <w:r w:rsidRPr="00B74482">
        <w:rPr>
          <w:rFonts w:asciiTheme="minorHAnsi" w:hAnsiTheme="minorHAnsi" w:cstheme="minorHAnsi"/>
          <w:sz w:val="22"/>
          <w:szCs w:val="22"/>
        </w:rPr>
        <w:t>to</w:t>
      </w:r>
      <w:r w:rsidRPr="00B74482">
        <w:rPr>
          <w:rFonts w:asciiTheme="minorHAnsi" w:hAnsiTheme="minorHAnsi" w:cstheme="minorHAnsi"/>
          <w:spacing w:val="-2"/>
          <w:sz w:val="22"/>
          <w:szCs w:val="22"/>
        </w:rPr>
        <w:t xml:space="preserve"> </w:t>
      </w:r>
      <w:r w:rsidRPr="00B74482">
        <w:rPr>
          <w:rFonts w:asciiTheme="minorHAnsi" w:hAnsiTheme="minorHAnsi" w:cstheme="minorHAnsi"/>
          <w:sz w:val="22"/>
          <w:szCs w:val="22"/>
        </w:rPr>
        <w:t>local</w:t>
      </w:r>
      <w:r w:rsidRPr="00B74482">
        <w:rPr>
          <w:rFonts w:asciiTheme="minorHAnsi" w:hAnsiTheme="minorHAnsi" w:cstheme="minorHAnsi"/>
          <w:spacing w:val="-5"/>
          <w:sz w:val="22"/>
          <w:szCs w:val="22"/>
        </w:rPr>
        <w:t xml:space="preserve"> </w:t>
      </w:r>
      <w:r w:rsidRPr="00B74482">
        <w:rPr>
          <w:rFonts w:asciiTheme="minorHAnsi" w:hAnsiTheme="minorHAnsi" w:cstheme="minorHAnsi"/>
          <w:sz w:val="22"/>
          <w:szCs w:val="22"/>
        </w:rPr>
        <w:t>need</w:t>
      </w:r>
      <w:r w:rsidRPr="00B74482">
        <w:rPr>
          <w:rFonts w:asciiTheme="minorHAnsi" w:hAnsiTheme="minorHAnsi" w:cstheme="minorHAnsi"/>
          <w:spacing w:val="-2"/>
          <w:sz w:val="22"/>
          <w:szCs w:val="22"/>
        </w:rPr>
        <w:t xml:space="preserve"> </w:t>
      </w:r>
      <w:r w:rsidRPr="00B74482">
        <w:rPr>
          <w:rFonts w:asciiTheme="minorHAnsi" w:hAnsiTheme="minorHAnsi" w:cstheme="minorHAnsi"/>
          <w:sz w:val="22"/>
          <w:szCs w:val="22"/>
        </w:rPr>
        <w:t>and</w:t>
      </w:r>
      <w:r w:rsidRPr="00B74482">
        <w:rPr>
          <w:rFonts w:asciiTheme="minorHAnsi" w:hAnsiTheme="minorHAnsi" w:cstheme="minorHAnsi"/>
          <w:spacing w:val="-4"/>
          <w:sz w:val="22"/>
          <w:szCs w:val="22"/>
        </w:rPr>
        <w:t xml:space="preserve"> </w:t>
      </w:r>
      <w:r w:rsidRPr="00B74482">
        <w:rPr>
          <w:rFonts w:asciiTheme="minorHAnsi" w:hAnsiTheme="minorHAnsi" w:cstheme="minorHAnsi"/>
          <w:sz w:val="22"/>
          <w:szCs w:val="22"/>
        </w:rPr>
        <w:t>to</w:t>
      </w:r>
      <w:r w:rsidRPr="00B74482">
        <w:rPr>
          <w:rFonts w:asciiTheme="minorHAnsi" w:hAnsiTheme="minorHAnsi" w:cstheme="minorHAnsi"/>
          <w:spacing w:val="-3"/>
          <w:sz w:val="22"/>
          <w:szCs w:val="22"/>
        </w:rPr>
        <w:t xml:space="preserve"> </w:t>
      </w:r>
      <w:r w:rsidRPr="00B74482">
        <w:rPr>
          <w:rFonts w:asciiTheme="minorHAnsi" w:hAnsiTheme="minorHAnsi" w:cstheme="minorHAnsi"/>
          <w:sz w:val="22"/>
          <w:szCs w:val="22"/>
        </w:rPr>
        <w:t>innovate</w:t>
      </w:r>
      <w:r w:rsidRPr="00B74482">
        <w:rPr>
          <w:rFonts w:asciiTheme="minorHAnsi" w:hAnsiTheme="minorHAnsi" w:cstheme="minorHAnsi"/>
          <w:spacing w:val="-3"/>
          <w:sz w:val="22"/>
          <w:szCs w:val="22"/>
        </w:rPr>
        <w:t xml:space="preserve"> </w:t>
      </w:r>
      <w:r w:rsidRPr="00B74482">
        <w:rPr>
          <w:rFonts w:asciiTheme="minorHAnsi" w:hAnsiTheme="minorHAnsi" w:cstheme="minorHAnsi"/>
          <w:sz w:val="22"/>
          <w:szCs w:val="22"/>
        </w:rPr>
        <w:t>but</w:t>
      </w:r>
      <w:r w:rsidRPr="00B74482">
        <w:rPr>
          <w:rFonts w:asciiTheme="minorHAnsi" w:hAnsiTheme="minorHAnsi" w:cstheme="minorHAnsi"/>
          <w:spacing w:val="-4"/>
          <w:sz w:val="22"/>
          <w:szCs w:val="22"/>
        </w:rPr>
        <w:t xml:space="preserve"> </w:t>
      </w:r>
      <w:r w:rsidRPr="00B74482">
        <w:rPr>
          <w:rFonts w:asciiTheme="minorHAnsi" w:hAnsiTheme="minorHAnsi" w:cstheme="minorHAnsi"/>
          <w:sz w:val="22"/>
          <w:szCs w:val="22"/>
        </w:rPr>
        <w:t>within</w:t>
      </w:r>
      <w:r w:rsidRPr="00B74482">
        <w:rPr>
          <w:rFonts w:asciiTheme="minorHAnsi" w:hAnsiTheme="minorHAnsi" w:cstheme="minorHAnsi"/>
          <w:spacing w:val="-64"/>
          <w:sz w:val="22"/>
          <w:szCs w:val="22"/>
        </w:rPr>
        <w:t xml:space="preserve"> </w:t>
      </w:r>
      <w:r w:rsidRPr="00B74482">
        <w:rPr>
          <w:rFonts w:asciiTheme="minorHAnsi" w:hAnsiTheme="minorHAnsi" w:cstheme="minorHAnsi"/>
          <w:sz w:val="22"/>
          <w:szCs w:val="22"/>
        </w:rPr>
        <w:t>evidence-based parameters.</w:t>
      </w:r>
    </w:p>
    <w:p w14:paraId="59976B55" w14:textId="77777777" w:rsidR="00B74482" w:rsidRPr="00B74482" w:rsidRDefault="00B74482" w:rsidP="00520F4E">
      <w:pPr>
        <w:pStyle w:val="BodyText"/>
        <w:ind w:left="720" w:right="1109"/>
        <w:jc w:val="both"/>
        <w:rPr>
          <w:rFonts w:asciiTheme="minorHAnsi" w:hAnsiTheme="minorHAnsi" w:cstheme="minorHAnsi"/>
          <w:sz w:val="22"/>
          <w:szCs w:val="22"/>
        </w:rPr>
      </w:pPr>
    </w:p>
    <w:tbl>
      <w:tblPr>
        <w:tblStyle w:val="TableGrid"/>
        <w:tblW w:w="0" w:type="auto"/>
        <w:tblInd w:w="720" w:type="dxa"/>
        <w:tblLook w:val="04A0" w:firstRow="1" w:lastRow="0" w:firstColumn="1" w:lastColumn="0" w:noHBand="0" w:noVBand="1"/>
      </w:tblPr>
      <w:tblGrid>
        <w:gridCol w:w="3224"/>
        <w:gridCol w:w="3247"/>
        <w:gridCol w:w="3259"/>
      </w:tblGrid>
      <w:tr w:rsidR="00B74482" w14:paraId="1F3570C0" w14:textId="77777777" w:rsidTr="00B74482">
        <w:tc>
          <w:tcPr>
            <w:tcW w:w="3483" w:type="dxa"/>
          </w:tcPr>
          <w:p w14:paraId="7C2C72C1" w14:textId="3EB6EEF8" w:rsidR="00B74482" w:rsidRPr="00B74482" w:rsidRDefault="00B74482" w:rsidP="00B74482">
            <w:pPr>
              <w:pStyle w:val="NoSpacing"/>
              <w:rPr>
                <w:b/>
                <w:bCs/>
              </w:rPr>
            </w:pPr>
            <w:r w:rsidRPr="00B74482">
              <w:rPr>
                <w:b/>
                <w:bCs/>
              </w:rPr>
              <w:t xml:space="preserve">NATIONAL ACTION </w:t>
            </w:r>
          </w:p>
        </w:tc>
        <w:tc>
          <w:tcPr>
            <w:tcW w:w="3483" w:type="dxa"/>
          </w:tcPr>
          <w:p w14:paraId="503B3DF7" w14:textId="3D3CF252" w:rsidR="00B74482" w:rsidRPr="00B74482" w:rsidRDefault="00B74482" w:rsidP="00B74482">
            <w:pPr>
              <w:pStyle w:val="NoSpacing"/>
              <w:rPr>
                <w:b/>
                <w:bCs/>
              </w:rPr>
            </w:pPr>
            <w:r w:rsidRPr="00B74482">
              <w:rPr>
                <w:b/>
                <w:bCs/>
              </w:rPr>
              <w:t xml:space="preserve">LOCAL SYSTEM ACTION </w:t>
            </w:r>
          </w:p>
        </w:tc>
        <w:tc>
          <w:tcPr>
            <w:tcW w:w="3484" w:type="dxa"/>
          </w:tcPr>
          <w:p w14:paraId="0BC4FD48" w14:textId="76AEFF6C" w:rsidR="00B74482" w:rsidRPr="00B74482" w:rsidRDefault="00B74482" w:rsidP="00B74482">
            <w:pPr>
              <w:pStyle w:val="NoSpacing"/>
              <w:rPr>
                <w:b/>
                <w:bCs/>
              </w:rPr>
            </w:pPr>
            <w:r w:rsidRPr="00B74482">
              <w:rPr>
                <w:b/>
                <w:bCs/>
              </w:rPr>
              <w:t xml:space="preserve">PROFESSIONAL ACTION </w:t>
            </w:r>
          </w:p>
        </w:tc>
      </w:tr>
      <w:tr w:rsidR="00B74482" w14:paraId="6B49D9C5" w14:textId="77777777" w:rsidTr="00B74482">
        <w:tc>
          <w:tcPr>
            <w:tcW w:w="3483" w:type="dxa"/>
          </w:tcPr>
          <w:p w14:paraId="60333510" w14:textId="6C2CE680" w:rsidR="00B74482" w:rsidRPr="00B74482" w:rsidRDefault="00B74482" w:rsidP="00B74482">
            <w:pPr>
              <w:pStyle w:val="NoSpacing"/>
            </w:pPr>
            <w:r w:rsidRPr="009676C5">
              <w:rPr>
                <w:color w:val="FF0000"/>
              </w:rPr>
              <w:t>National pathways will be developed, based on evidence, with broad professional and patient input.</w:t>
            </w:r>
          </w:p>
        </w:tc>
        <w:tc>
          <w:tcPr>
            <w:tcW w:w="3483" w:type="dxa"/>
          </w:tcPr>
          <w:p w14:paraId="2787934F" w14:textId="75C8C62C" w:rsidR="00B74482" w:rsidRPr="00B74482" w:rsidRDefault="00B74482" w:rsidP="00B74482">
            <w:pPr>
              <w:pStyle w:val="NoSpacing"/>
            </w:pPr>
            <w:r w:rsidRPr="00B74482">
              <w:t>Health boards will localise national pathways in a way which reflects the needs of their populations and the characteristics of their workforce</w:t>
            </w:r>
          </w:p>
        </w:tc>
        <w:tc>
          <w:tcPr>
            <w:tcW w:w="3484" w:type="dxa"/>
          </w:tcPr>
          <w:p w14:paraId="172B1824" w14:textId="631A545E" w:rsidR="00B74482" w:rsidRPr="00B74482" w:rsidRDefault="00B74482" w:rsidP="00B74482">
            <w:pPr>
              <w:pStyle w:val="NoSpacing"/>
            </w:pPr>
            <w:r w:rsidRPr="00B74482">
              <w:t>Implement and continuously improve how local pathways are delivered.</w:t>
            </w:r>
          </w:p>
        </w:tc>
      </w:tr>
    </w:tbl>
    <w:p w14:paraId="723D812B" w14:textId="77777777" w:rsidR="00520F4E" w:rsidRDefault="00520F4E" w:rsidP="00520F4E">
      <w:pPr>
        <w:rPr>
          <w:rFonts w:cstheme="minorHAnsi"/>
          <w:b/>
          <w:bCs/>
          <w:sz w:val="24"/>
          <w:szCs w:val="24"/>
        </w:rPr>
      </w:pPr>
    </w:p>
    <w:p w14:paraId="3E7F7F19" w14:textId="77777777" w:rsidR="00520F4E" w:rsidRDefault="00B74482" w:rsidP="00520F4E">
      <w:pPr>
        <w:rPr>
          <w:rFonts w:cstheme="minorHAnsi"/>
          <w:b/>
          <w:bCs/>
          <w:sz w:val="24"/>
          <w:szCs w:val="24"/>
        </w:rPr>
      </w:pPr>
      <w:r w:rsidRPr="00520F4E">
        <w:rPr>
          <w:rFonts w:cstheme="minorHAnsi"/>
          <w:b/>
          <w:bCs/>
          <w:sz w:val="24"/>
          <w:szCs w:val="24"/>
        </w:rPr>
        <w:lastRenderedPageBreak/>
        <w:t xml:space="preserve">Prudent and value-based healthcare – </w:t>
      </w:r>
    </w:p>
    <w:p w14:paraId="3DA7E0D2" w14:textId="77777777" w:rsidR="00520F4E" w:rsidRPr="00520F4E" w:rsidRDefault="00520F4E" w:rsidP="00520F4E">
      <w:pPr>
        <w:pStyle w:val="ListParagraph"/>
        <w:numPr>
          <w:ilvl w:val="0"/>
          <w:numId w:val="22"/>
        </w:numPr>
        <w:rPr>
          <w:rFonts w:cstheme="minorHAnsi"/>
          <w:b/>
          <w:bCs/>
          <w:sz w:val="24"/>
          <w:szCs w:val="24"/>
        </w:rPr>
      </w:pPr>
      <w:r>
        <w:t>The healthcare system needs to learn to live</w:t>
      </w:r>
      <w:r w:rsidRPr="00520F4E">
        <w:rPr>
          <w:spacing w:val="1"/>
        </w:rPr>
        <w:t xml:space="preserve"> </w:t>
      </w:r>
      <w:r>
        <w:t>within the available funding by reorienting its</w:t>
      </w:r>
      <w:r w:rsidRPr="00520F4E">
        <w:rPr>
          <w:spacing w:val="1"/>
        </w:rPr>
        <w:t xml:space="preserve"> </w:t>
      </w:r>
      <w:r>
        <w:t>resource towards the interventions that offer</w:t>
      </w:r>
      <w:r w:rsidRPr="00520F4E">
        <w:rPr>
          <w:spacing w:val="1"/>
        </w:rPr>
        <w:t xml:space="preserve"> </w:t>
      </w:r>
      <w:r>
        <w:t>the</w:t>
      </w:r>
      <w:r w:rsidRPr="00520F4E">
        <w:rPr>
          <w:spacing w:val="-4"/>
        </w:rPr>
        <w:t xml:space="preserve"> </w:t>
      </w:r>
      <w:r>
        <w:t>highest</w:t>
      </w:r>
      <w:r w:rsidRPr="00520F4E">
        <w:rPr>
          <w:spacing w:val="-1"/>
        </w:rPr>
        <w:t xml:space="preserve"> </w:t>
      </w:r>
      <w:r>
        <w:t>value.</w:t>
      </w:r>
      <w:r w:rsidRPr="00520F4E">
        <w:rPr>
          <w:spacing w:val="-4"/>
        </w:rPr>
        <w:t xml:space="preserve"> </w:t>
      </w:r>
      <w:r>
        <w:t>The</w:t>
      </w:r>
      <w:r w:rsidRPr="00520F4E">
        <w:rPr>
          <w:spacing w:val="-3"/>
        </w:rPr>
        <w:t xml:space="preserve"> </w:t>
      </w:r>
      <w:r>
        <w:t>emphasis</w:t>
      </w:r>
      <w:r w:rsidRPr="00520F4E">
        <w:rPr>
          <w:spacing w:val="-2"/>
        </w:rPr>
        <w:t xml:space="preserve"> </w:t>
      </w:r>
      <w:r>
        <w:t>should</w:t>
      </w:r>
      <w:r w:rsidRPr="00520F4E">
        <w:rPr>
          <w:spacing w:val="-1"/>
        </w:rPr>
        <w:t xml:space="preserve"> </w:t>
      </w:r>
      <w:r>
        <w:t>be</w:t>
      </w:r>
      <w:r w:rsidRPr="00520F4E">
        <w:rPr>
          <w:spacing w:val="-4"/>
        </w:rPr>
        <w:t xml:space="preserve"> </w:t>
      </w:r>
      <w:r>
        <w:t>on</w:t>
      </w:r>
      <w:r w:rsidRPr="00520F4E">
        <w:rPr>
          <w:spacing w:val="-64"/>
        </w:rPr>
        <w:t xml:space="preserve"> </w:t>
      </w:r>
      <w:r>
        <w:t>quality of life and what matters to the patient.</w:t>
      </w:r>
    </w:p>
    <w:p w14:paraId="0708EA21" w14:textId="02BC8C0B" w:rsidR="00520F4E" w:rsidRPr="009676C5" w:rsidRDefault="00520F4E" w:rsidP="00C935E9">
      <w:pPr>
        <w:pStyle w:val="ListParagraph"/>
        <w:numPr>
          <w:ilvl w:val="0"/>
          <w:numId w:val="22"/>
        </w:numPr>
        <w:rPr>
          <w:rFonts w:cstheme="minorHAnsi"/>
          <w:b/>
          <w:bCs/>
          <w:color w:val="FF0000"/>
          <w:sz w:val="24"/>
          <w:szCs w:val="24"/>
        </w:rPr>
      </w:pPr>
      <w:r w:rsidRPr="009676C5">
        <w:rPr>
          <w:rFonts w:cstheme="minorHAnsi"/>
          <w:color w:val="FF0000"/>
        </w:rPr>
        <w:t>There</w:t>
      </w:r>
      <w:r w:rsidRPr="009676C5">
        <w:rPr>
          <w:rFonts w:cstheme="minorHAnsi"/>
          <w:color w:val="FF0000"/>
          <w:spacing w:val="-1"/>
        </w:rPr>
        <w:t xml:space="preserve"> </w:t>
      </w:r>
      <w:r w:rsidRPr="009676C5">
        <w:rPr>
          <w:rFonts w:cstheme="minorHAnsi"/>
          <w:color w:val="FF0000"/>
        </w:rPr>
        <w:t>is</w:t>
      </w:r>
      <w:r w:rsidRPr="009676C5">
        <w:rPr>
          <w:rFonts w:cstheme="minorHAnsi"/>
          <w:color w:val="FF0000"/>
          <w:spacing w:val="-1"/>
        </w:rPr>
        <w:t xml:space="preserve"> </w:t>
      </w:r>
      <w:r w:rsidRPr="009676C5">
        <w:rPr>
          <w:rFonts w:cstheme="minorHAnsi"/>
          <w:color w:val="FF0000"/>
        </w:rPr>
        <w:t>increasing</w:t>
      </w:r>
      <w:r w:rsidRPr="009676C5">
        <w:rPr>
          <w:rFonts w:cstheme="minorHAnsi"/>
          <w:color w:val="FF0000"/>
          <w:spacing w:val="-3"/>
        </w:rPr>
        <w:t xml:space="preserve"> </w:t>
      </w:r>
      <w:r w:rsidRPr="009676C5">
        <w:rPr>
          <w:rFonts w:cstheme="minorHAnsi"/>
          <w:color w:val="FF0000"/>
        </w:rPr>
        <w:t>recognition</w:t>
      </w:r>
      <w:r w:rsidRPr="009676C5">
        <w:rPr>
          <w:rFonts w:cstheme="minorHAnsi"/>
          <w:color w:val="FF0000"/>
          <w:spacing w:val="-2"/>
        </w:rPr>
        <w:t xml:space="preserve"> </w:t>
      </w:r>
      <w:r w:rsidRPr="009676C5">
        <w:rPr>
          <w:rFonts w:cstheme="minorHAnsi"/>
          <w:color w:val="FF0000"/>
        </w:rPr>
        <w:t>of the place for rehabilitation, early therapeutic intervention and self-management, group</w:t>
      </w:r>
      <w:r w:rsidRPr="009676C5">
        <w:rPr>
          <w:rFonts w:cstheme="minorHAnsi"/>
          <w:color w:val="FF0000"/>
          <w:spacing w:val="1"/>
        </w:rPr>
        <w:t xml:space="preserve"> </w:t>
      </w:r>
      <w:r w:rsidRPr="009676C5">
        <w:rPr>
          <w:rFonts w:cstheme="minorHAnsi"/>
          <w:color w:val="FF0000"/>
        </w:rPr>
        <w:t>consultations and interventions, as well as other options such as social prescribing and</w:t>
      </w:r>
      <w:r w:rsidRPr="009676C5">
        <w:rPr>
          <w:rFonts w:cstheme="minorHAnsi"/>
          <w:color w:val="FF0000"/>
          <w:spacing w:val="-64"/>
        </w:rPr>
        <w:t xml:space="preserve"> </w:t>
      </w:r>
      <w:r w:rsidRPr="009676C5">
        <w:rPr>
          <w:rFonts w:cstheme="minorHAnsi"/>
          <w:color w:val="FF0000"/>
        </w:rPr>
        <w:t>community support groups. Local organisations will need to allocate resources across</w:t>
      </w:r>
      <w:r w:rsidRPr="009676C5">
        <w:rPr>
          <w:rFonts w:cstheme="minorHAnsi"/>
          <w:color w:val="FF0000"/>
          <w:spacing w:val="1"/>
        </w:rPr>
        <w:t xml:space="preserve"> </w:t>
      </w:r>
      <w:r w:rsidRPr="009676C5">
        <w:rPr>
          <w:rFonts w:cstheme="minorHAnsi"/>
          <w:color w:val="FF0000"/>
        </w:rPr>
        <w:t>the</w:t>
      </w:r>
      <w:r w:rsidRPr="009676C5">
        <w:rPr>
          <w:rFonts w:cstheme="minorHAnsi"/>
          <w:color w:val="FF0000"/>
          <w:spacing w:val="-1"/>
        </w:rPr>
        <w:t xml:space="preserve"> </w:t>
      </w:r>
      <w:r w:rsidRPr="009676C5">
        <w:rPr>
          <w:rFonts w:cstheme="minorHAnsi"/>
          <w:color w:val="FF0000"/>
        </w:rPr>
        <w:t>life</w:t>
      </w:r>
      <w:r w:rsidRPr="009676C5">
        <w:rPr>
          <w:rFonts w:cstheme="minorHAnsi"/>
          <w:color w:val="FF0000"/>
          <w:spacing w:val="-3"/>
        </w:rPr>
        <w:t xml:space="preserve"> </w:t>
      </w:r>
      <w:r w:rsidRPr="009676C5">
        <w:rPr>
          <w:rFonts w:cstheme="minorHAnsi"/>
          <w:color w:val="FF0000"/>
        </w:rPr>
        <w:t>course</w:t>
      </w:r>
      <w:r w:rsidRPr="009676C5">
        <w:rPr>
          <w:rFonts w:cstheme="minorHAnsi"/>
          <w:color w:val="FF0000"/>
          <w:spacing w:val="-3"/>
        </w:rPr>
        <w:t xml:space="preserve"> </w:t>
      </w:r>
      <w:r w:rsidRPr="009676C5">
        <w:rPr>
          <w:rFonts w:cstheme="minorHAnsi"/>
          <w:color w:val="FF0000"/>
        </w:rPr>
        <w:t>and</w:t>
      </w:r>
      <w:r w:rsidRPr="009676C5">
        <w:rPr>
          <w:rFonts w:cstheme="minorHAnsi"/>
          <w:color w:val="FF0000"/>
          <w:spacing w:val="-1"/>
        </w:rPr>
        <w:t xml:space="preserve"> </w:t>
      </w:r>
      <w:r w:rsidRPr="009676C5">
        <w:rPr>
          <w:rFonts w:cstheme="minorHAnsi"/>
          <w:color w:val="FF0000"/>
        </w:rPr>
        <w:t>within pathways</w:t>
      </w:r>
      <w:r w:rsidRPr="009676C5">
        <w:rPr>
          <w:rFonts w:cstheme="minorHAnsi"/>
          <w:color w:val="FF0000"/>
          <w:spacing w:val="-1"/>
        </w:rPr>
        <w:t xml:space="preserve"> </w:t>
      </w:r>
      <w:r w:rsidRPr="009676C5">
        <w:rPr>
          <w:rFonts w:cstheme="minorHAnsi"/>
          <w:color w:val="FF0000"/>
        </w:rPr>
        <w:t>to achieve</w:t>
      </w:r>
      <w:r w:rsidRPr="009676C5">
        <w:rPr>
          <w:rFonts w:cstheme="minorHAnsi"/>
          <w:color w:val="FF0000"/>
          <w:spacing w:val="-1"/>
        </w:rPr>
        <w:t xml:space="preserve"> </w:t>
      </w:r>
      <w:r w:rsidRPr="009676C5">
        <w:rPr>
          <w:rFonts w:cstheme="minorHAnsi"/>
          <w:color w:val="FF0000"/>
        </w:rPr>
        <w:t>value</w:t>
      </w:r>
      <w:r w:rsidRPr="009676C5">
        <w:rPr>
          <w:rFonts w:cstheme="minorHAnsi"/>
          <w:color w:val="FF0000"/>
          <w:spacing w:val="1"/>
        </w:rPr>
        <w:t xml:space="preserve"> </w:t>
      </w:r>
      <w:r w:rsidRPr="009676C5">
        <w:rPr>
          <w:rFonts w:cstheme="minorHAnsi"/>
          <w:color w:val="FF0000"/>
        </w:rPr>
        <w:t>based</w:t>
      </w:r>
      <w:r w:rsidRPr="009676C5">
        <w:rPr>
          <w:rFonts w:cstheme="minorHAnsi"/>
          <w:color w:val="FF0000"/>
          <w:spacing w:val="-1"/>
        </w:rPr>
        <w:t xml:space="preserve"> </w:t>
      </w:r>
      <w:r w:rsidRPr="009676C5">
        <w:rPr>
          <w:rFonts w:cstheme="minorHAnsi"/>
          <w:color w:val="FF0000"/>
        </w:rPr>
        <w:t>healthcare.</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3118"/>
        <w:gridCol w:w="3119"/>
      </w:tblGrid>
      <w:tr w:rsidR="00520F4E" w14:paraId="5AEBCDB5" w14:textId="77777777" w:rsidTr="00DB2A59">
        <w:trPr>
          <w:trHeight w:val="251"/>
        </w:trPr>
        <w:tc>
          <w:tcPr>
            <w:tcW w:w="3116" w:type="dxa"/>
          </w:tcPr>
          <w:p w14:paraId="1B2898F7" w14:textId="77777777" w:rsidR="00520F4E" w:rsidRPr="00520F4E" w:rsidRDefault="00520F4E" w:rsidP="00DB2A59">
            <w:pPr>
              <w:pStyle w:val="TableParagraph"/>
              <w:spacing w:line="232" w:lineRule="exact"/>
              <w:rPr>
                <w:rFonts w:asciiTheme="minorHAnsi" w:hAnsiTheme="minorHAnsi" w:cstheme="minorHAnsi"/>
                <w:b/>
              </w:rPr>
            </w:pPr>
            <w:r w:rsidRPr="00520F4E">
              <w:rPr>
                <w:rFonts w:asciiTheme="minorHAnsi" w:hAnsiTheme="minorHAnsi" w:cstheme="minorHAnsi"/>
                <w:b/>
              </w:rPr>
              <w:t>NATIONAL ACTION</w:t>
            </w:r>
          </w:p>
        </w:tc>
        <w:tc>
          <w:tcPr>
            <w:tcW w:w="3118" w:type="dxa"/>
          </w:tcPr>
          <w:p w14:paraId="7F810049" w14:textId="77777777" w:rsidR="00520F4E" w:rsidRPr="00520F4E" w:rsidRDefault="00520F4E" w:rsidP="00DB2A59">
            <w:pPr>
              <w:pStyle w:val="TableParagraph"/>
              <w:spacing w:line="232" w:lineRule="exact"/>
              <w:rPr>
                <w:rFonts w:asciiTheme="minorHAnsi" w:hAnsiTheme="minorHAnsi" w:cstheme="minorHAnsi"/>
                <w:b/>
              </w:rPr>
            </w:pPr>
            <w:r w:rsidRPr="00520F4E">
              <w:rPr>
                <w:rFonts w:asciiTheme="minorHAnsi" w:hAnsiTheme="minorHAnsi" w:cstheme="minorHAnsi"/>
                <w:b/>
              </w:rPr>
              <w:t>LOCAL</w:t>
            </w:r>
            <w:r w:rsidRPr="00520F4E">
              <w:rPr>
                <w:rFonts w:asciiTheme="minorHAnsi" w:hAnsiTheme="minorHAnsi" w:cstheme="minorHAnsi"/>
                <w:b/>
                <w:spacing w:val="-2"/>
              </w:rPr>
              <w:t xml:space="preserve"> </w:t>
            </w:r>
            <w:r w:rsidRPr="00520F4E">
              <w:rPr>
                <w:rFonts w:asciiTheme="minorHAnsi" w:hAnsiTheme="minorHAnsi" w:cstheme="minorHAnsi"/>
                <w:b/>
              </w:rPr>
              <w:t>SYSTEM</w:t>
            </w:r>
            <w:r w:rsidRPr="00520F4E">
              <w:rPr>
                <w:rFonts w:asciiTheme="minorHAnsi" w:hAnsiTheme="minorHAnsi" w:cstheme="minorHAnsi"/>
                <w:b/>
                <w:spacing w:val="3"/>
              </w:rPr>
              <w:t xml:space="preserve"> </w:t>
            </w:r>
            <w:r w:rsidRPr="00520F4E">
              <w:rPr>
                <w:rFonts w:asciiTheme="minorHAnsi" w:hAnsiTheme="minorHAnsi" w:cstheme="minorHAnsi"/>
                <w:b/>
              </w:rPr>
              <w:t>ACTION</w:t>
            </w:r>
          </w:p>
        </w:tc>
        <w:tc>
          <w:tcPr>
            <w:tcW w:w="3119" w:type="dxa"/>
          </w:tcPr>
          <w:p w14:paraId="12F4F871" w14:textId="77777777" w:rsidR="00520F4E" w:rsidRPr="00520F4E" w:rsidRDefault="00520F4E" w:rsidP="00DB2A59">
            <w:pPr>
              <w:pStyle w:val="TableParagraph"/>
              <w:spacing w:line="232" w:lineRule="exact"/>
              <w:rPr>
                <w:rFonts w:asciiTheme="minorHAnsi" w:hAnsiTheme="minorHAnsi" w:cstheme="minorHAnsi"/>
                <w:b/>
              </w:rPr>
            </w:pPr>
            <w:r w:rsidRPr="00520F4E">
              <w:rPr>
                <w:rFonts w:asciiTheme="minorHAnsi" w:hAnsiTheme="minorHAnsi" w:cstheme="minorHAnsi"/>
                <w:b/>
              </w:rPr>
              <w:t>PROFESSIONAL</w:t>
            </w:r>
            <w:r w:rsidRPr="00520F4E">
              <w:rPr>
                <w:rFonts w:asciiTheme="minorHAnsi" w:hAnsiTheme="minorHAnsi" w:cstheme="minorHAnsi"/>
                <w:b/>
                <w:spacing w:val="2"/>
              </w:rPr>
              <w:t xml:space="preserve"> </w:t>
            </w:r>
            <w:r w:rsidRPr="00520F4E">
              <w:rPr>
                <w:rFonts w:asciiTheme="minorHAnsi" w:hAnsiTheme="minorHAnsi" w:cstheme="minorHAnsi"/>
                <w:b/>
              </w:rPr>
              <w:t>ACTION</w:t>
            </w:r>
          </w:p>
        </w:tc>
      </w:tr>
      <w:tr w:rsidR="00520F4E" w14:paraId="100B4661" w14:textId="77777777" w:rsidTr="00DB2A59">
        <w:trPr>
          <w:trHeight w:val="829"/>
        </w:trPr>
        <w:tc>
          <w:tcPr>
            <w:tcW w:w="3116" w:type="dxa"/>
          </w:tcPr>
          <w:p w14:paraId="233F7D9C" w14:textId="77777777" w:rsidR="00520F4E" w:rsidRPr="00520F4E" w:rsidRDefault="00520F4E" w:rsidP="00DB2A59">
            <w:pPr>
              <w:pStyle w:val="TableParagraph"/>
              <w:spacing w:line="270" w:lineRule="atLeast"/>
              <w:ind w:right="187"/>
              <w:rPr>
                <w:rFonts w:asciiTheme="minorHAnsi" w:hAnsiTheme="minorHAnsi" w:cstheme="minorHAnsi"/>
              </w:rPr>
            </w:pPr>
            <w:r w:rsidRPr="009676C5">
              <w:rPr>
                <w:rFonts w:asciiTheme="minorHAnsi" w:hAnsiTheme="minorHAnsi" w:cstheme="minorHAnsi"/>
                <w:color w:val="FF0000"/>
              </w:rPr>
              <w:t>National programmes and</w:t>
            </w:r>
            <w:r w:rsidRPr="009676C5">
              <w:rPr>
                <w:rFonts w:asciiTheme="minorHAnsi" w:hAnsiTheme="minorHAnsi" w:cstheme="minorHAnsi"/>
                <w:color w:val="FF0000"/>
                <w:spacing w:val="-64"/>
              </w:rPr>
              <w:t xml:space="preserve"> </w:t>
            </w:r>
            <w:r w:rsidRPr="009676C5">
              <w:rPr>
                <w:rFonts w:asciiTheme="minorHAnsi" w:hAnsiTheme="minorHAnsi" w:cstheme="minorHAnsi"/>
                <w:color w:val="FF0000"/>
              </w:rPr>
              <w:t>clinical networks design</w:t>
            </w:r>
            <w:r w:rsidRPr="009676C5">
              <w:rPr>
                <w:rFonts w:asciiTheme="minorHAnsi" w:hAnsiTheme="minorHAnsi" w:cstheme="minorHAnsi"/>
                <w:color w:val="FF0000"/>
                <w:spacing w:val="1"/>
              </w:rPr>
              <w:t xml:space="preserve"> </w:t>
            </w:r>
            <w:r w:rsidRPr="009676C5">
              <w:rPr>
                <w:rFonts w:asciiTheme="minorHAnsi" w:hAnsiTheme="minorHAnsi" w:cstheme="minorHAnsi"/>
                <w:color w:val="FF0000"/>
              </w:rPr>
              <w:t>higher</w:t>
            </w:r>
            <w:r w:rsidRPr="009676C5">
              <w:rPr>
                <w:rFonts w:asciiTheme="minorHAnsi" w:hAnsiTheme="minorHAnsi" w:cstheme="minorHAnsi"/>
                <w:color w:val="FF0000"/>
                <w:spacing w:val="-6"/>
              </w:rPr>
              <w:t xml:space="preserve"> </w:t>
            </w:r>
            <w:r w:rsidRPr="009676C5">
              <w:rPr>
                <w:rFonts w:asciiTheme="minorHAnsi" w:hAnsiTheme="minorHAnsi" w:cstheme="minorHAnsi"/>
                <w:color w:val="FF0000"/>
              </w:rPr>
              <w:t>value</w:t>
            </w:r>
            <w:r w:rsidRPr="009676C5">
              <w:rPr>
                <w:rFonts w:asciiTheme="minorHAnsi" w:hAnsiTheme="minorHAnsi" w:cstheme="minorHAnsi"/>
                <w:color w:val="FF0000"/>
                <w:spacing w:val="-4"/>
              </w:rPr>
              <w:t xml:space="preserve"> </w:t>
            </w:r>
            <w:r w:rsidRPr="009676C5">
              <w:rPr>
                <w:rFonts w:asciiTheme="minorHAnsi" w:hAnsiTheme="minorHAnsi" w:cstheme="minorHAnsi"/>
                <w:color w:val="FF0000"/>
              </w:rPr>
              <w:t>interventions.</w:t>
            </w:r>
          </w:p>
        </w:tc>
        <w:tc>
          <w:tcPr>
            <w:tcW w:w="3118" w:type="dxa"/>
          </w:tcPr>
          <w:p w14:paraId="55C28FE1" w14:textId="77777777" w:rsidR="00520F4E" w:rsidRPr="00520F4E" w:rsidRDefault="00520F4E" w:rsidP="00DB2A59">
            <w:pPr>
              <w:pStyle w:val="TableParagraph"/>
              <w:spacing w:line="270" w:lineRule="atLeast"/>
              <w:ind w:right="186"/>
              <w:rPr>
                <w:rFonts w:asciiTheme="minorHAnsi" w:hAnsiTheme="minorHAnsi" w:cstheme="minorHAnsi"/>
              </w:rPr>
            </w:pPr>
            <w:r w:rsidRPr="00520F4E">
              <w:rPr>
                <w:rFonts w:asciiTheme="minorHAnsi" w:hAnsiTheme="minorHAnsi" w:cstheme="minorHAnsi"/>
              </w:rPr>
              <w:t>Local organisations re-</w:t>
            </w:r>
            <w:r w:rsidRPr="00520F4E">
              <w:rPr>
                <w:rFonts w:asciiTheme="minorHAnsi" w:hAnsiTheme="minorHAnsi" w:cstheme="minorHAnsi"/>
                <w:spacing w:val="1"/>
              </w:rPr>
              <w:t xml:space="preserve"> </w:t>
            </w:r>
            <w:r w:rsidRPr="00520F4E">
              <w:rPr>
                <w:rFonts w:asciiTheme="minorHAnsi" w:hAnsiTheme="minorHAnsi" w:cstheme="minorHAnsi"/>
              </w:rPr>
              <w:t>allocate resources to</w:t>
            </w:r>
            <w:r w:rsidRPr="00520F4E">
              <w:rPr>
                <w:rFonts w:asciiTheme="minorHAnsi" w:hAnsiTheme="minorHAnsi" w:cstheme="minorHAnsi"/>
                <w:spacing w:val="1"/>
              </w:rPr>
              <w:t xml:space="preserve"> </w:t>
            </w:r>
            <w:r w:rsidRPr="00520F4E">
              <w:rPr>
                <w:rFonts w:asciiTheme="minorHAnsi" w:hAnsiTheme="minorHAnsi" w:cstheme="minorHAnsi"/>
              </w:rPr>
              <w:t>higher</w:t>
            </w:r>
            <w:r w:rsidRPr="00520F4E">
              <w:rPr>
                <w:rFonts w:asciiTheme="minorHAnsi" w:hAnsiTheme="minorHAnsi" w:cstheme="minorHAnsi"/>
                <w:spacing w:val="-4"/>
              </w:rPr>
              <w:t xml:space="preserve"> </w:t>
            </w:r>
            <w:r w:rsidRPr="00520F4E">
              <w:rPr>
                <w:rFonts w:asciiTheme="minorHAnsi" w:hAnsiTheme="minorHAnsi" w:cstheme="minorHAnsi"/>
              </w:rPr>
              <w:t>value</w:t>
            </w:r>
            <w:r w:rsidRPr="00520F4E">
              <w:rPr>
                <w:rFonts w:asciiTheme="minorHAnsi" w:hAnsiTheme="minorHAnsi" w:cstheme="minorHAnsi"/>
                <w:spacing w:val="-3"/>
              </w:rPr>
              <w:t xml:space="preserve"> </w:t>
            </w:r>
            <w:r w:rsidRPr="00520F4E">
              <w:rPr>
                <w:rFonts w:asciiTheme="minorHAnsi" w:hAnsiTheme="minorHAnsi" w:cstheme="minorHAnsi"/>
              </w:rPr>
              <w:t>interventions.</w:t>
            </w:r>
          </w:p>
        </w:tc>
        <w:tc>
          <w:tcPr>
            <w:tcW w:w="3119" w:type="dxa"/>
          </w:tcPr>
          <w:p w14:paraId="24168C26" w14:textId="77777777" w:rsidR="00520F4E" w:rsidRPr="00520F4E" w:rsidRDefault="00520F4E" w:rsidP="00DB2A59">
            <w:pPr>
              <w:pStyle w:val="TableParagraph"/>
              <w:spacing w:line="270" w:lineRule="atLeast"/>
              <w:ind w:right="180"/>
              <w:rPr>
                <w:rFonts w:asciiTheme="minorHAnsi" w:hAnsiTheme="minorHAnsi" w:cstheme="minorHAnsi"/>
              </w:rPr>
            </w:pPr>
            <w:r w:rsidRPr="00520F4E">
              <w:rPr>
                <w:rFonts w:asciiTheme="minorHAnsi" w:hAnsiTheme="minorHAnsi" w:cstheme="minorHAnsi"/>
              </w:rPr>
              <w:t>Change clinical practice to</w:t>
            </w:r>
            <w:r w:rsidRPr="00520F4E">
              <w:rPr>
                <w:rFonts w:asciiTheme="minorHAnsi" w:hAnsiTheme="minorHAnsi" w:cstheme="minorHAnsi"/>
                <w:spacing w:val="-64"/>
              </w:rPr>
              <w:t xml:space="preserve"> </w:t>
            </w:r>
            <w:r w:rsidRPr="00520F4E">
              <w:rPr>
                <w:rFonts w:asciiTheme="minorHAnsi" w:hAnsiTheme="minorHAnsi" w:cstheme="minorHAnsi"/>
              </w:rPr>
              <w:t>deliver higher value</w:t>
            </w:r>
            <w:r w:rsidRPr="00520F4E">
              <w:rPr>
                <w:rFonts w:asciiTheme="minorHAnsi" w:hAnsiTheme="minorHAnsi" w:cstheme="minorHAnsi"/>
                <w:spacing w:val="1"/>
              </w:rPr>
              <w:t xml:space="preserve"> </w:t>
            </w:r>
            <w:r w:rsidRPr="00520F4E">
              <w:rPr>
                <w:rFonts w:asciiTheme="minorHAnsi" w:hAnsiTheme="minorHAnsi" w:cstheme="minorHAnsi"/>
              </w:rPr>
              <w:t>interventions.</w:t>
            </w:r>
          </w:p>
        </w:tc>
      </w:tr>
    </w:tbl>
    <w:p w14:paraId="521F917F" w14:textId="77777777" w:rsidR="00C935E9" w:rsidDel="00145030" w:rsidRDefault="00C935E9" w:rsidP="00520F4E">
      <w:pPr>
        <w:rPr>
          <w:del w:id="0" w:author="Naila Noori" w:date="2021-05-17T11:36:00Z"/>
          <w:rFonts w:cstheme="minorHAnsi"/>
          <w:b/>
          <w:bCs/>
          <w:sz w:val="24"/>
          <w:szCs w:val="24"/>
        </w:rPr>
      </w:pPr>
    </w:p>
    <w:p w14:paraId="3A068B24" w14:textId="2C0B8CA6" w:rsidR="00520F4E" w:rsidRDefault="00520F4E" w:rsidP="00520F4E">
      <w:pPr>
        <w:rPr>
          <w:rFonts w:cstheme="minorHAnsi"/>
          <w:b/>
          <w:bCs/>
          <w:sz w:val="24"/>
          <w:szCs w:val="24"/>
        </w:rPr>
      </w:pPr>
      <w:r>
        <w:rPr>
          <w:rFonts w:cstheme="minorHAnsi"/>
          <w:b/>
          <w:bCs/>
          <w:sz w:val="24"/>
          <w:szCs w:val="24"/>
        </w:rPr>
        <w:t>Outcome measures –</w:t>
      </w:r>
    </w:p>
    <w:p w14:paraId="10DD7854" w14:textId="4D8C0B3F" w:rsidR="00520F4E" w:rsidRPr="00520F4E" w:rsidRDefault="00520F4E" w:rsidP="00520F4E">
      <w:pPr>
        <w:pStyle w:val="ListParagraph"/>
        <w:numPr>
          <w:ilvl w:val="0"/>
          <w:numId w:val="31"/>
        </w:numPr>
        <w:rPr>
          <w:rFonts w:cstheme="minorHAnsi"/>
          <w:b/>
          <w:bCs/>
          <w:sz w:val="24"/>
          <w:szCs w:val="24"/>
        </w:rPr>
      </w:pPr>
      <w:r>
        <w:t>The development of Patient Reported Outcome Measures (PROMs) and Patient</w:t>
      </w:r>
      <w:r>
        <w:rPr>
          <w:spacing w:val="1"/>
        </w:rPr>
        <w:t xml:space="preserve"> </w:t>
      </w:r>
      <w:r>
        <w:t>Reported</w:t>
      </w:r>
      <w:r>
        <w:rPr>
          <w:spacing w:val="-4"/>
        </w:rPr>
        <w:t xml:space="preserve"> </w:t>
      </w:r>
      <w:r>
        <w:t>Experience</w:t>
      </w:r>
      <w:r>
        <w:rPr>
          <w:spacing w:val="-6"/>
        </w:rPr>
        <w:t xml:space="preserve"> </w:t>
      </w:r>
      <w:r>
        <w:t>Measures</w:t>
      </w:r>
      <w:r>
        <w:rPr>
          <w:spacing w:val="-3"/>
        </w:rPr>
        <w:t xml:space="preserve"> </w:t>
      </w:r>
      <w:r>
        <w:t>(PREMs)</w:t>
      </w:r>
      <w:r>
        <w:rPr>
          <w:spacing w:val="-5"/>
        </w:rPr>
        <w:t xml:space="preserve"> </w:t>
      </w:r>
      <w:r>
        <w:t>are</w:t>
      </w:r>
      <w:r>
        <w:rPr>
          <w:spacing w:val="-3"/>
        </w:rPr>
        <w:t xml:space="preserve"> </w:t>
      </w:r>
      <w:r>
        <w:t>important</w:t>
      </w:r>
      <w:r>
        <w:rPr>
          <w:spacing w:val="-3"/>
        </w:rPr>
        <w:t xml:space="preserve"> </w:t>
      </w:r>
      <w:r>
        <w:t>opportunities</w:t>
      </w:r>
      <w:r>
        <w:rPr>
          <w:spacing w:val="-3"/>
        </w:rPr>
        <w:t xml:space="preserve"> </w:t>
      </w:r>
      <w:r>
        <w:t>to</w:t>
      </w:r>
      <w:r>
        <w:rPr>
          <w:spacing w:val="-5"/>
        </w:rPr>
        <w:t xml:space="preserve"> </w:t>
      </w:r>
      <w:r>
        <w:t>understand</w:t>
      </w:r>
      <w:r>
        <w:rPr>
          <w:spacing w:val="-3"/>
        </w:rPr>
        <w:t xml:space="preserve"> </w:t>
      </w:r>
      <w:r>
        <w:t xml:space="preserve">the </w:t>
      </w:r>
      <w:r>
        <w:rPr>
          <w:spacing w:val="-64"/>
        </w:rPr>
        <w:t xml:space="preserve"> </w:t>
      </w:r>
      <w:r>
        <w:t>patient’s perception of symptoms, treatment, rehabilitation and its outcomes compared</w:t>
      </w:r>
      <w:r>
        <w:rPr>
          <w:spacing w:val="1"/>
        </w:rPr>
        <w:t xml:space="preserve"> </w:t>
      </w:r>
      <w:r>
        <w:t>to their priorities and experience. It can be used directly as part of the patient’s care to</w:t>
      </w:r>
      <w:r>
        <w:rPr>
          <w:spacing w:val="1"/>
        </w:rPr>
        <w:t xml:space="preserve"> </w:t>
      </w:r>
      <w:r>
        <w:t>guide decision making or more generally as aggregated data to support service</w:t>
      </w:r>
      <w:r>
        <w:rPr>
          <w:spacing w:val="1"/>
        </w:rPr>
        <w:t xml:space="preserve"> </w:t>
      </w:r>
      <w:r>
        <w:t>improvement.</w:t>
      </w:r>
    </w:p>
    <w:p w14:paraId="12EA3137" w14:textId="7C04D193" w:rsidR="00520F4E" w:rsidRPr="00C935E9" w:rsidRDefault="00520F4E" w:rsidP="00C935E9">
      <w:pPr>
        <w:pStyle w:val="ListParagraph"/>
        <w:numPr>
          <w:ilvl w:val="0"/>
          <w:numId w:val="31"/>
        </w:numPr>
        <w:rPr>
          <w:rFonts w:cstheme="minorHAnsi"/>
          <w:b/>
          <w:bCs/>
          <w:sz w:val="24"/>
          <w:szCs w:val="24"/>
        </w:rPr>
      </w:pPr>
      <w:r>
        <w:t>Providing</w:t>
      </w:r>
      <w:r>
        <w:rPr>
          <w:spacing w:val="-4"/>
        </w:rPr>
        <w:t xml:space="preserve"> </w:t>
      </w:r>
      <w:r>
        <w:t>timely</w:t>
      </w:r>
      <w:r>
        <w:rPr>
          <w:spacing w:val="-5"/>
        </w:rPr>
        <w:t xml:space="preserve"> </w:t>
      </w:r>
      <w:r>
        <w:t>access</w:t>
      </w:r>
      <w:r>
        <w:rPr>
          <w:spacing w:val="-1"/>
        </w:rPr>
        <w:t xml:space="preserve"> </w:t>
      </w:r>
      <w:r>
        <w:t>and</w:t>
      </w:r>
      <w:r>
        <w:rPr>
          <w:spacing w:val="-4"/>
        </w:rPr>
        <w:t xml:space="preserve"> </w:t>
      </w:r>
      <w:r>
        <w:t>high</w:t>
      </w:r>
      <w:r>
        <w:rPr>
          <w:spacing w:val="-1"/>
        </w:rPr>
        <w:t xml:space="preserve"> </w:t>
      </w:r>
      <w:r>
        <w:t>levels</w:t>
      </w:r>
      <w:r>
        <w:rPr>
          <w:spacing w:val="-2"/>
        </w:rPr>
        <w:t xml:space="preserve"> </w:t>
      </w:r>
      <w:r>
        <w:t>of</w:t>
      </w:r>
      <w:r>
        <w:rPr>
          <w:spacing w:val="1"/>
        </w:rPr>
        <w:t xml:space="preserve"> </w:t>
      </w:r>
      <w:r>
        <w:t>service</w:t>
      </w:r>
      <w:r>
        <w:rPr>
          <w:spacing w:val="-2"/>
        </w:rPr>
        <w:t xml:space="preserve"> </w:t>
      </w:r>
      <w:r>
        <w:t>productivity</w:t>
      </w:r>
      <w:r>
        <w:rPr>
          <w:spacing w:val="-2"/>
        </w:rPr>
        <w:t xml:space="preserve"> </w:t>
      </w:r>
      <w:r>
        <w:t>will</w:t>
      </w:r>
      <w:r>
        <w:rPr>
          <w:spacing w:val="-2"/>
        </w:rPr>
        <w:t xml:space="preserve"> </w:t>
      </w:r>
      <w:r>
        <w:t>always</w:t>
      </w:r>
      <w:r>
        <w:rPr>
          <w:spacing w:val="-2"/>
        </w:rPr>
        <w:t xml:space="preserve"> </w:t>
      </w:r>
      <w:r>
        <w:t>be</w:t>
      </w:r>
      <w:r>
        <w:rPr>
          <w:spacing w:val="-1"/>
        </w:rPr>
        <w:t xml:space="preserve"> </w:t>
      </w:r>
      <w:r>
        <w:t>important</w:t>
      </w:r>
      <w:ins w:id="1" w:author="Caroline Walters" w:date="2021-05-05T10:39:00Z">
        <w:r w:rsidR="00862957">
          <w:t xml:space="preserve"> </w:t>
        </w:r>
      </w:ins>
      <w:r>
        <w:rPr>
          <w:spacing w:val="-64"/>
        </w:rPr>
        <w:t xml:space="preserve"> </w:t>
      </w:r>
      <w:r>
        <w:t>in healthcare delivery but this new approach attempts to adjust the balance away from</w:t>
      </w:r>
      <w:ins w:id="2" w:author="Caroline Walters" w:date="2021-05-05T10:40:00Z">
        <w:r w:rsidR="00862957">
          <w:t xml:space="preserve"> </w:t>
        </w:r>
      </w:ins>
      <w:r>
        <w:rPr>
          <w:spacing w:val="-64"/>
        </w:rPr>
        <w:t xml:space="preserve"> </w:t>
      </w:r>
      <w:r>
        <w:t>activity and toward outcomes that matter to patients.</w:t>
      </w:r>
      <w:r w:rsidR="00C935E9">
        <w:t xml:space="preserve"> </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3118"/>
        <w:gridCol w:w="3119"/>
      </w:tblGrid>
      <w:tr w:rsidR="00C935E9" w14:paraId="4B745A6F" w14:textId="77777777" w:rsidTr="00DB2A59">
        <w:trPr>
          <w:trHeight w:val="252"/>
        </w:trPr>
        <w:tc>
          <w:tcPr>
            <w:tcW w:w="3116" w:type="dxa"/>
          </w:tcPr>
          <w:p w14:paraId="795BE1C7" w14:textId="77777777" w:rsidR="00C935E9" w:rsidRPr="00C935E9" w:rsidRDefault="00C935E9" w:rsidP="00DB2A59">
            <w:pPr>
              <w:pStyle w:val="TableParagraph"/>
              <w:spacing w:line="232" w:lineRule="exact"/>
              <w:rPr>
                <w:rFonts w:asciiTheme="minorHAnsi" w:hAnsiTheme="minorHAnsi" w:cstheme="minorHAnsi"/>
                <w:b/>
              </w:rPr>
            </w:pPr>
            <w:r w:rsidRPr="00C935E9">
              <w:rPr>
                <w:rFonts w:asciiTheme="minorHAnsi" w:hAnsiTheme="minorHAnsi" w:cstheme="minorHAnsi"/>
                <w:b/>
              </w:rPr>
              <w:t>NATIONAL ACTION</w:t>
            </w:r>
          </w:p>
        </w:tc>
        <w:tc>
          <w:tcPr>
            <w:tcW w:w="3118" w:type="dxa"/>
          </w:tcPr>
          <w:p w14:paraId="54F197BD" w14:textId="77777777" w:rsidR="00C935E9" w:rsidRPr="00C935E9" w:rsidRDefault="00C935E9" w:rsidP="00DB2A59">
            <w:pPr>
              <w:pStyle w:val="TableParagraph"/>
              <w:spacing w:line="232" w:lineRule="exact"/>
              <w:rPr>
                <w:rFonts w:asciiTheme="minorHAnsi" w:hAnsiTheme="minorHAnsi" w:cstheme="minorHAnsi"/>
                <w:b/>
              </w:rPr>
            </w:pPr>
            <w:r w:rsidRPr="00C935E9">
              <w:rPr>
                <w:rFonts w:asciiTheme="minorHAnsi" w:hAnsiTheme="minorHAnsi" w:cstheme="minorHAnsi"/>
                <w:b/>
              </w:rPr>
              <w:t>LOCAL</w:t>
            </w:r>
            <w:r w:rsidRPr="00C935E9">
              <w:rPr>
                <w:rFonts w:asciiTheme="minorHAnsi" w:hAnsiTheme="minorHAnsi" w:cstheme="minorHAnsi"/>
                <w:b/>
                <w:spacing w:val="-2"/>
              </w:rPr>
              <w:t xml:space="preserve"> </w:t>
            </w:r>
            <w:r w:rsidRPr="00C935E9">
              <w:rPr>
                <w:rFonts w:asciiTheme="minorHAnsi" w:hAnsiTheme="minorHAnsi" w:cstheme="minorHAnsi"/>
                <w:b/>
              </w:rPr>
              <w:t>SYSTEM</w:t>
            </w:r>
            <w:r w:rsidRPr="00C935E9">
              <w:rPr>
                <w:rFonts w:asciiTheme="minorHAnsi" w:hAnsiTheme="minorHAnsi" w:cstheme="minorHAnsi"/>
                <w:b/>
                <w:spacing w:val="3"/>
              </w:rPr>
              <w:t xml:space="preserve"> </w:t>
            </w:r>
            <w:r w:rsidRPr="00C935E9">
              <w:rPr>
                <w:rFonts w:asciiTheme="minorHAnsi" w:hAnsiTheme="minorHAnsi" w:cstheme="minorHAnsi"/>
                <w:b/>
              </w:rPr>
              <w:t>ACTION</w:t>
            </w:r>
          </w:p>
        </w:tc>
        <w:tc>
          <w:tcPr>
            <w:tcW w:w="3119" w:type="dxa"/>
          </w:tcPr>
          <w:p w14:paraId="5356FEA8" w14:textId="77777777" w:rsidR="00C935E9" w:rsidRPr="00C935E9" w:rsidRDefault="00C935E9" w:rsidP="00DB2A59">
            <w:pPr>
              <w:pStyle w:val="TableParagraph"/>
              <w:spacing w:line="232" w:lineRule="exact"/>
              <w:rPr>
                <w:rFonts w:asciiTheme="minorHAnsi" w:hAnsiTheme="minorHAnsi" w:cstheme="minorHAnsi"/>
                <w:b/>
              </w:rPr>
            </w:pPr>
            <w:r w:rsidRPr="00C935E9">
              <w:rPr>
                <w:rFonts w:asciiTheme="minorHAnsi" w:hAnsiTheme="minorHAnsi" w:cstheme="minorHAnsi"/>
                <w:b/>
              </w:rPr>
              <w:t>PROFESSIONAL</w:t>
            </w:r>
            <w:r w:rsidRPr="00C935E9">
              <w:rPr>
                <w:rFonts w:asciiTheme="minorHAnsi" w:hAnsiTheme="minorHAnsi" w:cstheme="minorHAnsi"/>
                <w:b/>
                <w:spacing w:val="2"/>
              </w:rPr>
              <w:t xml:space="preserve"> </w:t>
            </w:r>
            <w:r w:rsidRPr="00C935E9">
              <w:rPr>
                <w:rFonts w:asciiTheme="minorHAnsi" w:hAnsiTheme="minorHAnsi" w:cstheme="minorHAnsi"/>
                <w:b/>
              </w:rPr>
              <w:t>ACTION</w:t>
            </w:r>
          </w:p>
        </w:tc>
      </w:tr>
      <w:tr w:rsidR="00C935E9" w14:paraId="284D0F8C" w14:textId="77777777" w:rsidTr="00DB2A59">
        <w:trPr>
          <w:trHeight w:val="1106"/>
        </w:trPr>
        <w:tc>
          <w:tcPr>
            <w:tcW w:w="3116" w:type="dxa"/>
          </w:tcPr>
          <w:p w14:paraId="49BE2146" w14:textId="77777777" w:rsidR="00C935E9" w:rsidRPr="009676C5" w:rsidRDefault="00C935E9" w:rsidP="00DB2A59">
            <w:pPr>
              <w:pStyle w:val="TableParagraph"/>
              <w:ind w:right="133"/>
              <w:rPr>
                <w:rFonts w:asciiTheme="minorHAnsi" w:hAnsiTheme="minorHAnsi" w:cstheme="minorHAnsi"/>
                <w:color w:val="FF0000"/>
              </w:rPr>
            </w:pPr>
            <w:r w:rsidRPr="009676C5">
              <w:rPr>
                <w:rFonts w:asciiTheme="minorHAnsi" w:hAnsiTheme="minorHAnsi" w:cstheme="minorHAnsi"/>
                <w:color w:val="FF0000"/>
              </w:rPr>
              <w:t>Enable</w:t>
            </w:r>
            <w:r w:rsidRPr="009676C5">
              <w:rPr>
                <w:rFonts w:asciiTheme="minorHAnsi" w:hAnsiTheme="minorHAnsi" w:cstheme="minorHAnsi"/>
                <w:color w:val="FF0000"/>
                <w:spacing w:val="-2"/>
              </w:rPr>
              <w:t xml:space="preserve"> </w:t>
            </w:r>
            <w:r w:rsidRPr="009676C5">
              <w:rPr>
                <w:rFonts w:asciiTheme="minorHAnsi" w:hAnsiTheme="minorHAnsi" w:cstheme="minorHAnsi"/>
                <w:color w:val="FF0000"/>
              </w:rPr>
              <w:t>the</w:t>
            </w:r>
            <w:r w:rsidRPr="009676C5">
              <w:rPr>
                <w:rFonts w:asciiTheme="minorHAnsi" w:hAnsiTheme="minorHAnsi" w:cstheme="minorHAnsi"/>
                <w:color w:val="FF0000"/>
                <w:spacing w:val="-4"/>
              </w:rPr>
              <w:t xml:space="preserve"> </w:t>
            </w:r>
            <w:r w:rsidRPr="009676C5">
              <w:rPr>
                <w:rFonts w:asciiTheme="minorHAnsi" w:hAnsiTheme="minorHAnsi" w:cstheme="minorHAnsi"/>
                <w:color w:val="FF0000"/>
              </w:rPr>
              <w:t>development</w:t>
            </w:r>
            <w:r w:rsidRPr="009676C5">
              <w:rPr>
                <w:rFonts w:asciiTheme="minorHAnsi" w:hAnsiTheme="minorHAnsi" w:cstheme="minorHAnsi"/>
                <w:color w:val="FF0000"/>
                <w:spacing w:val="-4"/>
              </w:rPr>
              <w:t xml:space="preserve"> </w:t>
            </w:r>
            <w:r w:rsidRPr="009676C5">
              <w:rPr>
                <w:rFonts w:asciiTheme="minorHAnsi" w:hAnsiTheme="minorHAnsi" w:cstheme="minorHAnsi"/>
                <w:color w:val="FF0000"/>
              </w:rPr>
              <w:t>of</w:t>
            </w:r>
            <w:r w:rsidRPr="009676C5">
              <w:rPr>
                <w:rFonts w:asciiTheme="minorHAnsi" w:hAnsiTheme="minorHAnsi" w:cstheme="minorHAnsi"/>
                <w:color w:val="FF0000"/>
                <w:spacing w:val="-64"/>
              </w:rPr>
              <w:t xml:space="preserve"> </w:t>
            </w:r>
            <w:r w:rsidRPr="009676C5">
              <w:rPr>
                <w:rFonts w:asciiTheme="minorHAnsi" w:hAnsiTheme="minorHAnsi" w:cstheme="minorHAnsi"/>
                <w:color w:val="FF0000"/>
              </w:rPr>
              <w:t>PROMs capability and</w:t>
            </w:r>
            <w:r w:rsidRPr="009676C5">
              <w:rPr>
                <w:rFonts w:asciiTheme="minorHAnsi" w:hAnsiTheme="minorHAnsi" w:cstheme="minorHAnsi"/>
                <w:color w:val="FF0000"/>
                <w:spacing w:val="1"/>
              </w:rPr>
              <w:t xml:space="preserve"> </w:t>
            </w:r>
            <w:r w:rsidRPr="009676C5">
              <w:rPr>
                <w:rFonts w:asciiTheme="minorHAnsi" w:hAnsiTheme="minorHAnsi" w:cstheme="minorHAnsi"/>
                <w:color w:val="FF0000"/>
              </w:rPr>
              <w:t>capacity.</w:t>
            </w:r>
          </w:p>
        </w:tc>
        <w:tc>
          <w:tcPr>
            <w:tcW w:w="3118" w:type="dxa"/>
          </w:tcPr>
          <w:p w14:paraId="1E0F692D" w14:textId="77777777" w:rsidR="00C935E9" w:rsidRPr="009676C5" w:rsidRDefault="00C935E9" w:rsidP="00DB2A59">
            <w:pPr>
              <w:pStyle w:val="TableParagraph"/>
              <w:ind w:right="446"/>
              <w:rPr>
                <w:rFonts w:asciiTheme="minorHAnsi" w:hAnsiTheme="minorHAnsi" w:cstheme="minorHAnsi"/>
                <w:color w:val="FF0000"/>
              </w:rPr>
            </w:pPr>
            <w:r w:rsidRPr="009676C5">
              <w:rPr>
                <w:rFonts w:asciiTheme="minorHAnsi" w:hAnsiTheme="minorHAnsi" w:cstheme="minorHAnsi"/>
                <w:color w:val="FF0000"/>
              </w:rPr>
              <w:t>Make greater use of</w:t>
            </w:r>
            <w:r w:rsidRPr="009676C5">
              <w:rPr>
                <w:rFonts w:asciiTheme="minorHAnsi" w:hAnsiTheme="minorHAnsi" w:cstheme="minorHAnsi"/>
                <w:color w:val="FF0000"/>
                <w:spacing w:val="1"/>
              </w:rPr>
              <w:t xml:space="preserve"> </w:t>
            </w:r>
            <w:r w:rsidRPr="009676C5">
              <w:rPr>
                <w:rFonts w:asciiTheme="minorHAnsi" w:hAnsiTheme="minorHAnsi" w:cstheme="minorHAnsi"/>
                <w:color w:val="FF0000"/>
              </w:rPr>
              <w:t>PROMs in planning and</w:t>
            </w:r>
            <w:r w:rsidRPr="009676C5">
              <w:rPr>
                <w:rFonts w:asciiTheme="minorHAnsi" w:hAnsiTheme="minorHAnsi" w:cstheme="minorHAnsi"/>
                <w:color w:val="FF0000"/>
                <w:spacing w:val="-64"/>
              </w:rPr>
              <w:t xml:space="preserve"> </w:t>
            </w:r>
            <w:r w:rsidRPr="009676C5">
              <w:rPr>
                <w:rFonts w:asciiTheme="minorHAnsi" w:hAnsiTheme="minorHAnsi" w:cstheme="minorHAnsi"/>
                <w:color w:val="FF0000"/>
              </w:rPr>
              <w:t>managing</w:t>
            </w:r>
            <w:r w:rsidRPr="009676C5">
              <w:rPr>
                <w:rFonts w:asciiTheme="minorHAnsi" w:hAnsiTheme="minorHAnsi" w:cstheme="minorHAnsi"/>
                <w:color w:val="FF0000"/>
                <w:spacing w:val="-3"/>
              </w:rPr>
              <w:t xml:space="preserve"> </w:t>
            </w:r>
            <w:r w:rsidRPr="009676C5">
              <w:rPr>
                <w:rFonts w:asciiTheme="minorHAnsi" w:hAnsiTheme="minorHAnsi" w:cstheme="minorHAnsi"/>
                <w:color w:val="FF0000"/>
              </w:rPr>
              <w:t>pathways</w:t>
            </w:r>
          </w:p>
        </w:tc>
        <w:tc>
          <w:tcPr>
            <w:tcW w:w="3119" w:type="dxa"/>
          </w:tcPr>
          <w:p w14:paraId="5042A8A8" w14:textId="77777777" w:rsidR="00C935E9" w:rsidRPr="009676C5" w:rsidRDefault="00C935E9" w:rsidP="00DB2A59">
            <w:pPr>
              <w:pStyle w:val="TableParagraph"/>
              <w:ind w:right="336"/>
              <w:rPr>
                <w:rFonts w:asciiTheme="minorHAnsi" w:hAnsiTheme="minorHAnsi" w:cstheme="minorHAnsi"/>
                <w:color w:val="FF0000"/>
              </w:rPr>
            </w:pPr>
            <w:r w:rsidRPr="009676C5">
              <w:rPr>
                <w:rFonts w:asciiTheme="minorHAnsi" w:hAnsiTheme="minorHAnsi" w:cstheme="minorHAnsi"/>
                <w:color w:val="FF0000"/>
              </w:rPr>
              <w:t>Use PROMs where</w:t>
            </w:r>
            <w:r w:rsidRPr="009676C5">
              <w:rPr>
                <w:rFonts w:asciiTheme="minorHAnsi" w:hAnsiTheme="minorHAnsi" w:cstheme="minorHAnsi"/>
                <w:color w:val="FF0000"/>
                <w:spacing w:val="1"/>
              </w:rPr>
              <w:t xml:space="preserve"> </w:t>
            </w:r>
            <w:r w:rsidRPr="009676C5">
              <w:rPr>
                <w:rFonts w:asciiTheme="minorHAnsi" w:hAnsiTheme="minorHAnsi" w:cstheme="minorHAnsi"/>
                <w:color w:val="FF0000"/>
              </w:rPr>
              <w:t>available</w:t>
            </w:r>
            <w:r w:rsidRPr="009676C5">
              <w:rPr>
                <w:rFonts w:asciiTheme="minorHAnsi" w:hAnsiTheme="minorHAnsi" w:cstheme="minorHAnsi"/>
                <w:color w:val="FF0000"/>
                <w:spacing w:val="-4"/>
              </w:rPr>
              <w:t xml:space="preserve"> </w:t>
            </w:r>
            <w:r w:rsidRPr="009676C5">
              <w:rPr>
                <w:rFonts w:asciiTheme="minorHAnsi" w:hAnsiTheme="minorHAnsi" w:cstheme="minorHAnsi"/>
                <w:color w:val="FF0000"/>
              </w:rPr>
              <w:t>to</w:t>
            </w:r>
            <w:r w:rsidRPr="009676C5">
              <w:rPr>
                <w:rFonts w:asciiTheme="minorHAnsi" w:hAnsiTheme="minorHAnsi" w:cstheme="minorHAnsi"/>
                <w:color w:val="FF0000"/>
                <w:spacing w:val="-2"/>
              </w:rPr>
              <w:t xml:space="preserve"> </w:t>
            </w:r>
            <w:r w:rsidRPr="009676C5">
              <w:rPr>
                <w:rFonts w:asciiTheme="minorHAnsi" w:hAnsiTheme="minorHAnsi" w:cstheme="minorHAnsi"/>
                <w:color w:val="FF0000"/>
              </w:rPr>
              <w:t>guide</w:t>
            </w:r>
            <w:r w:rsidRPr="009676C5">
              <w:rPr>
                <w:rFonts w:asciiTheme="minorHAnsi" w:hAnsiTheme="minorHAnsi" w:cstheme="minorHAnsi"/>
                <w:color w:val="FF0000"/>
                <w:spacing w:val="-4"/>
              </w:rPr>
              <w:t xml:space="preserve"> </w:t>
            </w:r>
            <w:r w:rsidRPr="009676C5">
              <w:rPr>
                <w:rFonts w:asciiTheme="minorHAnsi" w:hAnsiTheme="minorHAnsi" w:cstheme="minorHAnsi"/>
                <w:color w:val="FF0000"/>
              </w:rPr>
              <w:t>patient</w:t>
            </w:r>
            <w:r w:rsidRPr="009676C5">
              <w:rPr>
                <w:rFonts w:asciiTheme="minorHAnsi" w:hAnsiTheme="minorHAnsi" w:cstheme="minorHAnsi"/>
                <w:color w:val="FF0000"/>
                <w:spacing w:val="-63"/>
              </w:rPr>
              <w:t xml:space="preserve"> </w:t>
            </w:r>
            <w:r w:rsidRPr="009676C5">
              <w:rPr>
                <w:rFonts w:asciiTheme="minorHAnsi" w:hAnsiTheme="minorHAnsi" w:cstheme="minorHAnsi"/>
                <w:color w:val="FF0000"/>
              </w:rPr>
              <w:t>management.</w:t>
            </w:r>
          </w:p>
        </w:tc>
      </w:tr>
    </w:tbl>
    <w:p w14:paraId="4DA5A00B" w14:textId="556812CE" w:rsidR="00C935E9" w:rsidRDefault="00C935E9" w:rsidP="00C935E9">
      <w:pPr>
        <w:rPr>
          <w:rFonts w:cstheme="minorHAnsi"/>
          <w:b/>
          <w:bCs/>
          <w:sz w:val="24"/>
          <w:szCs w:val="24"/>
        </w:rPr>
      </w:pPr>
    </w:p>
    <w:p w14:paraId="14A65BC7" w14:textId="44B6DA03" w:rsidR="00C935E9" w:rsidRDefault="00C935E9" w:rsidP="00C935E9">
      <w:pPr>
        <w:rPr>
          <w:rFonts w:cstheme="minorHAnsi"/>
          <w:b/>
          <w:bCs/>
          <w:sz w:val="24"/>
          <w:szCs w:val="24"/>
        </w:rPr>
      </w:pPr>
      <w:r>
        <w:rPr>
          <w:rFonts w:cstheme="minorHAnsi"/>
          <w:b/>
          <w:bCs/>
          <w:sz w:val="24"/>
          <w:szCs w:val="24"/>
        </w:rPr>
        <w:t xml:space="preserve">The Enablers – </w:t>
      </w:r>
    </w:p>
    <w:p w14:paraId="2122C4E6" w14:textId="77777777" w:rsidR="002A358F" w:rsidRDefault="002A358F" w:rsidP="002A358F">
      <w:pPr>
        <w:pStyle w:val="ListParagraph"/>
        <w:numPr>
          <w:ilvl w:val="0"/>
          <w:numId w:val="32"/>
        </w:numPr>
        <w:rPr>
          <w:rFonts w:cstheme="minorHAnsi"/>
          <w:b/>
          <w:bCs/>
          <w:sz w:val="24"/>
          <w:szCs w:val="24"/>
        </w:rPr>
      </w:pPr>
      <w:r>
        <w:rPr>
          <w:rFonts w:cstheme="minorHAnsi"/>
          <w:b/>
          <w:bCs/>
          <w:sz w:val="24"/>
          <w:szCs w:val="24"/>
        </w:rPr>
        <w:t>Clinical networks –</w:t>
      </w:r>
    </w:p>
    <w:p w14:paraId="2DE49E88" w14:textId="3162113E" w:rsidR="002A358F" w:rsidRDefault="002A358F" w:rsidP="002A358F">
      <w:pPr>
        <w:ind w:left="360"/>
      </w:pPr>
      <w:r>
        <w:t xml:space="preserve"> The role</w:t>
      </w:r>
      <w:r w:rsidRPr="002A358F">
        <w:rPr>
          <w:spacing w:val="1"/>
        </w:rPr>
        <w:t xml:space="preserve"> </w:t>
      </w:r>
      <w:r>
        <w:t xml:space="preserve">of clinical networks in this Framework is the facilitated bringing together of all the </w:t>
      </w:r>
      <w:r w:rsidR="00CE3FF4">
        <w:t xml:space="preserve">clinical </w:t>
      </w:r>
      <w:r w:rsidR="00CE3FF4" w:rsidRPr="002A358F">
        <w:rPr>
          <w:spacing w:val="-64"/>
        </w:rPr>
        <w:t>communities</w:t>
      </w:r>
      <w:r>
        <w:t>, NHS partners and our patients to set out the high level, national pathway</w:t>
      </w:r>
      <w:r w:rsidRPr="002A358F">
        <w:rPr>
          <w:spacing w:val="1"/>
        </w:rPr>
        <w:t xml:space="preserve"> </w:t>
      </w:r>
      <w:r>
        <w:t>for the relevant service or condition. This model will build upon the work of the NHS</w:t>
      </w:r>
      <w:r>
        <w:rPr>
          <w:spacing w:val="1"/>
        </w:rPr>
        <w:t xml:space="preserve"> </w:t>
      </w:r>
      <w:r>
        <w:t>Collaborative’s existing clinical networks; although these presently only cover a small</w:t>
      </w:r>
      <w:r>
        <w:rPr>
          <w:spacing w:val="1"/>
        </w:rPr>
        <w:t xml:space="preserve"> </w:t>
      </w:r>
      <w:r>
        <w:t>number of conditions</w:t>
      </w:r>
      <w:r w:rsidR="00FE2C4F">
        <w:t>.</w:t>
      </w:r>
    </w:p>
    <w:p w14:paraId="1EFDF7D6" w14:textId="3DB1D202" w:rsidR="00FE2C4F" w:rsidRDefault="00FE2C4F" w:rsidP="002A358F">
      <w:pPr>
        <w:ind w:left="360"/>
      </w:pPr>
      <w:r>
        <w:t>Guided by a suite of Quality Statements, clinical networks will create consensus on high</w:t>
      </w:r>
      <w:r>
        <w:rPr>
          <w:spacing w:val="-64"/>
        </w:rPr>
        <w:t xml:space="preserve"> </w:t>
      </w:r>
      <w:r>
        <w:t>value, comprehensive clinical pathways based on evidence-based practice and co-</w:t>
      </w:r>
      <w:r>
        <w:rPr>
          <w:spacing w:val="1"/>
        </w:rPr>
        <w:t xml:space="preserve"> </w:t>
      </w:r>
      <w:r>
        <w:t>production.</w:t>
      </w:r>
    </w:p>
    <w:p w14:paraId="69D26373" w14:textId="1B195281" w:rsidR="00FE2C4F" w:rsidRDefault="00FE2C4F" w:rsidP="002A358F">
      <w:pPr>
        <w:ind w:left="360"/>
      </w:pPr>
      <w:r>
        <w:lastRenderedPageBreak/>
        <w:t>The networks will not duplicate the specific highly specialised standards set</w:t>
      </w:r>
      <w:r>
        <w:rPr>
          <w:spacing w:val="1"/>
        </w:rPr>
        <w:t xml:space="preserve"> </w:t>
      </w:r>
      <w:r>
        <w:t>by professional bodies apply them and fused them together with the wider requirements</w:t>
      </w:r>
      <w:r>
        <w:rPr>
          <w:spacing w:val="-64"/>
        </w:rPr>
        <w:t xml:space="preserve"> </w:t>
      </w:r>
      <w:r>
        <w:t>of</w:t>
      </w:r>
      <w:r>
        <w:rPr>
          <w:spacing w:val="-1"/>
        </w:rPr>
        <w:t xml:space="preserve"> </w:t>
      </w:r>
      <w:r>
        <w:t>the</w:t>
      </w:r>
      <w:r>
        <w:rPr>
          <w:spacing w:val="-1"/>
        </w:rPr>
        <w:t xml:space="preserve"> </w:t>
      </w:r>
      <w:r>
        <w:t>pathway.</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3118"/>
        <w:gridCol w:w="3119"/>
      </w:tblGrid>
      <w:tr w:rsidR="00FE2C4F" w14:paraId="35AA39A1" w14:textId="77777777" w:rsidTr="00DB2A59">
        <w:trPr>
          <w:trHeight w:val="254"/>
        </w:trPr>
        <w:tc>
          <w:tcPr>
            <w:tcW w:w="3116" w:type="dxa"/>
          </w:tcPr>
          <w:p w14:paraId="46323CFE" w14:textId="77777777" w:rsidR="00FE2C4F" w:rsidRPr="00FE2C4F" w:rsidRDefault="00FE2C4F" w:rsidP="00DB2A59">
            <w:pPr>
              <w:pStyle w:val="TableParagraph"/>
              <w:spacing w:line="234" w:lineRule="exact"/>
              <w:rPr>
                <w:rFonts w:asciiTheme="minorHAnsi" w:hAnsiTheme="minorHAnsi"/>
                <w:b/>
              </w:rPr>
            </w:pPr>
            <w:r w:rsidRPr="00FE2C4F">
              <w:rPr>
                <w:rFonts w:asciiTheme="minorHAnsi" w:hAnsiTheme="minorHAnsi"/>
                <w:b/>
              </w:rPr>
              <w:t>NATIONAL ACTION</w:t>
            </w:r>
          </w:p>
        </w:tc>
        <w:tc>
          <w:tcPr>
            <w:tcW w:w="3118" w:type="dxa"/>
          </w:tcPr>
          <w:p w14:paraId="105AB571" w14:textId="77777777" w:rsidR="00FE2C4F" w:rsidRPr="00FE2C4F" w:rsidRDefault="00FE2C4F" w:rsidP="00DB2A59">
            <w:pPr>
              <w:pStyle w:val="TableParagraph"/>
              <w:spacing w:line="234" w:lineRule="exact"/>
              <w:rPr>
                <w:rFonts w:asciiTheme="minorHAnsi" w:hAnsiTheme="minorHAnsi"/>
                <w:b/>
              </w:rPr>
            </w:pPr>
            <w:r w:rsidRPr="00FE2C4F">
              <w:rPr>
                <w:rFonts w:asciiTheme="minorHAnsi" w:hAnsiTheme="minorHAnsi"/>
                <w:b/>
              </w:rPr>
              <w:t>LOCAL</w:t>
            </w:r>
            <w:r w:rsidRPr="00FE2C4F">
              <w:rPr>
                <w:rFonts w:asciiTheme="minorHAnsi" w:hAnsiTheme="minorHAnsi"/>
                <w:b/>
                <w:spacing w:val="-2"/>
              </w:rPr>
              <w:t xml:space="preserve"> </w:t>
            </w:r>
            <w:r w:rsidRPr="00FE2C4F">
              <w:rPr>
                <w:rFonts w:asciiTheme="minorHAnsi" w:hAnsiTheme="minorHAnsi"/>
                <w:b/>
              </w:rPr>
              <w:t>SYSTEM</w:t>
            </w:r>
            <w:r w:rsidRPr="00FE2C4F">
              <w:rPr>
                <w:rFonts w:asciiTheme="minorHAnsi" w:hAnsiTheme="minorHAnsi"/>
                <w:b/>
                <w:spacing w:val="3"/>
              </w:rPr>
              <w:t xml:space="preserve"> </w:t>
            </w:r>
            <w:r w:rsidRPr="00FE2C4F">
              <w:rPr>
                <w:rFonts w:asciiTheme="minorHAnsi" w:hAnsiTheme="minorHAnsi"/>
                <w:b/>
              </w:rPr>
              <w:t>ACTION</w:t>
            </w:r>
          </w:p>
        </w:tc>
        <w:tc>
          <w:tcPr>
            <w:tcW w:w="3119" w:type="dxa"/>
          </w:tcPr>
          <w:p w14:paraId="02EF6960" w14:textId="77777777" w:rsidR="00FE2C4F" w:rsidRPr="00FE2C4F" w:rsidRDefault="00FE2C4F" w:rsidP="00DB2A59">
            <w:pPr>
              <w:pStyle w:val="TableParagraph"/>
              <w:spacing w:line="234" w:lineRule="exact"/>
              <w:rPr>
                <w:rFonts w:asciiTheme="minorHAnsi" w:hAnsiTheme="minorHAnsi"/>
                <w:b/>
              </w:rPr>
            </w:pPr>
            <w:r w:rsidRPr="00FE2C4F">
              <w:rPr>
                <w:rFonts w:asciiTheme="minorHAnsi" w:hAnsiTheme="minorHAnsi"/>
                <w:b/>
              </w:rPr>
              <w:t>PROFESSIONAL</w:t>
            </w:r>
            <w:r w:rsidRPr="00FE2C4F">
              <w:rPr>
                <w:rFonts w:asciiTheme="minorHAnsi" w:hAnsiTheme="minorHAnsi"/>
                <w:b/>
                <w:spacing w:val="2"/>
              </w:rPr>
              <w:t xml:space="preserve"> </w:t>
            </w:r>
            <w:r w:rsidRPr="00FE2C4F">
              <w:rPr>
                <w:rFonts w:asciiTheme="minorHAnsi" w:hAnsiTheme="minorHAnsi"/>
                <w:b/>
              </w:rPr>
              <w:t>ACTION</w:t>
            </w:r>
          </w:p>
        </w:tc>
      </w:tr>
      <w:tr w:rsidR="00FE2C4F" w14:paraId="340B2ABA" w14:textId="77777777" w:rsidTr="00DB2A59">
        <w:trPr>
          <w:trHeight w:val="1932"/>
        </w:trPr>
        <w:tc>
          <w:tcPr>
            <w:tcW w:w="3116" w:type="dxa"/>
          </w:tcPr>
          <w:p w14:paraId="5E71A058" w14:textId="77777777" w:rsidR="00FE2C4F" w:rsidRPr="009676C5" w:rsidRDefault="00FE2C4F" w:rsidP="00DB2A59">
            <w:pPr>
              <w:pStyle w:val="TableParagraph"/>
              <w:ind w:right="324"/>
              <w:rPr>
                <w:rFonts w:asciiTheme="minorHAnsi" w:hAnsiTheme="minorHAnsi"/>
                <w:color w:val="FF0000"/>
              </w:rPr>
            </w:pPr>
            <w:r w:rsidRPr="009676C5">
              <w:rPr>
                <w:rFonts w:asciiTheme="minorHAnsi" w:hAnsiTheme="minorHAnsi"/>
                <w:color w:val="FF0000"/>
              </w:rPr>
              <w:t>Clinical networks will</w:t>
            </w:r>
            <w:r w:rsidRPr="009676C5">
              <w:rPr>
                <w:rFonts w:asciiTheme="minorHAnsi" w:hAnsiTheme="minorHAnsi"/>
                <w:color w:val="FF0000"/>
                <w:spacing w:val="1"/>
              </w:rPr>
              <w:t xml:space="preserve"> </w:t>
            </w:r>
            <w:r w:rsidRPr="009676C5">
              <w:rPr>
                <w:rFonts w:asciiTheme="minorHAnsi" w:hAnsiTheme="minorHAnsi"/>
                <w:color w:val="FF0000"/>
              </w:rPr>
              <w:t>reform and align to the</w:t>
            </w:r>
            <w:r w:rsidRPr="009676C5">
              <w:rPr>
                <w:rFonts w:asciiTheme="minorHAnsi" w:hAnsiTheme="minorHAnsi"/>
                <w:color w:val="FF0000"/>
                <w:spacing w:val="1"/>
              </w:rPr>
              <w:t xml:space="preserve"> </w:t>
            </w:r>
            <w:r w:rsidRPr="009676C5">
              <w:rPr>
                <w:rFonts w:asciiTheme="minorHAnsi" w:hAnsiTheme="minorHAnsi"/>
                <w:color w:val="FF0000"/>
              </w:rPr>
              <w:t>population’s burden of</w:t>
            </w:r>
            <w:r w:rsidRPr="009676C5">
              <w:rPr>
                <w:rFonts w:asciiTheme="minorHAnsi" w:hAnsiTheme="minorHAnsi"/>
                <w:color w:val="FF0000"/>
                <w:spacing w:val="1"/>
              </w:rPr>
              <w:t xml:space="preserve"> </w:t>
            </w:r>
            <w:r w:rsidRPr="009676C5">
              <w:rPr>
                <w:rFonts w:asciiTheme="minorHAnsi" w:hAnsiTheme="minorHAnsi"/>
                <w:color w:val="FF0000"/>
              </w:rPr>
              <w:t>disease, using standards</w:t>
            </w:r>
            <w:r w:rsidRPr="009676C5">
              <w:rPr>
                <w:rFonts w:asciiTheme="minorHAnsi" w:hAnsiTheme="minorHAnsi"/>
                <w:color w:val="FF0000"/>
                <w:spacing w:val="-64"/>
              </w:rPr>
              <w:t xml:space="preserve"> </w:t>
            </w:r>
            <w:r w:rsidRPr="009676C5">
              <w:rPr>
                <w:rFonts w:asciiTheme="minorHAnsi" w:hAnsiTheme="minorHAnsi"/>
                <w:color w:val="FF0000"/>
              </w:rPr>
              <w:t>and data to develop and</w:t>
            </w:r>
            <w:r w:rsidRPr="009676C5">
              <w:rPr>
                <w:rFonts w:asciiTheme="minorHAnsi" w:hAnsiTheme="minorHAnsi"/>
                <w:color w:val="FF0000"/>
                <w:spacing w:val="1"/>
              </w:rPr>
              <w:t xml:space="preserve"> </w:t>
            </w:r>
            <w:r w:rsidRPr="009676C5">
              <w:rPr>
                <w:rFonts w:asciiTheme="minorHAnsi" w:hAnsiTheme="minorHAnsi"/>
                <w:color w:val="FF0000"/>
              </w:rPr>
              <w:t>monitor</w:t>
            </w:r>
            <w:r w:rsidRPr="009676C5">
              <w:rPr>
                <w:rFonts w:asciiTheme="minorHAnsi" w:hAnsiTheme="minorHAnsi"/>
                <w:color w:val="FF0000"/>
                <w:spacing w:val="-3"/>
              </w:rPr>
              <w:t xml:space="preserve"> </w:t>
            </w:r>
            <w:r w:rsidRPr="009676C5">
              <w:rPr>
                <w:rFonts w:asciiTheme="minorHAnsi" w:hAnsiTheme="minorHAnsi"/>
                <w:color w:val="FF0000"/>
              </w:rPr>
              <w:t>national</w:t>
            </w:r>
            <w:r w:rsidRPr="009676C5">
              <w:rPr>
                <w:rFonts w:asciiTheme="minorHAnsi" w:hAnsiTheme="minorHAnsi"/>
                <w:color w:val="FF0000"/>
                <w:spacing w:val="-2"/>
              </w:rPr>
              <w:t xml:space="preserve"> </w:t>
            </w:r>
            <w:r w:rsidRPr="009676C5">
              <w:rPr>
                <w:rFonts w:asciiTheme="minorHAnsi" w:hAnsiTheme="minorHAnsi"/>
                <w:color w:val="FF0000"/>
              </w:rPr>
              <w:t>clinical</w:t>
            </w:r>
          </w:p>
          <w:p w14:paraId="48212C0E" w14:textId="77777777" w:rsidR="00FE2C4F" w:rsidRPr="009676C5" w:rsidRDefault="00FE2C4F" w:rsidP="00DB2A59">
            <w:pPr>
              <w:pStyle w:val="TableParagraph"/>
              <w:spacing w:line="258" w:lineRule="exact"/>
              <w:rPr>
                <w:rFonts w:asciiTheme="minorHAnsi" w:hAnsiTheme="minorHAnsi"/>
                <w:color w:val="FF0000"/>
              </w:rPr>
            </w:pPr>
            <w:r w:rsidRPr="009676C5">
              <w:rPr>
                <w:rFonts w:asciiTheme="minorHAnsi" w:hAnsiTheme="minorHAnsi"/>
                <w:color w:val="FF0000"/>
              </w:rPr>
              <w:t>pathways.</w:t>
            </w:r>
          </w:p>
        </w:tc>
        <w:tc>
          <w:tcPr>
            <w:tcW w:w="3118" w:type="dxa"/>
          </w:tcPr>
          <w:p w14:paraId="3BA3F7FE" w14:textId="77777777" w:rsidR="00FE2C4F" w:rsidRPr="009676C5" w:rsidRDefault="00FE2C4F" w:rsidP="00DB2A59">
            <w:pPr>
              <w:pStyle w:val="TableParagraph"/>
              <w:ind w:right="165"/>
              <w:rPr>
                <w:rFonts w:asciiTheme="minorHAnsi" w:hAnsiTheme="minorHAnsi"/>
                <w:color w:val="FF0000"/>
              </w:rPr>
            </w:pPr>
            <w:r w:rsidRPr="009676C5">
              <w:rPr>
                <w:rFonts w:asciiTheme="minorHAnsi" w:hAnsiTheme="minorHAnsi"/>
                <w:color w:val="FF0000"/>
              </w:rPr>
              <w:t>Provide the local pathway</w:t>
            </w:r>
            <w:r w:rsidRPr="009676C5">
              <w:rPr>
                <w:rFonts w:asciiTheme="minorHAnsi" w:hAnsiTheme="minorHAnsi"/>
                <w:color w:val="FF0000"/>
                <w:spacing w:val="1"/>
              </w:rPr>
              <w:t xml:space="preserve"> </w:t>
            </w:r>
            <w:r w:rsidRPr="009676C5">
              <w:rPr>
                <w:rFonts w:asciiTheme="minorHAnsi" w:hAnsiTheme="minorHAnsi"/>
                <w:color w:val="FF0000"/>
              </w:rPr>
              <w:t>data</w:t>
            </w:r>
            <w:r w:rsidRPr="009676C5">
              <w:rPr>
                <w:rFonts w:asciiTheme="minorHAnsi" w:hAnsiTheme="minorHAnsi"/>
                <w:color w:val="FF0000"/>
                <w:spacing w:val="-5"/>
              </w:rPr>
              <w:t xml:space="preserve"> </w:t>
            </w:r>
            <w:r w:rsidRPr="009676C5">
              <w:rPr>
                <w:rFonts w:asciiTheme="minorHAnsi" w:hAnsiTheme="minorHAnsi"/>
                <w:color w:val="FF0000"/>
              </w:rPr>
              <w:t>and</w:t>
            </w:r>
            <w:r w:rsidRPr="009676C5">
              <w:rPr>
                <w:rFonts w:asciiTheme="minorHAnsi" w:hAnsiTheme="minorHAnsi"/>
                <w:color w:val="FF0000"/>
                <w:spacing w:val="-3"/>
              </w:rPr>
              <w:t xml:space="preserve"> </w:t>
            </w:r>
            <w:r w:rsidRPr="009676C5">
              <w:rPr>
                <w:rFonts w:asciiTheme="minorHAnsi" w:hAnsiTheme="minorHAnsi"/>
                <w:color w:val="FF0000"/>
              </w:rPr>
              <w:t>engagement</w:t>
            </w:r>
            <w:r w:rsidRPr="009676C5">
              <w:rPr>
                <w:rFonts w:asciiTheme="minorHAnsi" w:hAnsiTheme="minorHAnsi"/>
                <w:color w:val="FF0000"/>
                <w:spacing w:val="-5"/>
              </w:rPr>
              <w:t xml:space="preserve"> </w:t>
            </w:r>
            <w:r w:rsidRPr="009676C5">
              <w:rPr>
                <w:rFonts w:asciiTheme="minorHAnsi" w:hAnsiTheme="minorHAnsi"/>
                <w:color w:val="FF0000"/>
              </w:rPr>
              <w:t>with</w:t>
            </w:r>
            <w:r w:rsidRPr="009676C5">
              <w:rPr>
                <w:rFonts w:asciiTheme="minorHAnsi" w:hAnsiTheme="minorHAnsi"/>
                <w:color w:val="FF0000"/>
                <w:spacing w:val="-64"/>
              </w:rPr>
              <w:t xml:space="preserve"> </w:t>
            </w:r>
            <w:r w:rsidRPr="009676C5">
              <w:rPr>
                <w:rFonts w:asciiTheme="minorHAnsi" w:hAnsiTheme="minorHAnsi"/>
                <w:color w:val="FF0000"/>
              </w:rPr>
              <w:t>the pathway setting</w:t>
            </w:r>
            <w:r w:rsidRPr="009676C5">
              <w:rPr>
                <w:rFonts w:asciiTheme="minorHAnsi" w:hAnsiTheme="minorHAnsi"/>
                <w:color w:val="FF0000"/>
                <w:spacing w:val="1"/>
              </w:rPr>
              <w:t xml:space="preserve"> </w:t>
            </w:r>
            <w:r w:rsidRPr="009676C5">
              <w:rPr>
                <w:rFonts w:asciiTheme="minorHAnsi" w:hAnsiTheme="minorHAnsi"/>
                <w:color w:val="FF0000"/>
              </w:rPr>
              <w:t>process.</w:t>
            </w:r>
          </w:p>
        </w:tc>
        <w:tc>
          <w:tcPr>
            <w:tcW w:w="3119" w:type="dxa"/>
          </w:tcPr>
          <w:p w14:paraId="1C6D9C20" w14:textId="77777777" w:rsidR="00FE2C4F" w:rsidRPr="009676C5" w:rsidRDefault="00FE2C4F" w:rsidP="00DB2A59">
            <w:pPr>
              <w:pStyle w:val="TableParagraph"/>
              <w:ind w:right="407"/>
              <w:rPr>
                <w:rFonts w:asciiTheme="minorHAnsi" w:hAnsiTheme="minorHAnsi"/>
                <w:color w:val="FF0000"/>
              </w:rPr>
            </w:pPr>
            <w:r w:rsidRPr="009676C5">
              <w:rPr>
                <w:rFonts w:asciiTheme="minorHAnsi" w:hAnsiTheme="minorHAnsi"/>
                <w:color w:val="FF0000"/>
              </w:rPr>
              <w:t>Participate in the clinical</w:t>
            </w:r>
            <w:r w:rsidRPr="009676C5">
              <w:rPr>
                <w:rFonts w:asciiTheme="minorHAnsi" w:hAnsiTheme="minorHAnsi"/>
                <w:color w:val="FF0000"/>
                <w:spacing w:val="-65"/>
              </w:rPr>
              <w:t xml:space="preserve"> </w:t>
            </w:r>
            <w:r w:rsidRPr="009676C5">
              <w:rPr>
                <w:rFonts w:asciiTheme="minorHAnsi" w:hAnsiTheme="minorHAnsi"/>
                <w:color w:val="FF0000"/>
              </w:rPr>
              <w:t>networks</w:t>
            </w:r>
          </w:p>
        </w:tc>
      </w:tr>
    </w:tbl>
    <w:p w14:paraId="3E64EEA8" w14:textId="41246A23" w:rsidR="00FE2C4F" w:rsidRDefault="00FE2C4F" w:rsidP="00FE2C4F">
      <w:pPr>
        <w:rPr>
          <w:rFonts w:cstheme="minorHAnsi"/>
          <w:b/>
          <w:bCs/>
          <w:sz w:val="24"/>
          <w:szCs w:val="24"/>
        </w:rPr>
      </w:pPr>
    </w:p>
    <w:p w14:paraId="2D08A904" w14:textId="21B86C6B" w:rsidR="00FE2C4F" w:rsidRDefault="00FE2C4F" w:rsidP="00FE2C4F">
      <w:pPr>
        <w:pStyle w:val="ListParagraph"/>
        <w:numPr>
          <w:ilvl w:val="0"/>
          <w:numId w:val="32"/>
        </w:numPr>
        <w:rPr>
          <w:rFonts w:cstheme="minorHAnsi"/>
          <w:b/>
          <w:bCs/>
          <w:sz w:val="24"/>
          <w:szCs w:val="24"/>
        </w:rPr>
      </w:pPr>
      <w:r w:rsidRPr="00FE2C4F">
        <w:rPr>
          <w:rFonts w:cstheme="minorHAnsi"/>
          <w:b/>
          <w:bCs/>
          <w:sz w:val="24"/>
          <w:szCs w:val="24"/>
        </w:rPr>
        <w:t xml:space="preserve">National programmes – </w:t>
      </w:r>
    </w:p>
    <w:p w14:paraId="4C9F4AD9" w14:textId="1815826F" w:rsidR="00514C2B" w:rsidRDefault="00FE2C4F" w:rsidP="00514C2B">
      <w:pPr>
        <w:pStyle w:val="BodyText"/>
        <w:ind w:left="100" w:right="1055"/>
        <w:rPr>
          <w:rFonts w:asciiTheme="minorHAnsi" w:hAnsiTheme="minorHAnsi"/>
          <w:sz w:val="22"/>
          <w:szCs w:val="22"/>
        </w:rPr>
      </w:pPr>
      <w:r w:rsidRPr="00FE2C4F">
        <w:rPr>
          <w:rFonts w:asciiTheme="minorHAnsi" w:hAnsiTheme="minorHAnsi"/>
          <w:sz w:val="22"/>
          <w:szCs w:val="22"/>
        </w:rPr>
        <w:t>There are several national programmes that have been established to provide greater</w:t>
      </w:r>
      <w:r w:rsidRPr="00FE2C4F">
        <w:rPr>
          <w:rFonts w:asciiTheme="minorHAnsi" w:hAnsiTheme="minorHAnsi"/>
          <w:spacing w:val="1"/>
          <w:sz w:val="22"/>
          <w:szCs w:val="22"/>
        </w:rPr>
        <w:t xml:space="preserve"> </w:t>
      </w:r>
      <w:r w:rsidRPr="00FE2C4F">
        <w:rPr>
          <w:rFonts w:asciiTheme="minorHAnsi" w:hAnsiTheme="minorHAnsi"/>
          <w:sz w:val="22"/>
          <w:szCs w:val="22"/>
        </w:rPr>
        <w:t xml:space="preserve">central direction and to support the local transformation of services. </w:t>
      </w:r>
      <w:r w:rsidR="00514C2B" w:rsidRPr="00514C2B">
        <w:rPr>
          <w:rFonts w:asciiTheme="minorHAnsi" w:hAnsiTheme="minorHAnsi"/>
          <w:sz w:val="22"/>
          <w:szCs w:val="22"/>
        </w:rPr>
        <w:t>These national programmes have a</w:t>
      </w:r>
      <w:r w:rsidR="00514C2B" w:rsidRPr="00514C2B">
        <w:rPr>
          <w:rFonts w:asciiTheme="minorHAnsi" w:hAnsiTheme="minorHAnsi"/>
          <w:spacing w:val="1"/>
          <w:sz w:val="22"/>
          <w:szCs w:val="22"/>
        </w:rPr>
        <w:t xml:space="preserve"> </w:t>
      </w:r>
      <w:r w:rsidR="00514C2B" w:rsidRPr="00514C2B">
        <w:rPr>
          <w:rFonts w:asciiTheme="minorHAnsi" w:hAnsiTheme="minorHAnsi"/>
          <w:sz w:val="22"/>
          <w:szCs w:val="22"/>
        </w:rPr>
        <w:t>vital role to play in making this Framework a reality. The Programmes are there to</w:t>
      </w:r>
      <w:r w:rsidR="00514C2B" w:rsidRPr="00514C2B">
        <w:rPr>
          <w:rFonts w:asciiTheme="minorHAnsi" w:hAnsiTheme="minorHAnsi"/>
          <w:spacing w:val="1"/>
          <w:sz w:val="22"/>
          <w:szCs w:val="22"/>
        </w:rPr>
        <w:t xml:space="preserve"> </w:t>
      </w:r>
      <w:r w:rsidR="00514C2B" w:rsidRPr="00514C2B">
        <w:rPr>
          <w:rFonts w:asciiTheme="minorHAnsi" w:hAnsiTheme="minorHAnsi"/>
          <w:sz w:val="22"/>
          <w:szCs w:val="22"/>
        </w:rPr>
        <w:t>support</w:t>
      </w:r>
      <w:r w:rsidR="00514C2B" w:rsidRPr="00514C2B">
        <w:rPr>
          <w:rFonts w:asciiTheme="minorHAnsi" w:hAnsiTheme="minorHAnsi"/>
          <w:spacing w:val="-3"/>
          <w:sz w:val="22"/>
          <w:szCs w:val="22"/>
        </w:rPr>
        <w:t xml:space="preserve"> </w:t>
      </w:r>
      <w:r w:rsidR="00514C2B" w:rsidRPr="00514C2B">
        <w:rPr>
          <w:rFonts w:asciiTheme="minorHAnsi" w:hAnsiTheme="minorHAnsi"/>
          <w:sz w:val="22"/>
          <w:szCs w:val="22"/>
        </w:rPr>
        <w:t>equity</w:t>
      </w:r>
      <w:r w:rsidR="00514C2B" w:rsidRPr="00514C2B">
        <w:rPr>
          <w:rFonts w:asciiTheme="minorHAnsi" w:hAnsiTheme="minorHAnsi"/>
          <w:spacing w:val="-5"/>
          <w:sz w:val="22"/>
          <w:szCs w:val="22"/>
        </w:rPr>
        <w:t xml:space="preserve"> </w:t>
      </w:r>
      <w:r w:rsidR="00514C2B" w:rsidRPr="00514C2B">
        <w:rPr>
          <w:rFonts w:asciiTheme="minorHAnsi" w:hAnsiTheme="minorHAnsi"/>
          <w:sz w:val="22"/>
          <w:szCs w:val="22"/>
        </w:rPr>
        <w:t>of service</w:t>
      </w:r>
      <w:r w:rsidR="00514C2B" w:rsidRPr="00514C2B">
        <w:rPr>
          <w:rFonts w:asciiTheme="minorHAnsi" w:hAnsiTheme="minorHAnsi"/>
          <w:spacing w:val="-3"/>
          <w:sz w:val="22"/>
          <w:szCs w:val="22"/>
        </w:rPr>
        <w:t xml:space="preserve"> </w:t>
      </w:r>
      <w:r w:rsidR="00514C2B" w:rsidRPr="00514C2B">
        <w:rPr>
          <w:rFonts w:asciiTheme="minorHAnsi" w:hAnsiTheme="minorHAnsi"/>
          <w:sz w:val="22"/>
          <w:szCs w:val="22"/>
        </w:rPr>
        <w:t>offer</w:t>
      </w:r>
      <w:r w:rsidR="00514C2B" w:rsidRPr="00514C2B">
        <w:rPr>
          <w:rFonts w:asciiTheme="minorHAnsi" w:hAnsiTheme="minorHAnsi"/>
          <w:spacing w:val="-2"/>
          <w:sz w:val="22"/>
          <w:szCs w:val="22"/>
        </w:rPr>
        <w:t xml:space="preserve"> </w:t>
      </w:r>
      <w:r w:rsidR="00514C2B" w:rsidRPr="00514C2B">
        <w:rPr>
          <w:rFonts w:asciiTheme="minorHAnsi" w:hAnsiTheme="minorHAnsi"/>
          <w:sz w:val="22"/>
          <w:szCs w:val="22"/>
        </w:rPr>
        <w:t>and</w:t>
      </w:r>
      <w:r w:rsidR="00514C2B" w:rsidRPr="00514C2B">
        <w:rPr>
          <w:rFonts w:asciiTheme="minorHAnsi" w:hAnsiTheme="minorHAnsi"/>
          <w:spacing w:val="1"/>
          <w:sz w:val="22"/>
          <w:szCs w:val="22"/>
        </w:rPr>
        <w:t xml:space="preserve"> </w:t>
      </w:r>
      <w:r w:rsidR="00514C2B" w:rsidRPr="00514C2B">
        <w:rPr>
          <w:rFonts w:asciiTheme="minorHAnsi" w:hAnsiTheme="minorHAnsi"/>
          <w:sz w:val="22"/>
          <w:szCs w:val="22"/>
        </w:rPr>
        <w:t>local</w:t>
      </w:r>
      <w:r w:rsidR="00514C2B" w:rsidRPr="00514C2B">
        <w:rPr>
          <w:rFonts w:asciiTheme="minorHAnsi" w:hAnsiTheme="minorHAnsi"/>
          <w:spacing w:val="-2"/>
          <w:sz w:val="22"/>
          <w:szCs w:val="22"/>
        </w:rPr>
        <w:t xml:space="preserve"> </w:t>
      </w:r>
      <w:r w:rsidR="00514C2B" w:rsidRPr="00514C2B">
        <w:rPr>
          <w:rFonts w:asciiTheme="minorHAnsi" w:hAnsiTheme="minorHAnsi"/>
          <w:sz w:val="22"/>
          <w:szCs w:val="22"/>
        </w:rPr>
        <w:t>change</w:t>
      </w:r>
      <w:r w:rsidR="00514C2B" w:rsidRPr="00514C2B">
        <w:rPr>
          <w:rFonts w:asciiTheme="minorHAnsi" w:hAnsiTheme="minorHAnsi"/>
          <w:spacing w:val="-2"/>
          <w:sz w:val="22"/>
          <w:szCs w:val="22"/>
        </w:rPr>
        <w:t xml:space="preserve"> </w:t>
      </w:r>
      <w:r w:rsidR="00514C2B" w:rsidRPr="00514C2B">
        <w:rPr>
          <w:rFonts w:asciiTheme="minorHAnsi" w:hAnsiTheme="minorHAnsi"/>
          <w:sz w:val="22"/>
          <w:szCs w:val="22"/>
        </w:rPr>
        <w:t>with</w:t>
      </w:r>
      <w:r w:rsidR="00514C2B" w:rsidRPr="00514C2B">
        <w:rPr>
          <w:rFonts w:asciiTheme="minorHAnsi" w:hAnsiTheme="minorHAnsi"/>
          <w:spacing w:val="-3"/>
          <w:sz w:val="22"/>
          <w:szCs w:val="22"/>
        </w:rPr>
        <w:t xml:space="preserve"> </w:t>
      </w:r>
      <w:r w:rsidR="00514C2B" w:rsidRPr="00514C2B">
        <w:rPr>
          <w:rFonts w:asciiTheme="minorHAnsi" w:hAnsiTheme="minorHAnsi"/>
          <w:sz w:val="22"/>
          <w:szCs w:val="22"/>
        </w:rPr>
        <w:t>additional</w:t>
      </w:r>
      <w:r w:rsidR="00514C2B" w:rsidRPr="00514C2B">
        <w:rPr>
          <w:rFonts w:asciiTheme="minorHAnsi" w:hAnsiTheme="minorHAnsi"/>
          <w:spacing w:val="-2"/>
          <w:sz w:val="22"/>
          <w:szCs w:val="22"/>
        </w:rPr>
        <w:t xml:space="preserve"> </w:t>
      </w:r>
      <w:r w:rsidR="00514C2B" w:rsidRPr="00514C2B">
        <w:rPr>
          <w:rFonts w:asciiTheme="minorHAnsi" w:hAnsiTheme="minorHAnsi"/>
          <w:sz w:val="22"/>
          <w:szCs w:val="22"/>
        </w:rPr>
        <w:t>resource</w:t>
      </w:r>
      <w:r w:rsidR="00514C2B" w:rsidRPr="00514C2B">
        <w:rPr>
          <w:rFonts w:asciiTheme="minorHAnsi" w:hAnsiTheme="minorHAnsi"/>
          <w:spacing w:val="-2"/>
          <w:sz w:val="22"/>
          <w:szCs w:val="22"/>
        </w:rPr>
        <w:t xml:space="preserve"> </w:t>
      </w:r>
      <w:r w:rsidR="00514C2B" w:rsidRPr="00514C2B">
        <w:rPr>
          <w:rFonts w:asciiTheme="minorHAnsi" w:hAnsiTheme="minorHAnsi"/>
          <w:sz w:val="22"/>
          <w:szCs w:val="22"/>
        </w:rPr>
        <w:t>and</w:t>
      </w:r>
      <w:r w:rsidR="00514C2B" w:rsidRPr="00514C2B">
        <w:rPr>
          <w:rFonts w:asciiTheme="minorHAnsi" w:hAnsiTheme="minorHAnsi"/>
          <w:spacing w:val="-3"/>
          <w:sz w:val="22"/>
          <w:szCs w:val="22"/>
        </w:rPr>
        <w:t xml:space="preserve"> </w:t>
      </w:r>
      <w:r w:rsidR="00514C2B" w:rsidRPr="00514C2B">
        <w:rPr>
          <w:rFonts w:asciiTheme="minorHAnsi" w:hAnsiTheme="minorHAnsi"/>
          <w:sz w:val="22"/>
          <w:szCs w:val="22"/>
        </w:rPr>
        <w:t>expertise.</w:t>
      </w:r>
      <w:r w:rsidR="00514C2B">
        <w:rPr>
          <w:rFonts w:asciiTheme="minorHAnsi" w:hAnsiTheme="minorHAnsi"/>
          <w:sz w:val="22"/>
          <w:szCs w:val="22"/>
        </w:rPr>
        <w:t xml:space="preserve"> For example</w:t>
      </w:r>
      <w:r w:rsidR="00514C2B" w:rsidRPr="00514C2B">
        <w:rPr>
          <w:rFonts w:asciiTheme="minorHAnsi" w:hAnsiTheme="minorHAnsi"/>
          <w:sz w:val="22"/>
          <w:szCs w:val="22"/>
        </w:rPr>
        <w:t xml:space="preserve">, </w:t>
      </w:r>
      <w:r w:rsidR="00CE3FF4" w:rsidRPr="00514C2B">
        <w:rPr>
          <w:rFonts w:asciiTheme="minorHAnsi" w:hAnsiTheme="minorHAnsi"/>
          <w:sz w:val="22"/>
          <w:szCs w:val="22"/>
        </w:rPr>
        <w:t>the</w:t>
      </w:r>
      <w:r w:rsidR="00514C2B" w:rsidRPr="00514C2B">
        <w:rPr>
          <w:rFonts w:asciiTheme="minorHAnsi" w:hAnsiTheme="minorHAnsi"/>
          <w:sz w:val="22"/>
          <w:szCs w:val="22"/>
        </w:rPr>
        <w:t xml:space="preserve"> strategic programme for primary care is focusing on supporting health boards to</w:t>
      </w:r>
      <w:r w:rsidR="00514C2B" w:rsidRPr="00514C2B">
        <w:rPr>
          <w:rFonts w:asciiTheme="minorHAnsi" w:hAnsiTheme="minorHAnsi"/>
          <w:spacing w:val="1"/>
          <w:sz w:val="22"/>
          <w:szCs w:val="22"/>
        </w:rPr>
        <w:t xml:space="preserve"> </w:t>
      </w:r>
      <w:r w:rsidR="00514C2B" w:rsidRPr="00514C2B">
        <w:rPr>
          <w:rFonts w:asciiTheme="minorHAnsi" w:hAnsiTheme="minorHAnsi"/>
          <w:sz w:val="22"/>
          <w:szCs w:val="22"/>
        </w:rPr>
        <w:t>develop sustainable and more integrated primary and community care models. It</w:t>
      </w:r>
      <w:r w:rsidR="00514C2B" w:rsidRPr="00514C2B">
        <w:rPr>
          <w:rFonts w:asciiTheme="minorHAnsi" w:hAnsiTheme="minorHAnsi"/>
          <w:spacing w:val="1"/>
          <w:sz w:val="22"/>
          <w:szCs w:val="22"/>
        </w:rPr>
        <w:t xml:space="preserve"> </w:t>
      </w:r>
      <w:r w:rsidR="00514C2B" w:rsidRPr="00514C2B">
        <w:rPr>
          <w:rFonts w:asciiTheme="minorHAnsi" w:hAnsiTheme="minorHAnsi"/>
          <w:sz w:val="22"/>
          <w:szCs w:val="22"/>
        </w:rPr>
        <w:t>includes</w:t>
      </w:r>
      <w:r w:rsidR="00514C2B" w:rsidRPr="00514C2B">
        <w:rPr>
          <w:rFonts w:asciiTheme="minorHAnsi" w:hAnsiTheme="minorHAnsi"/>
          <w:spacing w:val="2"/>
          <w:sz w:val="22"/>
          <w:szCs w:val="22"/>
        </w:rPr>
        <w:t xml:space="preserve"> </w:t>
      </w:r>
      <w:r w:rsidR="00514C2B" w:rsidRPr="00514C2B">
        <w:rPr>
          <w:rFonts w:asciiTheme="minorHAnsi" w:hAnsiTheme="minorHAnsi"/>
          <w:sz w:val="22"/>
          <w:szCs w:val="22"/>
        </w:rPr>
        <w:t>six work</w:t>
      </w:r>
      <w:r w:rsidR="00514C2B" w:rsidRPr="00514C2B">
        <w:rPr>
          <w:rFonts w:asciiTheme="minorHAnsi" w:hAnsiTheme="minorHAnsi"/>
          <w:spacing w:val="2"/>
          <w:sz w:val="22"/>
          <w:szCs w:val="22"/>
        </w:rPr>
        <w:t xml:space="preserve"> </w:t>
      </w:r>
      <w:r w:rsidR="00514C2B" w:rsidRPr="00514C2B">
        <w:rPr>
          <w:rFonts w:asciiTheme="minorHAnsi" w:hAnsiTheme="minorHAnsi"/>
          <w:sz w:val="22"/>
          <w:szCs w:val="22"/>
        </w:rPr>
        <w:t>streams:</w:t>
      </w:r>
      <w:r w:rsidR="00514C2B" w:rsidRPr="00514C2B">
        <w:rPr>
          <w:rFonts w:asciiTheme="minorHAnsi" w:hAnsiTheme="minorHAnsi"/>
          <w:spacing w:val="3"/>
          <w:sz w:val="22"/>
          <w:szCs w:val="22"/>
        </w:rPr>
        <w:t xml:space="preserve"> </w:t>
      </w:r>
      <w:r w:rsidR="00514C2B" w:rsidRPr="00514C2B">
        <w:rPr>
          <w:rFonts w:asciiTheme="minorHAnsi" w:hAnsiTheme="minorHAnsi"/>
          <w:sz w:val="22"/>
          <w:szCs w:val="22"/>
        </w:rPr>
        <w:t>prevention and</w:t>
      </w:r>
      <w:r w:rsidR="00514C2B" w:rsidRPr="00514C2B">
        <w:rPr>
          <w:rFonts w:asciiTheme="minorHAnsi" w:hAnsiTheme="minorHAnsi"/>
          <w:spacing w:val="1"/>
          <w:sz w:val="22"/>
          <w:szCs w:val="22"/>
        </w:rPr>
        <w:t xml:space="preserve"> </w:t>
      </w:r>
      <w:r w:rsidR="00514C2B" w:rsidRPr="00514C2B">
        <w:rPr>
          <w:rFonts w:asciiTheme="minorHAnsi" w:hAnsiTheme="minorHAnsi"/>
          <w:sz w:val="22"/>
          <w:szCs w:val="22"/>
        </w:rPr>
        <w:t>wellbeing,</w:t>
      </w:r>
      <w:r w:rsidR="00514C2B" w:rsidRPr="00514C2B">
        <w:rPr>
          <w:rFonts w:asciiTheme="minorHAnsi" w:hAnsiTheme="minorHAnsi"/>
          <w:spacing w:val="2"/>
          <w:sz w:val="22"/>
          <w:szCs w:val="22"/>
        </w:rPr>
        <w:t xml:space="preserve"> </w:t>
      </w:r>
      <w:r w:rsidR="00514C2B" w:rsidRPr="00514C2B">
        <w:rPr>
          <w:rFonts w:asciiTheme="minorHAnsi" w:hAnsiTheme="minorHAnsi"/>
          <w:sz w:val="22"/>
          <w:szCs w:val="22"/>
        </w:rPr>
        <w:t>a</w:t>
      </w:r>
      <w:r w:rsidR="00514C2B" w:rsidRPr="00514C2B">
        <w:rPr>
          <w:rFonts w:asciiTheme="minorHAnsi" w:hAnsiTheme="minorHAnsi"/>
          <w:spacing w:val="3"/>
          <w:sz w:val="22"/>
          <w:szCs w:val="22"/>
        </w:rPr>
        <w:t xml:space="preserve"> </w:t>
      </w:r>
      <w:r w:rsidR="00514C2B" w:rsidRPr="00514C2B">
        <w:rPr>
          <w:rFonts w:asciiTheme="minorHAnsi" w:hAnsiTheme="minorHAnsi"/>
          <w:sz w:val="22"/>
          <w:szCs w:val="22"/>
        </w:rPr>
        <w:t>24/7</w:t>
      </w:r>
      <w:r w:rsidR="00514C2B" w:rsidRPr="00514C2B">
        <w:rPr>
          <w:rFonts w:asciiTheme="minorHAnsi" w:hAnsiTheme="minorHAnsi"/>
          <w:spacing w:val="2"/>
          <w:sz w:val="22"/>
          <w:szCs w:val="22"/>
        </w:rPr>
        <w:t xml:space="preserve"> </w:t>
      </w:r>
      <w:r w:rsidR="00514C2B" w:rsidRPr="00514C2B">
        <w:rPr>
          <w:rFonts w:asciiTheme="minorHAnsi" w:hAnsiTheme="minorHAnsi"/>
          <w:sz w:val="22"/>
          <w:szCs w:val="22"/>
        </w:rPr>
        <w:t>model,</w:t>
      </w:r>
      <w:r w:rsidR="00514C2B" w:rsidRPr="00514C2B">
        <w:rPr>
          <w:rFonts w:asciiTheme="minorHAnsi" w:hAnsiTheme="minorHAnsi"/>
          <w:spacing w:val="-3"/>
          <w:sz w:val="22"/>
          <w:szCs w:val="22"/>
        </w:rPr>
        <w:t xml:space="preserve"> </w:t>
      </w:r>
      <w:r w:rsidR="00514C2B" w:rsidRPr="00514C2B">
        <w:rPr>
          <w:rFonts w:asciiTheme="minorHAnsi" w:hAnsiTheme="minorHAnsi"/>
          <w:sz w:val="22"/>
          <w:szCs w:val="22"/>
        </w:rPr>
        <w:t>data</w:t>
      </w:r>
      <w:r w:rsidR="00514C2B" w:rsidRPr="00514C2B">
        <w:rPr>
          <w:rFonts w:asciiTheme="minorHAnsi" w:hAnsiTheme="minorHAnsi"/>
          <w:spacing w:val="2"/>
          <w:sz w:val="22"/>
          <w:szCs w:val="22"/>
        </w:rPr>
        <w:t xml:space="preserve"> </w:t>
      </w:r>
      <w:r w:rsidR="00514C2B" w:rsidRPr="00514C2B">
        <w:rPr>
          <w:rFonts w:asciiTheme="minorHAnsi" w:hAnsiTheme="minorHAnsi"/>
          <w:sz w:val="22"/>
          <w:szCs w:val="22"/>
        </w:rPr>
        <w:t>and</w:t>
      </w:r>
      <w:r w:rsidR="00514C2B" w:rsidRPr="00514C2B">
        <w:rPr>
          <w:rFonts w:asciiTheme="minorHAnsi" w:hAnsiTheme="minorHAnsi"/>
          <w:spacing w:val="1"/>
          <w:sz w:val="22"/>
          <w:szCs w:val="22"/>
        </w:rPr>
        <w:t xml:space="preserve"> </w:t>
      </w:r>
      <w:r w:rsidR="00514C2B" w:rsidRPr="00514C2B">
        <w:rPr>
          <w:rFonts w:asciiTheme="minorHAnsi" w:hAnsiTheme="minorHAnsi"/>
          <w:sz w:val="22"/>
          <w:szCs w:val="22"/>
        </w:rPr>
        <w:t>technology, workforce and organisational development, communication and</w:t>
      </w:r>
      <w:r w:rsidR="00514C2B" w:rsidRPr="00514C2B">
        <w:rPr>
          <w:rFonts w:asciiTheme="minorHAnsi" w:hAnsiTheme="minorHAnsi"/>
          <w:spacing w:val="1"/>
          <w:sz w:val="22"/>
          <w:szCs w:val="22"/>
        </w:rPr>
        <w:t xml:space="preserve"> </w:t>
      </w:r>
      <w:r w:rsidR="00514C2B" w:rsidRPr="00514C2B">
        <w:rPr>
          <w:rFonts w:asciiTheme="minorHAnsi" w:hAnsiTheme="minorHAnsi"/>
          <w:sz w:val="22"/>
          <w:szCs w:val="22"/>
        </w:rPr>
        <w:t>engagement,</w:t>
      </w:r>
      <w:r w:rsidR="00514C2B" w:rsidRPr="00514C2B">
        <w:rPr>
          <w:rFonts w:asciiTheme="minorHAnsi" w:hAnsiTheme="minorHAnsi"/>
          <w:spacing w:val="-2"/>
          <w:sz w:val="22"/>
          <w:szCs w:val="22"/>
        </w:rPr>
        <w:t xml:space="preserve"> </w:t>
      </w:r>
      <w:r w:rsidR="00514C2B" w:rsidRPr="00514C2B">
        <w:rPr>
          <w:rFonts w:asciiTheme="minorHAnsi" w:hAnsiTheme="minorHAnsi"/>
          <w:sz w:val="22"/>
          <w:szCs w:val="22"/>
        </w:rPr>
        <w:t>and</w:t>
      </w:r>
      <w:r w:rsidR="00514C2B" w:rsidRPr="00514C2B">
        <w:rPr>
          <w:rFonts w:asciiTheme="minorHAnsi" w:hAnsiTheme="minorHAnsi"/>
          <w:spacing w:val="1"/>
          <w:sz w:val="22"/>
          <w:szCs w:val="22"/>
        </w:rPr>
        <w:t xml:space="preserve"> </w:t>
      </w:r>
      <w:r w:rsidR="00514C2B" w:rsidRPr="00514C2B">
        <w:rPr>
          <w:rFonts w:asciiTheme="minorHAnsi" w:hAnsiTheme="minorHAnsi"/>
          <w:sz w:val="22"/>
          <w:szCs w:val="22"/>
        </w:rPr>
        <w:t>transformation</w:t>
      </w:r>
      <w:r w:rsidR="00514C2B" w:rsidRPr="00514C2B">
        <w:rPr>
          <w:rFonts w:asciiTheme="minorHAnsi" w:hAnsiTheme="minorHAnsi"/>
          <w:spacing w:val="-2"/>
          <w:sz w:val="22"/>
          <w:szCs w:val="22"/>
        </w:rPr>
        <w:t xml:space="preserve"> </w:t>
      </w:r>
      <w:r w:rsidR="00514C2B" w:rsidRPr="00514C2B">
        <w:rPr>
          <w:rFonts w:asciiTheme="minorHAnsi" w:hAnsiTheme="minorHAnsi"/>
          <w:sz w:val="22"/>
          <w:szCs w:val="22"/>
        </w:rPr>
        <w:t>and</w:t>
      </w:r>
      <w:r w:rsidR="00514C2B" w:rsidRPr="00514C2B">
        <w:rPr>
          <w:rFonts w:asciiTheme="minorHAnsi" w:hAnsiTheme="minorHAnsi"/>
          <w:spacing w:val="-1"/>
          <w:sz w:val="22"/>
          <w:szCs w:val="22"/>
        </w:rPr>
        <w:t xml:space="preserve"> </w:t>
      </w:r>
      <w:r w:rsidR="00514C2B" w:rsidRPr="00514C2B">
        <w:rPr>
          <w:rFonts w:asciiTheme="minorHAnsi" w:hAnsiTheme="minorHAnsi"/>
          <w:sz w:val="22"/>
          <w:szCs w:val="22"/>
        </w:rPr>
        <w:t>the</w:t>
      </w:r>
      <w:r w:rsidR="00514C2B" w:rsidRPr="00514C2B">
        <w:rPr>
          <w:rFonts w:asciiTheme="minorHAnsi" w:hAnsiTheme="minorHAnsi"/>
          <w:spacing w:val="1"/>
          <w:sz w:val="22"/>
          <w:szCs w:val="22"/>
        </w:rPr>
        <w:t xml:space="preserve"> </w:t>
      </w:r>
      <w:r w:rsidR="00514C2B" w:rsidRPr="00514C2B">
        <w:rPr>
          <w:rFonts w:asciiTheme="minorHAnsi" w:hAnsiTheme="minorHAnsi"/>
          <w:sz w:val="22"/>
          <w:szCs w:val="22"/>
        </w:rPr>
        <w:t>vision</w:t>
      </w:r>
      <w:r w:rsidR="00514C2B" w:rsidRPr="00514C2B">
        <w:rPr>
          <w:rFonts w:asciiTheme="minorHAnsi" w:hAnsiTheme="minorHAnsi"/>
          <w:spacing w:val="-2"/>
          <w:sz w:val="22"/>
          <w:szCs w:val="22"/>
        </w:rPr>
        <w:t xml:space="preserve"> </w:t>
      </w:r>
      <w:r w:rsidR="00514C2B" w:rsidRPr="00514C2B">
        <w:rPr>
          <w:rFonts w:asciiTheme="minorHAnsi" w:hAnsiTheme="minorHAnsi"/>
          <w:sz w:val="22"/>
          <w:szCs w:val="22"/>
        </w:rPr>
        <w:t>for</w:t>
      </w:r>
      <w:r w:rsidR="00514C2B" w:rsidRPr="00514C2B">
        <w:rPr>
          <w:rFonts w:asciiTheme="minorHAnsi" w:hAnsiTheme="minorHAnsi"/>
          <w:spacing w:val="1"/>
          <w:sz w:val="22"/>
          <w:szCs w:val="22"/>
        </w:rPr>
        <w:t xml:space="preserve"> </w:t>
      </w:r>
      <w:r w:rsidR="00514C2B" w:rsidRPr="00514C2B">
        <w:rPr>
          <w:rFonts w:asciiTheme="minorHAnsi" w:hAnsiTheme="minorHAnsi"/>
          <w:sz w:val="22"/>
          <w:szCs w:val="22"/>
        </w:rPr>
        <w:t>clusters</w:t>
      </w:r>
      <w:r w:rsidR="00514C2B">
        <w:rPr>
          <w:rFonts w:asciiTheme="minorHAnsi" w:hAnsiTheme="minorHAnsi"/>
          <w:sz w:val="22"/>
          <w:szCs w:val="22"/>
        </w:rPr>
        <w:t>.</w:t>
      </w:r>
    </w:p>
    <w:p w14:paraId="5ECF5729" w14:textId="534FA44C" w:rsidR="00514C2B" w:rsidRDefault="00514C2B" w:rsidP="00514C2B">
      <w:pPr>
        <w:pStyle w:val="BodyText"/>
        <w:ind w:left="100" w:right="1055"/>
        <w:rPr>
          <w:rFonts w:asciiTheme="minorHAnsi" w:hAnsiTheme="minorHAnsi"/>
          <w:sz w:val="22"/>
          <w:szCs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3118"/>
        <w:gridCol w:w="3119"/>
      </w:tblGrid>
      <w:tr w:rsidR="00514C2B" w14:paraId="08A0E309" w14:textId="77777777" w:rsidTr="00DB2A59">
        <w:trPr>
          <w:trHeight w:val="251"/>
        </w:trPr>
        <w:tc>
          <w:tcPr>
            <w:tcW w:w="3116" w:type="dxa"/>
          </w:tcPr>
          <w:p w14:paraId="18BD47B2" w14:textId="77777777" w:rsidR="00514C2B" w:rsidRPr="00514C2B" w:rsidRDefault="00514C2B" w:rsidP="00DB2A59">
            <w:pPr>
              <w:pStyle w:val="TableParagraph"/>
              <w:spacing w:line="232" w:lineRule="exact"/>
              <w:rPr>
                <w:rFonts w:asciiTheme="minorHAnsi" w:hAnsiTheme="minorHAnsi"/>
                <w:b/>
              </w:rPr>
            </w:pPr>
            <w:r w:rsidRPr="00514C2B">
              <w:rPr>
                <w:rFonts w:asciiTheme="minorHAnsi" w:hAnsiTheme="minorHAnsi"/>
                <w:b/>
              </w:rPr>
              <w:t>NATIONAL ACTION</w:t>
            </w:r>
          </w:p>
        </w:tc>
        <w:tc>
          <w:tcPr>
            <w:tcW w:w="3118" w:type="dxa"/>
          </w:tcPr>
          <w:p w14:paraId="30743003" w14:textId="77777777" w:rsidR="00514C2B" w:rsidRPr="00514C2B" w:rsidRDefault="00514C2B" w:rsidP="00DB2A59">
            <w:pPr>
              <w:pStyle w:val="TableParagraph"/>
              <w:spacing w:line="232" w:lineRule="exact"/>
              <w:rPr>
                <w:rFonts w:asciiTheme="minorHAnsi" w:hAnsiTheme="minorHAnsi"/>
                <w:b/>
              </w:rPr>
            </w:pPr>
            <w:r w:rsidRPr="00514C2B">
              <w:rPr>
                <w:rFonts w:asciiTheme="minorHAnsi" w:hAnsiTheme="minorHAnsi"/>
                <w:b/>
              </w:rPr>
              <w:t>LOCAL</w:t>
            </w:r>
            <w:r w:rsidRPr="00514C2B">
              <w:rPr>
                <w:rFonts w:asciiTheme="minorHAnsi" w:hAnsiTheme="minorHAnsi"/>
                <w:b/>
                <w:spacing w:val="-2"/>
              </w:rPr>
              <w:t xml:space="preserve"> </w:t>
            </w:r>
            <w:r w:rsidRPr="00514C2B">
              <w:rPr>
                <w:rFonts w:asciiTheme="minorHAnsi" w:hAnsiTheme="minorHAnsi"/>
                <w:b/>
              </w:rPr>
              <w:t>SYSTEM</w:t>
            </w:r>
            <w:r w:rsidRPr="00514C2B">
              <w:rPr>
                <w:rFonts w:asciiTheme="minorHAnsi" w:hAnsiTheme="minorHAnsi"/>
                <w:b/>
                <w:spacing w:val="3"/>
              </w:rPr>
              <w:t xml:space="preserve"> </w:t>
            </w:r>
            <w:r w:rsidRPr="00514C2B">
              <w:rPr>
                <w:rFonts w:asciiTheme="minorHAnsi" w:hAnsiTheme="minorHAnsi"/>
                <w:b/>
              </w:rPr>
              <w:t>ACTION</w:t>
            </w:r>
          </w:p>
        </w:tc>
        <w:tc>
          <w:tcPr>
            <w:tcW w:w="3119" w:type="dxa"/>
          </w:tcPr>
          <w:p w14:paraId="7462AD57" w14:textId="77777777" w:rsidR="00514C2B" w:rsidRPr="00514C2B" w:rsidRDefault="00514C2B" w:rsidP="00DB2A59">
            <w:pPr>
              <w:pStyle w:val="TableParagraph"/>
              <w:spacing w:line="232" w:lineRule="exact"/>
              <w:rPr>
                <w:rFonts w:asciiTheme="minorHAnsi" w:hAnsiTheme="minorHAnsi"/>
                <w:b/>
              </w:rPr>
            </w:pPr>
            <w:r w:rsidRPr="00514C2B">
              <w:rPr>
                <w:rFonts w:asciiTheme="minorHAnsi" w:hAnsiTheme="minorHAnsi"/>
                <w:b/>
              </w:rPr>
              <w:t>PROFESSIONAL</w:t>
            </w:r>
            <w:r w:rsidRPr="00514C2B">
              <w:rPr>
                <w:rFonts w:asciiTheme="minorHAnsi" w:hAnsiTheme="minorHAnsi"/>
                <w:b/>
                <w:spacing w:val="2"/>
              </w:rPr>
              <w:t xml:space="preserve"> </w:t>
            </w:r>
            <w:r w:rsidRPr="00514C2B">
              <w:rPr>
                <w:rFonts w:asciiTheme="minorHAnsi" w:hAnsiTheme="minorHAnsi"/>
                <w:b/>
              </w:rPr>
              <w:t>ACTION</w:t>
            </w:r>
          </w:p>
        </w:tc>
      </w:tr>
      <w:tr w:rsidR="00514C2B" w14:paraId="2AC9E948" w14:textId="77777777" w:rsidTr="00DB2A59">
        <w:trPr>
          <w:trHeight w:val="830"/>
        </w:trPr>
        <w:tc>
          <w:tcPr>
            <w:tcW w:w="3116" w:type="dxa"/>
          </w:tcPr>
          <w:p w14:paraId="1F3290A3" w14:textId="77777777" w:rsidR="00514C2B" w:rsidRPr="00514C2B" w:rsidRDefault="00514C2B" w:rsidP="00DB2A59">
            <w:pPr>
              <w:pStyle w:val="TableParagraph"/>
              <w:spacing w:line="270" w:lineRule="atLeast"/>
              <w:ind w:right="244"/>
              <w:rPr>
                <w:rFonts w:asciiTheme="minorHAnsi" w:hAnsiTheme="minorHAnsi"/>
              </w:rPr>
            </w:pPr>
            <w:r w:rsidRPr="00514C2B">
              <w:rPr>
                <w:rFonts w:asciiTheme="minorHAnsi" w:hAnsiTheme="minorHAnsi"/>
              </w:rPr>
              <w:t>The national programmes</w:t>
            </w:r>
            <w:r w:rsidRPr="00514C2B">
              <w:rPr>
                <w:rFonts w:asciiTheme="minorHAnsi" w:hAnsiTheme="minorHAnsi"/>
                <w:spacing w:val="-64"/>
              </w:rPr>
              <w:t xml:space="preserve"> </w:t>
            </w:r>
            <w:r w:rsidRPr="00514C2B">
              <w:rPr>
                <w:rFonts w:asciiTheme="minorHAnsi" w:hAnsiTheme="minorHAnsi"/>
              </w:rPr>
              <w:t>will realign to support the</w:t>
            </w:r>
            <w:r w:rsidRPr="00514C2B">
              <w:rPr>
                <w:rFonts w:asciiTheme="minorHAnsi" w:hAnsiTheme="minorHAnsi"/>
                <w:spacing w:val="1"/>
              </w:rPr>
              <w:t xml:space="preserve"> </w:t>
            </w:r>
            <w:r w:rsidRPr="00514C2B">
              <w:rPr>
                <w:rFonts w:asciiTheme="minorHAnsi" w:hAnsiTheme="minorHAnsi"/>
              </w:rPr>
              <w:t>Framework</w:t>
            </w:r>
            <w:r w:rsidRPr="00514C2B">
              <w:rPr>
                <w:rFonts w:asciiTheme="minorHAnsi" w:hAnsiTheme="minorHAnsi"/>
                <w:spacing w:val="-1"/>
              </w:rPr>
              <w:t xml:space="preserve"> </w:t>
            </w:r>
            <w:r w:rsidRPr="00514C2B">
              <w:rPr>
                <w:rFonts w:asciiTheme="minorHAnsi" w:hAnsiTheme="minorHAnsi"/>
              </w:rPr>
              <w:t>described.</w:t>
            </w:r>
          </w:p>
        </w:tc>
        <w:tc>
          <w:tcPr>
            <w:tcW w:w="3118" w:type="dxa"/>
          </w:tcPr>
          <w:p w14:paraId="71E371D0" w14:textId="77777777" w:rsidR="00514C2B" w:rsidRPr="00514C2B" w:rsidRDefault="00514C2B" w:rsidP="00DB2A59">
            <w:pPr>
              <w:pStyle w:val="TableParagraph"/>
              <w:spacing w:line="270" w:lineRule="atLeast"/>
              <w:ind w:right="210"/>
              <w:jc w:val="both"/>
              <w:rPr>
                <w:rFonts w:asciiTheme="minorHAnsi" w:hAnsiTheme="minorHAnsi"/>
              </w:rPr>
            </w:pPr>
            <w:r w:rsidRPr="00514C2B">
              <w:rPr>
                <w:rFonts w:asciiTheme="minorHAnsi" w:hAnsiTheme="minorHAnsi"/>
              </w:rPr>
              <w:t>Local health organisations</w:t>
            </w:r>
            <w:r w:rsidRPr="00514C2B">
              <w:rPr>
                <w:rFonts w:asciiTheme="minorHAnsi" w:hAnsiTheme="minorHAnsi"/>
                <w:spacing w:val="-65"/>
              </w:rPr>
              <w:t xml:space="preserve"> </w:t>
            </w:r>
            <w:r w:rsidRPr="00514C2B">
              <w:rPr>
                <w:rFonts w:asciiTheme="minorHAnsi" w:hAnsiTheme="minorHAnsi"/>
              </w:rPr>
              <w:t>will engage in the national</w:t>
            </w:r>
            <w:r w:rsidRPr="00514C2B">
              <w:rPr>
                <w:rFonts w:asciiTheme="minorHAnsi" w:hAnsiTheme="minorHAnsi"/>
                <w:spacing w:val="-64"/>
              </w:rPr>
              <w:t xml:space="preserve"> </w:t>
            </w:r>
            <w:r w:rsidRPr="00514C2B">
              <w:rPr>
                <w:rFonts w:asciiTheme="minorHAnsi" w:hAnsiTheme="minorHAnsi"/>
              </w:rPr>
              <w:t>programmes.</w:t>
            </w:r>
          </w:p>
        </w:tc>
        <w:tc>
          <w:tcPr>
            <w:tcW w:w="3119" w:type="dxa"/>
          </w:tcPr>
          <w:p w14:paraId="3D922609" w14:textId="77777777" w:rsidR="00514C2B" w:rsidRPr="00514C2B" w:rsidRDefault="00514C2B" w:rsidP="00DB2A59">
            <w:pPr>
              <w:pStyle w:val="TableParagraph"/>
              <w:spacing w:line="270" w:lineRule="atLeast"/>
              <w:ind w:right="207"/>
              <w:rPr>
                <w:rFonts w:asciiTheme="minorHAnsi" w:hAnsiTheme="minorHAnsi"/>
              </w:rPr>
            </w:pPr>
            <w:r w:rsidRPr="00514C2B">
              <w:rPr>
                <w:rFonts w:asciiTheme="minorHAnsi" w:hAnsiTheme="minorHAnsi"/>
              </w:rPr>
              <w:t>Inform and deliver outputs</w:t>
            </w:r>
            <w:r w:rsidRPr="00514C2B">
              <w:rPr>
                <w:rFonts w:asciiTheme="minorHAnsi" w:hAnsiTheme="minorHAnsi"/>
                <w:spacing w:val="-64"/>
              </w:rPr>
              <w:t xml:space="preserve"> </w:t>
            </w:r>
            <w:r w:rsidRPr="00514C2B">
              <w:rPr>
                <w:rFonts w:asciiTheme="minorHAnsi" w:hAnsiTheme="minorHAnsi"/>
              </w:rPr>
              <w:t>of</w:t>
            </w:r>
            <w:r w:rsidRPr="00514C2B">
              <w:rPr>
                <w:rFonts w:asciiTheme="minorHAnsi" w:hAnsiTheme="minorHAnsi"/>
                <w:spacing w:val="1"/>
              </w:rPr>
              <w:t xml:space="preserve"> </w:t>
            </w:r>
            <w:r w:rsidRPr="00514C2B">
              <w:rPr>
                <w:rFonts w:asciiTheme="minorHAnsi" w:hAnsiTheme="minorHAnsi"/>
              </w:rPr>
              <w:t>the</w:t>
            </w:r>
            <w:r w:rsidRPr="00514C2B">
              <w:rPr>
                <w:rFonts w:asciiTheme="minorHAnsi" w:hAnsiTheme="minorHAnsi"/>
                <w:spacing w:val="2"/>
              </w:rPr>
              <w:t xml:space="preserve"> </w:t>
            </w:r>
            <w:r w:rsidRPr="00514C2B">
              <w:rPr>
                <w:rFonts w:asciiTheme="minorHAnsi" w:hAnsiTheme="minorHAnsi"/>
              </w:rPr>
              <w:t>national</w:t>
            </w:r>
            <w:r w:rsidRPr="00514C2B">
              <w:rPr>
                <w:rFonts w:asciiTheme="minorHAnsi" w:hAnsiTheme="minorHAnsi"/>
                <w:spacing w:val="1"/>
              </w:rPr>
              <w:t xml:space="preserve"> </w:t>
            </w:r>
            <w:r w:rsidRPr="00514C2B">
              <w:rPr>
                <w:rFonts w:asciiTheme="minorHAnsi" w:hAnsiTheme="minorHAnsi"/>
              </w:rPr>
              <w:t>programmes.</w:t>
            </w:r>
          </w:p>
        </w:tc>
      </w:tr>
    </w:tbl>
    <w:p w14:paraId="315EE0BC" w14:textId="77777777" w:rsidR="00514C2B" w:rsidRPr="00514C2B" w:rsidRDefault="00514C2B" w:rsidP="00514C2B">
      <w:pPr>
        <w:pStyle w:val="BodyText"/>
        <w:ind w:left="100" w:right="1055"/>
        <w:rPr>
          <w:rFonts w:asciiTheme="minorHAnsi" w:hAnsiTheme="minorHAnsi"/>
          <w:sz w:val="22"/>
          <w:szCs w:val="22"/>
        </w:rPr>
      </w:pPr>
    </w:p>
    <w:p w14:paraId="3B241C2A" w14:textId="2F3D3A36" w:rsidR="00FE2C4F" w:rsidRPr="00627F51" w:rsidRDefault="00514C2B" w:rsidP="00627F51">
      <w:pPr>
        <w:pStyle w:val="ListParagraph"/>
        <w:numPr>
          <w:ilvl w:val="0"/>
          <w:numId w:val="32"/>
        </w:numPr>
        <w:rPr>
          <w:rFonts w:cstheme="minorHAnsi"/>
          <w:b/>
          <w:bCs/>
          <w:sz w:val="24"/>
          <w:szCs w:val="24"/>
        </w:rPr>
      </w:pPr>
      <w:r w:rsidRPr="00627F51">
        <w:rPr>
          <w:rFonts w:cstheme="minorHAnsi"/>
          <w:b/>
          <w:bCs/>
          <w:sz w:val="24"/>
          <w:szCs w:val="24"/>
        </w:rPr>
        <w:t>Workforce strategy –</w:t>
      </w:r>
    </w:p>
    <w:p w14:paraId="4F62C095" w14:textId="5D2D81C5" w:rsidR="00514C2B" w:rsidRDefault="00627F51" w:rsidP="00514C2B">
      <w:pPr>
        <w:ind w:left="360"/>
      </w:pPr>
      <w:r>
        <w:t>A</w:t>
      </w:r>
      <w:r>
        <w:rPr>
          <w:spacing w:val="1"/>
        </w:rPr>
        <w:t xml:space="preserve"> </w:t>
      </w:r>
      <w:r>
        <w:t>core element of</w:t>
      </w:r>
      <w:r>
        <w:rPr>
          <w:spacing w:val="2"/>
        </w:rPr>
        <w:t xml:space="preserve"> </w:t>
      </w:r>
      <w:r>
        <w:t>the</w:t>
      </w:r>
      <w:r>
        <w:rPr>
          <w:spacing w:val="-2"/>
        </w:rPr>
        <w:t xml:space="preserve"> </w:t>
      </w:r>
      <w:r>
        <w:t>Parliamentary</w:t>
      </w:r>
      <w:r>
        <w:rPr>
          <w:spacing w:val="-3"/>
        </w:rPr>
        <w:t xml:space="preserve"> </w:t>
      </w:r>
      <w:r>
        <w:t>Review</w:t>
      </w:r>
      <w:r>
        <w:rPr>
          <w:spacing w:val="-1"/>
        </w:rPr>
        <w:t xml:space="preserve"> </w:t>
      </w:r>
      <w:r>
        <w:t>and</w:t>
      </w:r>
      <w:r>
        <w:rPr>
          <w:spacing w:val="5"/>
        </w:rPr>
        <w:t xml:space="preserve"> </w:t>
      </w:r>
      <w:r>
        <w:rPr>
          <w:i/>
        </w:rPr>
        <w:t>A</w:t>
      </w:r>
      <w:r>
        <w:rPr>
          <w:i/>
          <w:spacing w:val="2"/>
        </w:rPr>
        <w:t xml:space="preserve"> </w:t>
      </w:r>
      <w:r>
        <w:rPr>
          <w:i/>
        </w:rPr>
        <w:t>Healthier</w:t>
      </w:r>
      <w:r>
        <w:rPr>
          <w:i/>
          <w:spacing w:val="-1"/>
        </w:rPr>
        <w:t xml:space="preserve"> </w:t>
      </w:r>
      <w:r>
        <w:rPr>
          <w:i/>
        </w:rPr>
        <w:t>Wales’</w:t>
      </w:r>
      <w:r>
        <w:rPr>
          <w:i/>
          <w:spacing w:val="1"/>
        </w:rPr>
        <w:t xml:space="preserve"> </w:t>
      </w:r>
      <w:r>
        <w:t>Quadruple Aim</w:t>
      </w:r>
      <w:r>
        <w:rPr>
          <w:spacing w:val="3"/>
        </w:rPr>
        <w:t xml:space="preserve"> </w:t>
      </w:r>
      <w:r>
        <w:t>is</w:t>
      </w:r>
      <w:r>
        <w:rPr>
          <w:spacing w:val="1"/>
        </w:rPr>
        <w:t xml:space="preserve"> </w:t>
      </w:r>
      <w:r>
        <w:t>to deliver an inclusive, engaged, sustainable, flexible and responsive workforce.</w:t>
      </w:r>
    </w:p>
    <w:p w14:paraId="3EAF54C6" w14:textId="55AD58B1" w:rsidR="00627F51" w:rsidRDefault="00627F51" w:rsidP="00627F51">
      <w:pPr>
        <w:ind w:left="360"/>
      </w:pPr>
      <w:r>
        <w:t>Alongside</w:t>
      </w:r>
      <w:r>
        <w:rPr>
          <w:spacing w:val="4"/>
        </w:rPr>
        <w:t xml:space="preserve"> </w:t>
      </w:r>
      <w:r>
        <w:t>the</w:t>
      </w:r>
      <w:r>
        <w:rPr>
          <w:spacing w:val="2"/>
        </w:rPr>
        <w:t xml:space="preserve"> </w:t>
      </w:r>
      <w:r>
        <w:t>uplifts</w:t>
      </w:r>
      <w:r>
        <w:rPr>
          <w:spacing w:val="4"/>
        </w:rPr>
        <w:t xml:space="preserve"> </w:t>
      </w:r>
      <w:r>
        <w:t>in</w:t>
      </w:r>
      <w:r>
        <w:rPr>
          <w:spacing w:val="1"/>
        </w:rPr>
        <w:t xml:space="preserve"> </w:t>
      </w:r>
      <w:r>
        <w:t>capacity</w:t>
      </w:r>
      <w:r>
        <w:rPr>
          <w:spacing w:val="1"/>
        </w:rPr>
        <w:t xml:space="preserve"> </w:t>
      </w:r>
      <w:r w:rsidR="00CE3FF4">
        <w:t>and</w:t>
      </w:r>
      <w:r w:rsidR="00CE3FF4">
        <w:rPr>
          <w:spacing w:val="4"/>
        </w:rPr>
        <w:t xml:space="preserve"> </w:t>
      </w:r>
      <w:r w:rsidR="00CE3FF4">
        <w:rPr>
          <w:spacing w:val="3"/>
        </w:rPr>
        <w:t>targeted</w:t>
      </w:r>
      <w:r>
        <w:rPr>
          <w:spacing w:val="4"/>
        </w:rPr>
        <w:t xml:space="preserve"> </w:t>
      </w:r>
      <w:r>
        <w:t>interventions,</w:t>
      </w:r>
      <w:r>
        <w:rPr>
          <w:spacing w:val="4"/>
        </w:rPr>
        <w:t xml:space="preserve"> </w:t>
      </w:r>
      <w:r>
        <w:t>will</w:t>
      </w:r>
      <w:r>
        <w:rPr>
          <w:spacing w:val="3"/>
        </w:rPr>
        <w:t xml:space="preserve"> </w:t>
      </w:r>
      <w:r>
        <w:t>be</w:t>
      </w:r>
      <w:r>
        <w:rPr>
          <w:spacing w:val="4"/>
        </w:rPr>
        <w:t xml:space="preserve"> </w:t>
      </w:r>
      <w:r>
        <w:t>a</w:t>
      </w:r>
      <w:r>
        <w:rPr>
          <w:spacing w:val="3"/>
        </w:rPr>
        <w:t xml:space="preserve"> </w:t>
      </w:r>
      <w:r>
        <w:t>need</w:t>
      </w:r>
      <w:r>
        <w:rPr>
          <w:spacing w:val="3"/>
        </w:rPr>
        <w:t xml:space="preserve"> </w:t>
      </w:r>
      <w:r>
        <w:t>to</w:t>
      </w:r>
      <w:r>
        <w:rPr>
          <w:spacing w:val="1"/>
        </w:rPr>
        <w:t xml:space="preserve"> </w:t>
      </w:r>
      <w:r>
        <w:t>consider the impact of specialisation and the importance of multi-disciplinary working.</w:t>
      </w:r>
      <w:r>
        <w:rPr>
          <w:spacing w:val="1"/>
        </w:rPr>
        <w:t xml:space="preserve"> </w:t>
      </w:r>
      <w:r>
        <w:t>Specialisation improves outcomes for very specific interventions and this will be an</w:t>
      </w:r>
      <w:r>
        <w:rPr>
          <w:spacing w:val="1"/>
        </w:rPr>
        <w:t xml:space="preserve"> </w:t>
      </w:r>
      <w:r>
        <w:t>important</w:t>
      </w:r>
      <w:r>
        <w:rPr>
          <w:spacing w:val="-4"/>
        </w:rPr>
        <w:t xml:space="preserve"> </w:t>
      </w:r>
      <w:r>
        <w:t>part</w:t>
      </w:r>
      <w:r>
        <w:rPr>
          <w:spacing w:val="-4"/>
        </w:rPr>
        <w:t xml:space="preserve"> </w:t>
      </w:r>
      <w:r>
        <w:t>of</w:t>
      </w:r>
      <w:r>
        <w:rPr>
          <w:spacing w:val="-1"/>
        </w:rPr>
        <w:t xml:space="preserve"> </w:t>
      </w:r>
      <w:r>
        <w:t>future</w:t>
      </w:r>
      <w:r>
        <w:rPr>
          <w:spacing w:val="-5"/>
        </w:rPr>
        <w:t xml:space="preserve"> </w:t>
      </w:r>
      <w:r>
        <w:t>healthcare</w:t>
      </w:r>
      <w:r>
        <w:rPr>
          <w:spacing w:val="-3"/>
        </w:rPr>
        <w:t xml:space="preserve"> </w:t>
      </w:r>
      <w:r>
        <w:t>delivery.</w:t>
      </w:r>
    </w:p>
    <w:p w14:paraId="094CDA14" w14:textId="190C3B98" w:rsidR="00627F51" w:rsidRDefault="00627F51" w:rsidP="00627F51">
      <w:pPr>
        <w:ind w:left="360"/>
        <w:rPr>
          <w:ins w:id="3" w:author="Caroline Walters" w:date="2021-05-05T10:41:00Z"/>
          <w:color w:val="FF0000"/>
        </w:rPr>
      </w:pPr>
      <w:r w:rsidRPr="009676C5">
        <w:rPr>
          <w:color w:val="FF0000"/>
        </w:rPr>
        <w:t>The correct balance and institutional value needs</w:t>
      </w:r>
      <w:r w:rsidRPr="009676C5">
        <w:rPr>
          <w:color w:val="FF0000"/>
          <w:spacing w:val="1"/>
        </w:rPr>
        <w:t xml:space="preserve"> </w:t>
      </w:r>
      <w:r w:rsidRPr="009676C5">
        <w:rPr>
          <w:color w:val="FF0000"/>
        </w:rPr>
        <w:t>to be</w:t>
      </w:r>
      <w:r w:rsidRPr="009676C5">
        <w:rPr>
          <w:color w:val="FF0000"/>
          <w:spacing w:val="-1"/>
        </w:rPr>
        <w:t xml:space="preserve"> </w:t>
      </w:r>
      <w:r w:rsidRPr="009676C5">
        <w:rPr>
          <w:color w:val="FF0000"/>
        </w:rPr>
        <w:t>placed</w:t>
      </w:r>
      <w:r w:rsidRPr="009676C5">
        <w:rPr>
          <w:color w:val="FF0000"/>
          <w:spacing w:val="-3"/>
        </w:rPr>
        <w:t xml:space="preserve"> </w:t>
      </w:r>
      <w:r w:rsidRPr="009676C5">
        <w:rPr>
          <w:color w:val="FF0000"/>
        </w:rPr>
        <w:t>on</w:t>
      </w:r>
      <w:r w:rsidRPr="009676C5">
        <w:rPr>
          <w:color w:val="FF0000"/>
          <w:spacing w:val="-2"/>
        </w:rPr>
        <w:t xml:space="preserve"> </w:t>
      </w:r>
      <w:r w:rsidRPr="009676C5">
        <w:rPr>
          <w:color w:val="FF0000"/>
        </w:rPr>
        <w:t>providing</w:t>
      </w:r>
      <w:r w:rsidRPr="009676C5">
        <w:rPr>
          <w:color w:val="FF0000"/>
          <w:spacing w:val="-3"/>
        </w:rPr>
        <w:t xml:space="preserve"> </w:t>
      </w:r>
      <w:r w:rsidRPr="009676C5">
        <w:rPr>
          <w:color w:val="FF0000"/>
        </w:rPr>
        <w:t>general</w:t>
      </w:r>
      <w:r w:rsidRPr="009676C5">
        <w:rPr>
          <w:color w:val="FF0000"/>
          <w:spacing w:val="-1"/>
        </w:rPr>
        <w:t xml:space="preserve"> </w:t>
      </w:r>
      <w:r w:rsidRPr="009676C5">
        <w:rPr>
          <w:color w:val="FF0000"/>
        </w:rPr>
        <w:t>practice</w:t>
      </w:r>
      <w:r w:rsidRPr="009676C5">
        <w:rPr>
          <w:color w:val="FF0000"/>
          <w:spacing w:val="-2"/>
        </w:rPr>
        <w:t xml:space="preserve"> </w:t>
      </w:r>
      <w:r w:rsidRPr="009676C5">
        <w:rPr>
          <w:color w:val="FF0000"/>
        </w:rPr>
        <w:t>and</w:t>
      </w:r>
      <w:r w:rsidRPr="009676C5">
        <w:rPr>
          <w:color w:val="FF0000"/>
          <w:spacing w:val="-1"/>
        </w:rPr>
        <w:t xml:space="preserve"> </w:t>
      </w:r>
      <w:r w:rsidRPr="009676C5">
        <w:rPr>
          <w:color w:val="FF0000"/>
        </w:rPr>
        <w:t>general</w:t>
      </w:r>
      <w:r w:rsidRPr="009676C5">
        <w:rPr>
          <w:color w:val="FF0000"/>
          <w:spacing w:val="-4"/>
        </w:rPr>
        <w:t xml:space="preserve"> </w:t>
      </w:r>
      <w:r w:rsidRPr="009676C5">
        <w:rPr>
          <w:color w:val="FF0000"/>
        </w:rPr>
        <w:t>medicine</w:t>
      </w:r>
      <w:r w:rsidRPr="009676C5">
        <w:rPr>
          <w:color w:val="FF0000"/>
          <w:spacing w:val="-3"/>
        </w:rPr>
        <w:t xml:space="preserve"> </w:t>
      </w:r>
      <w:r w:rsidRPr="009676C5">
        <w:rPr>
          <w:color w:val="FF0000"/>
        </w:rPr>
        <w:t>based services. Related to this is the issue of over-medicalising need and the potential to meet need in</w:t>
      </w:r>
      <w:r w:rsidRPr="009676C5">
        <w:rPr>
          <w:color w:val="FF0000"/>
          <w:spacing w:val="1"/>
        </w:rPr>
        <w:t xml:space="preserve"> </w:t>
      </w:r>
      <w:r w:rsidRPr="009676C5">
        <w:rPr>
          <w:color w:val="FF0000"/>
        </w:rPr>
        <w:t>different, more appropriate ways. That can be done by better integration of non-medical</w:t>
      </w:r>
      <w:r w:rsidRPr="009676C5">
        <w:rPr>
          <w:color w:val="FF0000"/>
          <w:spacing w:val="1"/>
        </w:rPr>
        <w:t xml:space="preserve"> </w:t>
      </w:r>
      <w:r w:rsidRPr="009676C5">
        <w:rPr>
          <w:color w:val="FF0000"/>
        </w:rPr>
        <w:t>professionals through multi-disciplinary approaches and services led by nurses,</w:t>
      </w:r>
      <w:r w:rsidRPr="009676C5">
        <w:rPr>
          <w:color w:val="FF0000"/>
          <w:spacing w:val="1"/>
        </w:rPr>
        <w:t xml:space="preserve"> </w:t>
      </w:r>
      <w:r w:rsidRPr="009676C5">
        <w:rPr>
          <w:color w:val="FF0000"/>
        </w:rPr>
        <w:t>midwives, pharmacists or Allied Health Professional; as well as forging closer working</w:t>
      </w:r>
      <w:r w:rsidRPr="009676C5">
        <w:rPr>
          <w:color w:val="FF0000"/>
          <w:spacing w:val="1"/>
        </w:rPr>
        <w:t xml:space="preserve"> </w:t>
      </w:r>
      <w:r w:rsidRPr="009676C5">
        <w:rPr>
          <w:color w:val="FF0000"/>
        </w:rPr>
        <w:t>relationship with social services and third sector partners.</w:t>
      </w:r>
    </w:p>
    <w:p w14:paraId="0556F96F" w14:textId="74ABC82D" w:rsidR="00862957" w:rsidRDefault="00862957" w:rsidP="00627F51">
      <w:pPr>
        <w:ind w:left="360"/>
        <w:rPr>
          <w:ins w:id="4" w:author="Caroline Walters" w:date="2021-05-05T10:41:00Z"/>
          <w:color w:val="FF0000"/>
        </w:rPr>
      </w:pPr>
    </w:p>
    <w:p w14:paraId="7D2B50AB" w14:textId="01C2A6BD" w:rsidR="00862957" w:rsidRDefault="00862957">
      <w:pPr>
        <w:rPr>
          <w:ins w:id="5" w:author="Caroline Walters" w:date="2021-05-05T10:41:00Z"/>
          <w:color w:val="FF0000"/>
        </w:rPr>
      </w:pPr>
      <w:ins w:id="6" w:author="Caroline Walters" w:date="2021-05-05T10:41:00Z">
        <w:r>
          <w:rPr>
            <w:color w:val="FF0000"/>
          </w:rPr>
          <w:br w:type="page"/>
        </w:r>
      </w:ins>
    </w:p>
    <w:p w14:paraId="23834274" w14:textId="77777777" w:rsidR="00862957" w:rsidRPr="009676C5" w:rsidRDefault="00862957" w:rsidP="00627F51">
      <w:pPr>
        <w:ind w:left="360"/>
        <w:rPr>
          <w:color w:val="FF000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3118"/>
        <w:gridCol w:w="3119"/>
      </w:tblGrid>
      <w:tr w:rsidR="00627F51" w14:paraId="6550D1BE" w14:textId="77777777" w:rsidTr="00DB2A59">
        <w:trPr>
          <w:trHeight w:val="251"/>
        </w:trPr>
        <w:tc>
          <w:tcPr>
            <w:tcW w:w="3116" w:type="dxa"/>
          </w:tcPr>
          <w:p w14:paraId="5B63A40F" w14:textId="77777777" w:rsidR="00627F51" w:rsidRPr="00627F51" w:rsidRDefault="00627F51" w:rsidP="00DB2A59">
            <w:pPr>
              <w:pStyle w:val="TableParagraph"/>
              <w:spacing w:line="232" w:lineRule="exact"/>
              <w:rPr>
                <w:rFonts w:asciiTheme="minorHAnsi" w:hAnsiTheme="minorHAnsi"/>
                <w:b/>
              </w:rPr>
            </w:pPr>
            <w:r w:rsidRPr="00627F51">
              <w:rPr>
                <w:rFonts w:asciiTheme="minorHAnsi" w:hAnsiTheme="minorHAnsi"/>
                <w:b/>
              </w:rPr>
              <w:t>NATIONAL ACTION</w:t>
            </w:r>
          </w:p>
        </w:tc>
        <w:tc>
          <w:tcPr>
            <w:tcW w:w="3118" w:type="dxa"/>
          </w:tcPr>
          <w:p w14:paraId="1899B190" w14:textId="77777777" w:rsidR="00627F51" w:rsidRPr="00627F51" w:rsidRDefault="00627F51" w:rsidP="00DB2A59">
            <w:pPr>
              <w:pStyle w:val="TableParagraph"/>
              <w:spacing w:line="232" w:lineRule="exact"/>
              <w:rPr>
                <w:rFonts w:asciiTheme="minorHAnsi" w:hAnsiTheme="minorHAnsi"/>
                <w:b/>
              </w:rPr>
            </w:pPr>
            <w:r w:rsidRPr="00627F51">
              <w:rPr>
                <w:rFonts w:asciiTheme="minorHAnsi" w:hAnsiTheme="minorHAnsi"/>
                <w:b/>
              </w:rPr>
              <w:t>LOCAL</w:t>
            </w:r>
            <w:r w:rsidRPr="00627F51">
              <w:rPr>
                <w:rFonts w:asciiTheme="minorHAnsi" w:hAnsiTheme="minorHAnsi"/>
                <w:b/>
                <w:spacing w:val="-2"/>
              </w:rPr>
              <w:t xml:space="preserve"> </w:t>
            </w:r>
            <w:r w:rsidRPr="00627F51">
              <w:rPr>
                <w:rFonts w:asciiTheme="minorHAnsi" w:hAnsiTheme="minorHAnsi"/>
                <w:b/>
              </w:rPr>
              <w:t>SYSTEM</w:t>
            </w:r>
            <w:r w:rsidRPr="00627F51">
              <w:rPr>
                <w:rFonts w:asciiTheme="minorHAnsi" w:hAnsiTheme="minorHAnsi"/>
                <w:b/>
                <w:spacing w:val="3"/>
              </w:rPr>
              <w:t xml:space="preserve"> </w:t>
            </w:r>
            <w:r w:rsidRPr="00627F51">
              <w:rPr>
                <w:rFonts w:asciiTheme="minorHAnsi" w:hAnsiTheme="minorHAnsi"/>
                <w:b/>
              </w:rPr>
              <w:t>ACTION</w:t>
            </w:r>
          </w:p>
        </w:tc>
        <w:tc>
          <w:tcPr>
            <w:tcW w:w="3119" w:type="dxa"/>
          </w:tcPr>
          <w:p w14:paraId="5B3D9A2F" w14:textId="77777777" w:rsidR="00627F51" w:rsidRPr="00627F51" w:rsidRDefault="00627F51" w:rsidP="00DB2A59">
            <w:pPr>
              <w:pStyle w:val="TableParagraph"/>
              <w:spacing w:line="232" w:lineRule="exact"/>
              <w:rPr>
                <w:rFonts w:asciiTheme="minorHAnsi" w:hAnsiTheme="minorHAnsi"/>
                <w:b/>
              </w:rPr>
            </w:pPr>
            <w:r w:rsidRPr="00627F51">
              <w:rPr>
                <w:rFonts w:asciiTheme="minorHAnsi" w:hAnsiTheme="minorHAnsi"/>
                <w:b/>
              </w:rPr>
              <w:t>PROFESSIONAL</w:t>
            </w:r>
            <w:r w:rsidRPr="00627F51">
              <w:rPr>
                <w:rFonts w:asciiTheme="minorHAnsi" w:hAnsiTheme="minorHAnsi"/>
                <w:b/>
                <w:spacing w:val="2"/>
              </w:rPr>
              <w:t xml:space="preserve"> </w:t>
            </w:r>
            <w:r w:rsidRPr="00627F51">
              <w:rPr>
                <w:rFonts w:asciiTheme="minorHAnsi" w:hAnsiTheme="minorHAnsi"/>
                <w:b/>
              </w:rPr>
              <w:t>ACTION</w:t>
            </w:r>
          </w:p>
        </w:tc>
      </w:tr>
      <w:tr w:rsidR="00627F51" w14:paraId="56B1DD46" w14:textId="77777777" w:rsidTr="00DB2A59">
        <w:trPr>
          <w:trHeight w:val="1106"/>
        </w:trPr>
        <w:tc>
          <w:tcPr>
            <w:tcW w:w="3116" w:type="dxa"/>
          </w:tcPr>
          <w:p w14:paraId="688B499A" w14:textId="77777777" w:rsidR="00627F51" w:rsidRPr="00627F51" w:rsidRDefault="00627F51" w:rsidP="00DB2A59">
            <w:pPr>
              <w:pStyle w:val="TableParagraph"/>
              <w:ind w:right="644"/>
              <w:rPr>
                <w:rFonts w:asciiTheme="minorHAnsi" w:hAnsiTheme="minorHAnsi"/>
              </w:rPr>
            </w:pPr>
            <w:r w:rsidRPr="00627F51">
              <w:rPr>
                <w:rFonts w:asciiTheme="minorHAnsi" w:hAnsiTheme="minorHAnsi"/>
              </w:rPr>
              <w:t>Strategic targeting of</w:t>
            </w:r>
            <w:r w:rsidRPr="00627F51">
              <w:rPr>
                <w:rFonts w:asciiTheme="minorHAnsi" w:hAnsiTheme="minorHAnsi"/>
                <w:spacing w:val="1"/>
              </w:rPr>
              <w:t xml:space="preserve"> </w:t>
            </w:r>
            <w:r w:rsidRPr="00627F51">
              <w:rPr>
                <w:rFonts w:asciiTheme="minorHAnsi" w:hAnsiTheme="minorHAnsi"/>
              </w:rPr>
              <w:t>training to meet future</w:t>
            </w:r>
            <w:r w:rsidRPr="00627F51">
              <w:rPr>
                <w:rFonts w:asciiTheme="minorHAnsi" w:hAnsiTheme="minorHAnsi"/>
                <w:spacing w:val="-64"/>
              </w:rPr>
              <w:t xml:space="preserve"> </w:t>
            </w:r>
            <w:r w:rsidRPr="00627F51">
              <w:rPr>
                <w:rFonts w:asciiTheme="minorHAnsi" w:hAnsiTheme="minorHAnsi"/>
              </w:rPr>
              <w:t>burden</w:t>
            </w:r>
            <w:r w:rsidRPr="00627F51">
              <w:rPr>
                <w:rFonts w:asciiTheme="minorHAnsi" w:hAnsiTheme="minorHAnsi"/>
                <w:spacing w:val="-1"/>
              </w:rPr>
              <w:t xml:space="preserve"> </w:t>
            </w:r>
            <w:r w:rsidRPr="00627F51">
              <w:rPr>
                <w:rFonts w:asciiTheme="minorHAnsi" w:hAnsiTheme="minorHAnsi"/>
              </w:rPr>
              <w:t>of</w:t>
            </w:r>
            <w:r w:rsidRPr="00627F51">
              <w:rPr>
                <w:rFonts w:asciiTheme="minorHAnsi" w:hAnsiTheme="minorHAnsi"/>
                <w:spacing w:val="-1"/>
              </w:rPr>
              <w:t xml:space="preserve"> </w:t>
            </w:r>
            <w:r w:rsidRPr="00627F51">
              <w:rPr>
                <w:rFonts w:asciiTheme="minorHAnsi" w:hAnsiTheme="minorHAnsi"/>
              </w:rPr>
              <w:t>disease.</w:t>
            </w:r>
          </w:p>
        </w:tc>
        <w:tc>
          <w:tcPr>
            <w:tcW w:w="3118" w:type="dxa"/>
          </w:tcPr>
          <w:p w14:paraId="42938225" w14:textId="77777777" w:rsidR="00627F51" w:rsidRPr="00627F51" w:rsidRDefault="00627F51" w:rsidP="00DB2A59">
            <w:pPr>
              <w:pStyle w:val="TableParagraph"/>
              <w:spacing w:line="276" w:lineRule="exact"/>
              <w:ind w:right="396"/>
              <w:rPr>
                <w:rFonts w:asciiTheme="minorHAnsi" w:hAnsiTheme="minorHAnsi"/>
              </w:rPr>
            </w:pPr>
            <w:r w:rsidRPr="00627F51">
              <w:rPr>
                <w:rFonts w:asciiTheme="minorHAnsi" w:hAnsiTheme="minorHAnsi"/>
              </w:rPr>
              <w:t>Make the most of all</w:t>
            </w:r>
            <w:r w:rsidRPr="00627F51">
              <w:rPr>
                <w:rFonts w:asciiTheme="minorHAnsi" w:hAnsiTheme="minorHAnsi"/>
                <w:spacing w:val="1"/>
              </w:rPr>
              <w:t xml:space="preserve"> </w:t>
            </w:r>
            <w:r w:rsidRPr="00627F51">
              <w:rPr>
                <w:rFonts w:asciiTheme="minorHAnsi" w:hAnsiTheme="minorHAnsi"/>
              </w:rPr>
              <w:t>clinical disciplines to</w:t>
            </w:r>
            <w:r w:rsidRPr="00627F51">
              <w:rPr>
                <w:rFonts w:asciiTheme="minorHAnsi" w:hAnsiTheme="minorHAnsi"/>
                <w:spacing w:val="1"/>
              </w:rPr>
              <w:t xml:space="preserve"> </w:t>
            </w:r>
            <w:r w:rsidRPr="00627F51">
              <w:rPr>
                <w:rFonts w:asciiTheme="minorHAnsi" w:hAnsiTheme="minorHAnsi"/>
              </w:rPr>
              <w:t>deliver</w:t>
            </w:r>
            <w:r w:rsidRPr="00627F51">
              <w:rPr>
                <w:rFonts w:asciiTheme="minorHAnsi" w:hAnsiTheme="minorHAnsi"/>
                <w:spacing w:val="-9"/>
              </w:rPr>
              <w:t xml:space="preserve"> </w:t>
            </w:r>
            <w:r w:rsidRPr="00627F51">
              <w:rPr>
                <w:rFonts w:asciiTheme="minorHAnsi" w:hAnsiTheme="minorHAnsi"/>
              </w:rPr>
              <w:t>more</w:t>
            </w:r>
            <w:r w:rsidRPr="00627F51">
              <w:rPr>
                <w:rFonts w:asciiTheme="minorHAnsi" w:hAnsiTheme="minorHAnsi"/>
                <w:spacing w:val="-8"/>
              </w:rPr>
              <w:t xml:space="preserve"> </w:t>
            </w:r>
            <w:r w:rsidRPr="00627F51">
              <w:rPr>
                <w:rFonts w:asciiTheme="minorHAnsi" w:hAnsiTheme="minorHAnsi"/>
              </w:rPr>
              <w:t>sustainable</w:t>
            </w:r>
            <w:r w:rsidRPr="00627F51">
              <w:rPr>
                <w:rFonts w:asciiTheme="minorHAnsi" w:hAnsiTheme="minorHAnsi"/>
                <w:spacing w:val="-64"/>
              </w:rPr>
              <w:t xml:space="preserve"> </w:t>
            </w:r>
            <w:r w:rsidRPr="00627F51">
              <w:rPr>
                <w:rFonts w:asciiTheme="minorHAnsi" w:hAnsiTheme="minorHAnsi"/>
              </w:rPr>
              <w:t>workforce</w:t>
            </w:r>
            <w:r w:rsidRPr="00627F51">
              <w:rPr>
                <w:rFonts w:asciiTheme="minorHAnsi" w:hAnsiTheme="minorHAnsi"/>
                <w:spacing w:val="-1"/>
              </w:rPr>
              <w:t xml:space="preserve"> </w:t>
            </w:r>
            <w:r w:rsidRPr="00627F51">
              <w:rPr>
                <w:rFonts w:asciiTheme="minorHAnsi" w:hAnsiTheme="minorHAnsi"/>
              </w:rPr>
              <w:t>models.</w:t>
            </w:r>
          </w:p>
        </w:tc>
        <w:tc>
          <w:tcPr>
            <w:tcW w:w="3119" w:type="dxa"/>
          </w:tcPr>
          <w:p w14:paraId="2FF4A02E" w14:textId="77777777" w:rsidR="00627F51" w:rsidRPr="00627F51" w:rsidRDefault="00627F51" w:rsidP="00DB2A59">
            <w:pPr>
              <w:pStyle w:val="TableParagraph"/>
              <w:spacing w:line="276" w:lineRule="exact"/>
              <w:ind w:right="191"/>
              <w:rPr>
                <w:rFonts w:asciiTheme="minorHAnsi" w:hAnsiTheme="minorHAnsi"/>
              </w:rPr>
            </w:pPr>
            <w:r w:rsidRPr="00627F51">
              <w:rPr>
                <w:rFonts w:asciiTheme="minorHAnsi" w:hAnsiTheme="minorHAnsi"/>
              </w:rPr>
              <w:t>Local pathways will be</w:t>
            </w:r>
            <w:r w:rsidRPr="00627F51">
              <w:rPr>
                <w:rFonts w:asciiTheme="minorHAnsi" w:hAnsiTheme="minorHAnsi"/>
                <w:spacing w:val="1"/>
              </w:rPr>
              <w:t xml:space="preserve"> </w:t>
            </w:r>
            <w:r w:rsidRPr="00627F51">
              <w:rPr>
                <w:rFonts w:asciiTheme="minorHAnsi" w:hAnsiTheme="minorHAnsi"/>
              </w:rPr>
              <w:t>implemented in a way that</w:t>
            </w:r>
            <w:r w:rsidRPr="00627F51">
              <w:rPr>
                <w:rFonts w:asciiTheme="minorHAnsi" w:hAnsiTheme="minorHAnsi"/>
                <w:spacing w:val="-64"/>
              </w:rPr>
              <w:t xml:space="preserve"> </w:t>
            </w:r>
            <w:r w:rsidRPr="00627F51">
              <w:rPr>
                <w:rFonts w:asciiTheme="minorHAnsi" w:hAnsiTheme="minorHAnsi"/>
              </w:rPr>
              <w:t>supports</w:t>
            </w:r>
            <w:r w:rsidRPr="00627F51">
              <w:rPr>
                <w:rFonts w:asciiTheme="minorHAnsi" w:hAnsiTheme="minorHAnsi"/>
                <w:spacing w:val="-3"/>
              </w:rPr>
              <w:t xml:space="preserve"> </w:t>
            </w:r>
            <w:r w:rsidRPr="00627F51">
              <w:rPr>
                <w:rFonts w:asciiTheme="minorHAnsi" w:hAnsiTheme="minorHAnsi"/>
              </w:rPr>
              <w:t>clinicians</w:t>
            </w:r>
            <w:r w:rsidRPr="00627F51">
              <w:rPr>
                <w:rFonts w:asciiTheme="minorHAnsi" w:hAnsiTheme="minorHAnsi"/>
                <w:spacing w:val="-3"/>
              </w:rPr>
              <w:t xml:space="preserve"> </w:t>
            </w:r>
            <w:r w:rsidRPr="00627F51">
              <w:rPr>
                <w:rFonts w:asciiTheme="minorHAnsi" w:hAnsiTheme="minorHAnsi"/>
              </w:rPr>
              <w:t>to</w:t>
            </w:r>
            <w:r w:rsidRPr="00627F51">
              <w:rPr>
                <w:rFonts w:asciiTheme="minorHAnsi" w:hAnsiTheme="minorHAnsi"/>
                <w:spacing w:val="-5"/>
              </w:rPr>
              <w:t xml:space="preserve"> </w:t>
            </w:r>
            <w:r w:rsidRPr="00627F51">
              <w:rPr>
                <w:rFonts w:asciiTheme="minorHAnsi" w:hAnsiTheme="minorHAnsi"/>
              </w:rPr>
              <w:t>work</w:t>
            </w:r>
            <w:r w:rsidRPr="00627F51">
              <w:rPr>
                <w:rFonts w:asciiTheme="minorHAnsi" w:hAnsiTheme="minorHAnsi"/>
                <w:spacing w:val="-63"/>
              </w:rPr>
              <w:t xml:space="preserve"> </w:t>
            </w:r>
            <w:r w:rsidRPr="00627F51">
              <w:rPr>
                <w:rFonts w:asciiTheme="minorHAnsi" w:hAnsiTheme="minorHAnsi"/>
              </w:rPr>
              <w:t>at</w:t>
            </w:r>
            <w:r w:rsidRPr="00627F51">
              <w:rPr>
                <w:rFonts w:asciiTheme="minorHAnsi" w:hAnsiTheme="minorHAnsi"/>
                <w:spacing w:val="-2"/>
              </w:rPr>
              <w:t xml:space="preserve"> </w:t>
            </w:r>
            <w:r w:rsidRPr="00627F51">
              <w:rPr>
                <w:rFonts w:asciiTheme="minorHAnsi" w:hAnsiTheme="minorHAnsi"/>
              </w:rPr>
              <w:t>the</w:t>
            </w:r>
            <w:r w:rsidRPr="00627F51">
              <w:rPr>
                <w:rFonts w:asciiTheme="minorHAnsi" w:hAnsiTheme="minorHAnsi"/>
                <w:spacing w:val="-1"/>
              </w:rPr>
              <w:t xml:space="preserve"> </w:t>
            </w:r>
            <w:r w:rsidRPr="00627F51">
              <w:rPr>
                <w:rFonts w:asciiTheme="minorHAnsi" w:hAnsiTheme="minorHAnsi"/>
              </w:rPr>
              <w:t>top</w:t>
            </w:r>
            <w:r w:rsidRPr="00627F51">
              <w:rPr>
                <w:rFonts w:asciiTheme="minorHAnsi" w:hAnsiTheme="minorHAnsi"/>
                <w:spacing w:val="-3"/>
              </w:rPr>
              <w:t xml:space="preserve"> </w:t>
            </w:r>
            <w:r w:rsidRPr="00627F51">
              <w:rPr>
                <w:rFonts w:asciiTheme="minorHAnsi" w:hAnsiTheme="minorHAnsi"/>
              </w:rPr>
              <w:t>of</w:t>
            </w:r>
            <w:r w:rsidRPr="00627F51">
              <w:rPr>
                <w:rFonts w:asciiTheme="minorHAnsi" w:hAnsiTheme="minorHAnsi"/>
                <w:spacing w:val="1"/>
              </w:rPr>
              <w:t xml:space="preserve"> </w:t>
            </w:r>
            <w:r w:rsidRPr="00627F51">
              <w:rPr>
                <w:rFonts w:asciiTheme="minorHAnsi" w:hAnsiTheme="minorHAnsi"/>
              </w:rPr>
              <w:t>their</w:t>
            </w:r>
            <w:r w:rsidRPr="00627F51">
              <w:rPr>
                <w:rFonts w:asciiTheme="minorHAnsi" w:hAnsiTheme="minorHAnsi"/>
                <w:spacing w:val="-3"/>
              </w:rPr>
              <w:t xml:space="preserve"> </w:t>
            </w:r>
            <w:r w:rsidRPr="00627F51">
              <w:rPr>
                <w:rFonts w:asciiTheme="minorHAnsi" w:hAnsiTheme="minorHAnsi"/>
              </w:rPr>
              <w:t>license.</w:t>
            </w:r>
          </w:p>
        </w:tc>
      </w:tr>
    </w:tbl>
    <w:p w14:paraId="7942EC28" w14:textId="77777777" w:rsidR="00862957" w:rsidRDefault="00862957" w:rsidP="009676C5">
      <w:pPr>
        <w:pStyle w:val="ListParagraph"/>
        <w:rPr>
          <w:ins w:id="7" w:author="Caroline Walters" w:date="2021-05-05T10:42:00Z"/>
          <w:rFonts w:cstheme="minorHAnsi"/>
          <w:b/>
          <w:bCs/>
          <w:sz w:val="24"/>
          <w:szCs w:val="24"/>
        </w:rPr>
      </w:pPr>
    </w:p>
    <w:p w14:paraId="3062C64D" w14:textId="7D9932E8" w:rsidR="00627F51" w:rsidRDefault="00627F51" w:rsidP="00627F51">
      <w:pPr>
        <w:pStyle w:val="ListParagraph"/>
        <w:numPr>
          <w:ilvl w:val="0"/>
          <w:numId w:val="32"/>
        </w:numPr>
        <w:rPr>
          <w:rFonts w:cstheme="minorHAnsi"/>
          <w:b/>
          <w:bCs/>
          <w:sz w:val="24"/>
          <w:szCs w:val="24"/>
        </w:rPr>
      </w:pPr>
      <w:r>
        <w:rPr>
          <w:rFonts w:cstheme="minorHAnsi"/>
          <w:b/>
          <w:bCs/>
          <w:sz w:val="24"/>
          <w:szCs w:val="24"/>
        </w:rPr>
        <w:t xml:space="preserve">Digital strategy – </w:t>
      </w:r>
    </w:p>
    <w:p w14:paraId="7BB6DA8C" w14:textId="0475F14D" w:rsidR="00627F51" w:rsidRDefault="00627F51" w:rsidP="00627F51">
      <w:pPr>
        <w:ind w:left="360"/>
      </w:pPr>
      <w:r>
        <w:t xml:space="preserve"> In order for healthcare to be seamless, safe and</w:t>
      </w:r>
      <w:r w:rsidRPr="00627F51">
        <w:rPr>
          <w:spacing w:val="1"/>
        </w:rPr>
        <w:t xml:space="preserve"> </w:t>
      </w:r>
      <w:r>
        <w:t xml:space="preserve">efficient it needs to be supported by integrated digital systems. The ultimate goal is to develop an interface of systems that constitutes a digital health record for the patient. </w:t>
      </w:r>
    </w:p>
    <w:tbl>
      <w:tblPr>
        <w:tblStyle w:val="TableGrid"/>
        <w:tblW w:w="0" w:type="auto"/>
        <w:tblInd w:w="360" w:type="dxa"/>
        <w:tblLook w:val="04A0" w:firstRow="1" w:lastRow="0" w:firstColumn="1" w:lastColumn="0" w:noHBand="0" w:noVBand="1"/>
      </w:tblPr>
      <w:tblGrid>
        <w:gridCol w:w="3348"/>
        <w:gridCol w:w="3369"/>
        <w:gridCol w:w="3373"/>
      </w:tblGrid>
      <w:tr w:rsidR="003D381D" w14:paraId="709EF68D" w14:textId="77777777" w:rsidTr="003D381D">
        <w:tc>
          <w:tcPr>
            <w:tcW w:w="3483" w:type="dxa"/>
          </w:tcPr>
          <w:p w14:paraId="35BAE02D" w14:textId="137F69BB" w:rsidR="003D381D" w:rsidRPr="003D381D" w:rsidRDefault="003D381D" w:rsidP="00627F51">
            <w:pPr>
              <w:rPr>
                <w:b/>
                <w:bCs/>
              </w:rPr>
            </w:pPr>
            <w:r w:rsidRPr="003D381D">
              <w:rPr>
                <w:b/>
                <w:bCs/>
              </w:rPr>
              <w:t xml:space="preserve">NATIONAL ACTION </w:t>
            </w:r>
          </w:p>
        </w:tc>
        <w:tc>
          <w:tcPr>
            <w:tcW w:w="3483" w:type="dxa"/>
          </w:tcPr>
          <w:p w14:paraId="5D36E501" w14:textId="7960D8C8" w:rsidR="003D381D" w:rsidRPr="003D381D" w:rsidRDefault="003D381D" w:rsidP="00627F51">
            <w:pPr>
              <w:rPr>
                <w:b/>
                <w:bCs/>
              </w:rPr>
            </w:pPr>
            <w:r w:rsidRPr="003D381D">
              <w:rPr>
                <w:b/>
                <w:bCs/>
              </w:rPr>
              <w:t xml:space="preserve">LOCAL SYSTEM ACTION </w:t>
            </w:r>
          </w:p>
        </w:tc>
        <w:tc>
          <w:tcPr>
            <w:tcW w:w="3484" w:type="dxa"/>
          </w:tcPr>
          <w:p w14:paraId="1DFC3C38" w14:textId="335DB006" w:rsidR="003D381D" w:rsidRPr="003D381D" w:rsidRDefault="003D381D" w:rsidP="00627F51">
            <w:pPr>
              <w:rPr>
                <w:b/>
                <w:bCs/>
              </w:rPr>
            </w:pPr>
            <w:r w:rsidRPr="003D381D">
              <w:rPr>
                <w:b/>
                <w:bCs/>
              </w:rPr>
              <w:t xml:space="preserve">PROFESSIONAL ACTION </w:t>
            </w:r>
          </w:p>
        </w:tc>
      </w:tr>
      <w:tr w:rsidR="003D381D" w14:paraId="0C081D65" w14:textId="77777777" w:rsidTr="003D381D">
        <w:tc>
          <w:tcPr>
            <w:tcW w:w="3483" w:type="dxa"/>
          </w:tcPr>
          <w:p w14:paraId="1D6560A2" w14:textId="449934B4" w:rsidR="003D381D" w:rsidRDefault="003D381D" w:rsidP="00627F51">
            <w:r>
              <w:rPr>
                <w:sz w:val="24"/>
              </w:rPr>
              <w:t>Establish Digital Health</w:t>
            </w:r>
            <w:r>
              <w:rPr>
                <w:spacing w:val="1"/>
                <w:sz w:val="24"/>
              </w:rPr>
              <w:t xml:space="preserve"> </w:t>
            </w:r>
            <w:r>
              <w:rPr>
                <w:sz w:val="24"/>
              </w:rPr>
              <w:t>and Care Wales and</w:t>
            </w:r>
            <w:r>
              <w:rPr>
                <w:spacing w:val="1"/>
                <w:sz w:val="24"/>
              </w:rPr>
              <w:t xml:space="preserve"> </w:t>
            </w:r>
            <w:r>
              <w:rPr>
                <w:sz w:val="24"/>
              </w:rPr>
              <w:t>publish a revised Digital</w:t>
            </w:r>
            <w:r>
              <w:rPr>
                <w:spacing w:val="1"/>
                <w:sz w:val="24"/>
              </w:rPr>
              <w:t xml:space="preserve"> </w:t>
            </w:r>
            <w:r>
              <w:rPr>
                <w:sz w:val="24"/>
              </w:rPr>
              <w:t>Health</w:t>
            </w:r>
            <w:r>
              <w:rPr>
                <w:spacing w:val="-4"/>
                <w:sz w:val="24"/>
              </w:rPr>
              <w:t xml:space="preserve"> </w:t>
            </w:r>
            <w:r>
              <w:rPr>
                <w:sz w:val="24"/>
              </w:rPr>
              <w:t>and</w:t>
            </w:r>
            <w:r>
              <w:rPr>
                <w:spacing w:val="-2"/>
                <w:sz w:val="24"/>
              </w:rPr>
              <w:t xml:space="preserve"> </w:t>
            </w:r>
            <w:r>
              <w:rPr>
                <w:sz w:val="24"/>
              </w:rPr>
              <w:t>Care</w:t>
            </w:r>
            <w:r>
              <w:rPr>
                <w:spacing w:val="-2"/>
                <w:sz w:val="24"/>
              </w:rPr>
              <w:t xml:space="preserve"> </w:t>
            </w:r>
            <w:r>
              <w:rPr>
                <w:sz w:val="24"/>
              </w:rPr>
              <w:t>Strategy.</w:t>
            </w:r>
          </w:p>
        </w:tc>
        <w:tc>
          <w:tcPr>
            <w:tcW w:w="3483" w:type="dxa"/>
          </w:tcPr>
          <w:p w14:paraId="5538DF6C" w14:textId="76AE0BB7" w:rsidR="003D381D" w:rsidRDefault="003D381D" w:rsidP="00627F51">
            <w:r>
              <w:rPr>
                <w:sz w:val="24"/>
              </w:rPr>
              <w:t>Development</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national</w:t>
            </w:r>
            <w:r>
              <w:rPr>
                <w:spacing w:val="-3"/>
                <w:sz w:val="24"/>
              </w:rPr>
              <w:t xml:space="preserve"> </w:t>
            </w:r>
            <w:r>
              <w:rPr>
                <w:sz w:val="24"/>
              </w:rPr>
              <w:t>data</w:t>
            </w:r>
            <w:r>
              <w:rPr>
                <w:spacing w:val="-1"/>
                <w:sz w:val="24"/>
              </w:rPr>
              <w:t xml:space="preserve"> </w:t>
            </w:r>
            <w:r>
              <w:rPr>
                <w:sz w:val="24"/>
              </w:rPr>
              <w:t>resource</w:t>
            </w:r>
            <w:r>
              <w:rPr>
                <w:spacing w:val="-8"/>
                <w:sz w:val="24"/>
              </w:rPr>
              <w:t xml:space="preserve"> </w:t>
            </w:r>
            <w:r>
              <w:rPr>
                <w:sz w:val="24"/>
              </w:rPr>
              <w:t>and</w:t>
            </w:r>
            <w:r>
              <w:rPr>
                <w:spacing w:val="-63"/>
                <w:sz w:val="24"/>
              </w:rPr>
              <w:t xml:space="preserve"> </w:t>
            </w:r>
            <w:r>
              <w:rPr>
                <w:sz w:val="24"/>
              </w:rPr>
              <w:t>service specific</w:t>
            </w:r>
            <w:r>
              <w:rPr>
                <w:spacing w:val="1"/>
                <w:sz w:val="24"/>
              </w:rPr>
              <w:t xml:space="preserve"> </w:t>
            </w:r>
            <w:r>
              <w:rPr>
                <w:sz w:val="24"/>
              </w:rPr>
              <w:t>dashboards, fusing</w:t>
            </w:r>
            <w:r>
              <w:rPr>
                <w:spacing w:val="1"/>
                <w:sz w:val="24"/>
              </w:rPr>
              <w:t xml:space="preserve"> </w:t>
            </w:r>
            <w:r>
              <w:rPr>
                <w:sz w:val="24"/>
              </w:rPr>
              <w:t>together</w:t>
            </w:r>
            <w:r>
              <w:rPr>
                <w:spacing w:val="-2"/>
                <w:sz w:val="24"/>
              </w:rPr>
              <w:t xml:space="preserve"> </w:t>
            </w:r>
            <w:r>
              <w:rPr>
                <w:sz w:val="24"/>
              </w:rPr>
              <w:t>data</w:t>
            </w:r>
            <w:r>
              <w:rPr>
                <w:spacing w:val="1"/>
                <w:sz w:val="24"/>
              </w:rPr>
              <w:t xml:space="preserve"> </w:t>
            </w:r>
            <w:r>
              <w:rPr>
                <w:sz w:val="24"/>
              </w:rPr>
              <w:t>on</w:t>
            </w:r>
            <w:r>
              <w:rPr>
                <w:spacing w:val="2"/>
                <w:sz w:val="24"/>
              </w:rPr>
              <w:t xml:space="preserve"> </w:t>
            </w:r>
            <w:r>
              <w:rPr>
                <w:sz w:val="24"/>
              </w:rPr>
              <w:t>delivery</w:t>
            </w:r>
            <w:r>
              <w:rPr>
                <w:spacing w:val="1"/>
                <w:sz w:val="24"/>
              </w:rPr>
              <w:t xml:space="preserve"> </w:t>
            </w:r>
            <w:r>
              <w:rPr>
                <w:sz w:val="24"/>
              </w:rPr>
              <w:t>to</w:t>
            </w:r>
            <w:r>
              <w:rPr>
                <w:spacing w:val="-3"/>
                <w:sz w:val="24"/>
              </w:rPr>
              <w:t xml:space="preserve"> </w:t>
            </w:r>
            <w:r>
              <w:rPr>
                <w:sz w:val="24"/>
              </w:rPr>
              <w:t>support</w:t>
            </w:r>
            <w:r>
              <w:rPr>
                <w:spacing w:val="-3"/>
                <w:sz w:val="24"/>
              </w:rPr>
              <w:t xml:space="preserve"> </w:t>
            </w:r>
            <w:r>
              <w:rPr>
                <w:sz w:val="24"/>
              </w:rPr>
              <w:t>service</w:t>
            </w:r>
            <w:r>
              <w:rPr>
                <w:spacing w:val="-1"/>
                <w:sz w:val="24"/>
              </w:rPr>
              <w:t xml:space="preserve"> </w:t>
            </w:r>
            <w:r>
              <w:rPr>
                <w:sz w:val="24"/>
              </w:rPr>
              <w:t>change</w:t>
            </w:r>
          </w:p>
        </w:tc>
        <w:tc>
          <w:tcPr>
            <w:tcW w:w="3484" w:type="dxa"/>
          </w:tcPr>
          <w:p w14:paraId="01E01166" w14:textId="7CEA5300" w:rsidR="003D381D" w:rsidRDefault="003D381D" w:rsidP="00627F51">
            <w:r>
              <w:rPr>
                <w:sz w:val="24"/>
              </w:rPr>
              <w:t>Use service dashboards</w:t>
            </w:r>
            <w:r>
              <w:rPr>
                <w:spacing w:val="1"/>
                <w:sz w:val="24"/>
              </w:rPr>
              <w:t xml:space="preserve"> </w:t>
            </w:r>
            <w:r>
              <w:rPr>
                <w:sz w:val="24"/>
              </w:rPr>
              <w:t>and other digital tools to</w:t>
            </w:r>
            <w:r>
              <w:rPr>
                <w:spacing w:val="1"/>
                <w:sz w:val="24"/>
              </w:rPr>
              <w:t xml:space="preserve"> </w:t>
            </w:r>
            <w:r>
              <w:rPr>
                <w:sz w:val="24"/>
              </w:rPr>
              <w:t>plan and deliver services</w:t>
            </w:r>
            <w:r>
              <w:rPr>
                <w:spacing w:val="1"/>
                <w:sz w:val="24"/>
              </w:rPr>
              <w:t xml:space="preserve"> </w:t>
            </w:r>
            <w:r>
              <w:rPr>
                <w:sz w:val="24"/>
              </w:rPr>
              <w:t>that</w:t>
            </w:r>
            <w:r>
              <w:rPr>
                <w:spacing w:val="-2"/>
                <w:sz w:val="24"/>
              </w:rPr>
              <w:t xml:space="preserve"> </w:t>
            </w:r>
            <w:r>
              <w:rPr>
                <w:sz w:val="24"/>
              </w:rPr>
              <w:t>can</w:t>
            </w:r>
            <w:r>
              <w:rPr>
                <w:spacing w:val="-2"/>
                <w:sz w:val="24"/>
              </w:rPr>
              <w:t xml:space="preserve"> </w:t>
            </w:r>
            <w:r>
              <w:rPr>
                <w:sz w:val="24"/>
              </w:rPr>
              <w:t>better</w:t>
            </w:r>
            <w:r>
              <w:rPr>
                <w:spacing w:val="-2"/>
                <w:sz w:val="24"/>
              </w:rPr>
              <w:t xml:space="preserve"> </w:t>
            </w:r>
            <w:r>
              <w:rPr>
                <w:sz w:val="24"/>
              </w:rPr>
              <w:t>meet</w:t>
            </w:r>
            <w:r>
              <w:rPr>
                <w:spacing w:val="-1"/>
                <w:sz w:val="24"/>
              </w:rPr>
              <w:t xml:space="preserve"> </w:t>
            </w:r>
            <w:r>
              <w:rPr>
                <w:sz w:val="24"/>
              </w:rPr>
              <w:t>need</w:t>
            </w:r>
          </w:p>
        </w:tc>
      </w:tr>
    </w:tbl>
    <w:p w14:paraId="5994AFBA" w14:textId="38265E78" w:rsidR="003D381D" w:rsidRDefault="003D381D" w:rsidP="003D381D"/>
    <w:p w14:paraId="3302EAA6" w14:textId="7E89BC71" w:rsidR="003D381D" w:rsidRDefault="003D381D" w:rsidP="003D381D">
      <w:pPr>
        <w:rPr>
          <w:b/>
          <w:bCs/>
        </w:rPr>
      </w:pPr>
      <w:r w:rsidRPr="003D381D">
        <w:rPr>
          <w:b/>
          <w:bCs/>
        </w:rPr>
        <w:t xml:space="preserve">Implementation </w:t>
      </w:r>
      <w:r>
        <w:rPr>
          <w:b/>
          <w:bCs/>
        </w:rPr>
        <w:t>–</w:t>
      </w:r>
      <w:r w:rsidRPr="003D381D">
        <w:rPr>
          <w:b/>
          <w:bCs/>
        </w:rPr>
        <w:t xml:space="preserve"> </w:t>
      </w:r>
    </w:p>
    <w:p w14:paraId="3F257754" w14:textId="43CD0AE7" w:rsidR="00091EC4" w:rsidRPr="00091EC4" w:rsidRDefault="00091EC4" w:rsidP="00091EC4">
      <w:pPr>
        <w:pStyle w:val="NoSpacing"/>
      </w:pPr>
      <w:r>
        <w:t xml:space="preserve">We have </w:t>
      </w:r>
      <w:r w:rsidR="00CE3FF4">
        <w:t xml:space="preserve">many </w:t>
      </w:r>
      <w:r w:rsidR="00CE3FF4" w:rsidRPr="00091EC4">
        <w:rPr>
          <w:spacing w:val="-5"/>
        </w:rPr>
        <w:t>of</w:t>
      </w:r>
      <w:r w:rsidRPr="00091EC4">
        <w:rPr>
          <w:spacing w:val="1"/>
        </w:rPr>
        <w:t xml:space="preserve"> </w:t>
      </w:r>
      <w:r w:rsidRPr="00091EC4">
        <w:t>the</w:t>
      </w:r>
      <w:r w:rsidRPr="00091EC4">
        <w:rPr>
          <w:spacing w:val="-1"/>
        </w:rPr>
        <w:t xml:space="preserve"> </w:t>
      </w:r>
      <w:r w:rsidRPr="00091EC4">
        <w:t>tools</w:t>
      </w:r>
      <w:r w:rsidRPr="00091EC4">
        <w:rPr>
          <w:spacing w:val="-2"/>
        </w:rPr>
        <w:t xml:space="preserve"> </w:t>
      </w:r>
      <w:r w:rsidRPr="00091EC4">
        <w:t>to</w:t>
      </w:r>
      <w:r w:rsidRPr="00091EC4">
        <w:rPr>
          <w:spacing w:val="-1"/>
        </w:rPr>
        <w:t xml:space="preserve"> </w:t>
      </w:r>
      <w:r w:rsidRPr="00091EC4">
        <w:t>guid</w:t>
      </w:r>
      <w:r w:rsidR="00C460E2">
        <w:t>e</w:t>
      </w:r>
      <w:r w:rsidRPr="00091EC4">
        <w:rPr>
          <w:spacing w:val="-2"/>
        </w:rPr>
        <w:t xml:space="preserve"> </w:t>
      </w:r>
      <w:r w:rsidRPr="00091EC4">
        <w:t>,</w:t>
      </w:r>
      <w:r w:rsidRPr="00091EC4">
        <w:rPr>
          <w:spacing w:val="-2"/>
        </w:rPr>
        <w:t xml:space="preserve"> </w:t>
      </w:r>
      <w:r w:rsidRPr="00091EC4">
        <w:t>including</w:t>
      </w:r>
      <w:r w:rsidRPr="00091EC4">
        <w:rPr>
          <w:spacing w:val="-2"/>
        </w:rPr>
        <w:t xml:space="preserve"> </w:t>
      </w:r>
      <w:r w:rsidRPr="00091EC4">
        <w:t>our</w:t>
      </w:r>
      <w:r w:rsidRPr="00091EC4">
        <w:rPr>
          <w:spacing w:val="-1"/>
        </w:rPr>
        <w:t xml:space="preserve"> </w:t>
      </w:r>
      <w:r w:rsidRPr="00091EC4">
        <w:t>prudent</w:t>
      </w:r>
      <w:r w:rsidRPr="00091EC4">
        <w:rPr>
          <w:spacing w:val="-2"/>
        </w:rPr>
        <w:t xml:space="preserve"> </w:t>
      </w:r>
      <w:r w:rsidRPr="00091EC4">
        <w:t>and</w:t>
      </w:r>
      <w:r w:rsidRPr="00091EC4">
        <w:rPr>
          <w:spacing w:val="-1"/>
        </w:rPr>
        <w:t xml:space="preserve"> </w:t>
      </w:r>
      <w:r w:rsidRPr="00091EC4">
        <w:t>value based</w:t>
      </w:r>
      <w:r w:rsidRPr="00091EC4">
        <w:rPr>
          <w:spacing w:val="-64"/>
        </w:rPr>
        <w:t xml:space="preserve"> </w:t>
      </w:r>
      <w:r w:rsidRPr="00091EC4">
        <w:t>principles, and our national enablers, such as the approach to networks and our</w:t>
      </w:r>
      <w:r w:rsidRPr="00091EC4">
        <w:rPr>
          <w:spacing w:val="1"/>
        </w:rPr>
        <w:t xml:space="preserve"> </w:t>
      </w:r>
      <w:r w:rsidRPr="00091EC4">
        <w:t>national programmes, all orientated towards delivering higher value pathways and</w:t>
      </w:r>
      <w:r w:rsidRPr="00091EC4">
        <w:rPr>
          <w:spacing w:val="1"/>
        </w:rPr>
        <w:t xml:space="preserve"> </w:t>
      </w:r>
      <w:r w:rsidRPr="00091EC4">
        <w:t>interventions.</w:t>
      </w:r>
    </w:p>
    <w:p w14:paraId="2CF8B988" w14:textId="77777777" w:rsidR="00091EC4" w:rsidRDefault="00091EC4" w:rsidP="00091EC4">
      <w:pPr>
        <w:pStyle w:val="NoSpacing"/>
      </w:pPr>
    </w:p>
    <w:p w14:paraId="5603FD9E" w14:textId="06956963" w:rsidR="00091EC4" w:rsidRPr="00091EC4" w:rsidRDefault="00091EC4" w:rsidP="00091EC4">
      <w:pPr>
        <w:pStyle w:val="NoSpacing"/>
      </w:pPr>
      <w:r w:rsidRPr="00091EC4">
        <w:t>This Framework has a number of system behaviours set out that will be taken forward</w:t>
      </w:r>
      <w:r w:rsidRPr="00091EC4">
        <w:rPr>
          <w:spacing w:val="1"/>
        </w:rPr>
        <w:t xml:space="preserve"> </w:t>
      </w:r>
      <w:r w:rsidRPr="00091EC4">
        <w:t>through</w:t>
      </w:r>
      <w:r w:rsidRPr="00091EC4">
        <w:rPr>
          <w:spacing w:val="-2"/>
        </w:rPr>
        <w:t xml:space="preserve"> </w:t>
      </w:r>
      <w:r w:rsidRPr="00091EC4">
        <w:t>the</w:t>
      </w:r>
      <w:r w:rsidRPr="00091EC4">
        <w:rPr>
          <w:spacing w:val="-4"/>
        </w:rPr>
        <w:t xml:space="preserve"> </w:t>
      </w:r>
      <w:r w:rsidRPr="00091EC4">
        <w:t>next</w:t>
      </w:r>
      <w:r w:rsidRPr="00091EC4">
        <w:rPr>
          <w:spacing w:val="-1"/>
        </w:rPr>
        <w:t xml:space="preserve"> </w:t>
      </w:r>
      <w:r w:rsidRPr="00091EC4">
        <w:t>layer</w:t>
      </w:r>
      <w:r w:rsidRPr="00091EC4">
        <w:rPr>
          <w:spacing w:val="-2"/>
        </w:rPr>
        <w:t xml:space="preserve"> </w:t>
      </w:r>
      <w:r w:rsidRPr="00091EC4">
        <w:t>of</w:t>
      </w:r>
      <w:r w:rsidRPr="00091EC4">
        <w:rPr>
          <w:spacing w:val="4"/>
        </w:rPr>
        <w:t xml:space="preserve"> </w:t>
      </w:r>
      <w:r w:rsidRPr="00091EC4">
        <w:t>approaches,</w:t>
      </w:r>
      <w:r w:rsidRPr="00091EC4">
        <w:rPr>
          <w:spacing w:val="-4"/>
        </w:rPr>
        <w:t xml:space="preserve"> </w:t>
      </w:r>
      <w:r w:rsidRPr="00091EC4">
        <w:t>such</w:t>
      </w:r>
      <w:r w:rsidRPr="00091EC4">
        <w:rPr>
          <w:spacing w:val="-3"/>
        </w:rPr>
        <w:t xml:space="preserve"> </w:t>
      </w:r>
      <w:r w:rsidRPr="00091EC4">
        <w:t>as</w:t>
      </w:r>
      <w:r w:rsidRPr="00091EC4">
        <w:rPr>
          <w:spacing w:val="-2"/>
        </w:rPr>
        <w:t xml:space="preserve"> </w:t>
      </w:r>
      <w:r w:rsidRPr="00091EC4">
        <w:t>the</w:t>
      </w:r>
      <w:r w:rsidRPr="00091EC4">
        <w:rPr>
          <w:spacing w:val="-4"/>
        </w:rPr>
        <w:t xml:space="preserve"> </w:t>
      </w:r>
      <w:r w:rsidRPr="00091EC4">
        <w:t>planning</w:t>
      </w:r>
      <w:r w:rsidRPr="00091EC4">
        <w:rPr>
          <w:spacing w:val="-4"/>
        </w:rPr>
        <w:t xml:space="preserve"> </w:t>
      </w:r>
      <w:r w:rsidRPr="00091EC4">
        <w:t>framework</w:t>
      </w:r>
      <w:r w:rsidRPr="00091EC4">
        <w:rPr>
          <w:spacing w:val="-2"/>
        </w:rPr>
        <w:t xml:space="preserve"> </w:t>
      </w:r>
      <w:r w:rsidRPr="00091EC4">
        <w:t>and</w:t>
      </w:r>
      <w:r w:rsidRPr="00091EC4">
        <w:rPr>
          <w:spacing w:val="-3"/>
        </w:rPr>
        <w:t xml:space="preserve"> </w:t>
      </w:r>
      <w:r w:rsidRPr="00091EC4">
        <w:t>approach</w:t>
      </w:r>
      <w:r w:rsidRPr="00091EC4">
        <w:rPr>
          <w:spacing w:val="-2"/>
        </w:rPr>
        <w:t xml:space="preserve"> </w:t>
      </w:r>
      <w:r w:rsidRPr="00091EC4">
        <w:t>to</w:t>
      </w:r>
      <w:r w:rsidRPr="00091EC4">
        <w:rPr>
          <w:spacing w:val="-64"/>
        </w:rPr>
        <w:t xml:space="preserve"> </w:t>
      </w:r>
      <w:r w:rsidRPr="00091EC4">
        <w:t>quality. But it also speaks directly to the clinician, to the service manager, and to</w:t>
      </w:r>
      <w:r w:rsidRPr="00091EC4">
        <w:rPr>
          <w:spacing w:val="1"/>
        </w:rPr>
        <w:t xml:space="preserve"> </w:t>
      </w:r>
      <w:r w:rsidRPr="00091EC4">
        <w:t>everyone</w:t>
      </w:r>
      <w:r w:rsidRPr="00091EC4">
        <w:rPr>
          <w:spacing w:val="-1"/>
        </w:rPr>
        <w:t xml:space="preserve"> </w:t>
      </w:r>
      <w:r w:rsidRPr="00091EC4">
        <w:t>else</w:t>
      </w:r>
      <w:r w:rsidRPr="00091EC4">
        <w:rPr>
          <w:spacing w:val="-3"/>
        </w:rPr>
        <w:t xml:space="preserve"> </w:t>
      </w:r>
      <w:r w:rsidRPr="00091EC4">
        <w:t>involved in</w:t>
      </w:r>
      <w:r w:rsidRPr="00091EC4">
        <w:rPr>
          <w:spacing w:val="-1"/>
        </w:rPr>
        <w:t xml:space="preserve"> </w:t>
      </w:r>
      <w:r w:rsidRPr="00091EC4">
        <w:t>the</w:t>
      </w:r>
      <w:r w:rsidRPr="00091EC4">
        <w:rPr>
          <w:spacing w:val="-1"/>
        </w:rPr>
        <w:t xml:space="preserve"> </w:t>
      </w:r>
      <w:r w:rsidRPr="00091EC4">
        <w:t>planning</w:t>
      </w:r>
      <w:r w:rsidRPr="00091EC4">
        <w:rPr>
          <w:spacing w:val="-1"/>
        </w:rPr>
        <w:t xml:space="preserve"> </w:t>
      </w:r>
      <w:r w:rsidRPr="00091EC4">
        <w:t>and</w:t>
      </w:r>
      <w:r w:rsidRPr="00091EC4">
        <w:rPr>
          <w:spacing w:val="-3"/>
        </w:rPr>
        <w:t xml:space="preserve"> </w:t>
      </w:r>
      <w:r w:rsidRPr="00091EC4">
        <w:t>delivery</w:t>
      </w:r>
      <w:r w:rsidRPr="00091EC4">
        <w:rPr>
          <w:spacing w:val="-4"/>
        </w:rPr>
        <w:t xml:space="preserve"> </w:t>
      </w:r>
      <w:r w:rsidRPr="00091EC4">
        <w:t>of</w:t>
      </w:r>
      <w:r w:rsidRPr="00091EC4">
        <w:rPr>
          <w:spacing w:val="2"/>
        </w:rPr>
        <w:t xml:space="preserve"> </w:t>
      </w:r>
      <w:r w:rsidRPr="00091EC4">
        <w:t>clinical</w:t>
      </w:r>
      <w:r w:rsidRPr="00091EC4">
        <w:rPr>
          <w:spacing w:val="-1"/>
        </w:rPr>
        <w:t xml:space="preserve"> </w:t>
      </w:r>
      <w:r w:rsidRPr="00091EC4">
        <w:t>services.</w:t>
      </w:r>
    </w:p>
    <w:p w14:paraId="514B5149" w14:textId="77777777" w:rsidR="00091EC4" w:rsidRDefault="00091EC4" w:rsidP="00091EC4">
      <w:pPr>
        <w:pStyle w:val="NoSpacing"/>
        <w:rPr>
          <w:rFonts w:cstheme="minorHAnsi"/>
          <w:b/>
          <w:bCs/>
          <w:sz w:val="24"/>
          <w:szCs w:val="24"/>
        </w:rPr>
      </w:pPr>
    </w:p>
    <w:p w14:paraId="757085B2" w14:textId="77777777" w:rsidR="00091EC4" w:rsidRDefault="00091EC4" w:rsidP="00091EC4">
      <w:pPr>
        <w:pStyle w:val="NoSpacing"/>
        <w:rPr>
          <w:rFonts w:cstheme="minorHAnsi"/>
          <w:sz w:val="24"/>
          <w:szCs w:val="24"/>
        </w:rPr>
      </w:pPr>
      <w:r>
        <w:rPr>
          <w:rFonts w:cstheme="minorHAnsi"/>
          <w:sz w:val="24"/>
          <w:szCs w:val="24"/>
        </w:rPr>
        <w:t xml:space="preserve">The message </w:t>
      </w:r>
      <w:r w:rsidR="00CE3FF4">
        <w:rPr>
          <w:rFonts w:cstheme="minorHAnsi"/>
          <w:sz w:val="24"/>
          <w:szCs w:val="24"/>
        </w:rPr>
        <w:t>is to</w:t>
      </w:r>
      <w:r>
        <w:rPr>
          <w:rFonts w:cstheme="minorHAnsi"/>
          <w:sz w:val="24"/>
          <w:szCs w:val="24"/>
        </w:rPr>
        <w:t xml:space="preserve"> take the framework as a permission to act</w:t>
      </w:r>
      <w:r w:rsidR="00CE0898">
        <w:rPr>
          <w:rFonts w:cstheme="minorHAnsi"/>
          <w:sz w:val="24"/>
          <w:szCs w:val="24"/>
        </w:rPr>
        <w:t>.</w:t>
      </w:r>
    </w:p>
    <w:p w14:paraId="5C393B88" w14:textId="77777777" w:rsidR="00862957" w:rsidRDefault="00862957" w:rsidP="00091EC4">
      <w:pPr>
        <w:pStyle w:val="NoSpacing"/>
        <w:rPr>
          <w:rFonts w:cstheme="minorHAnsi"/>
          <w:sz w:val="24"/>
          <w:szCs w:val="24"/>
        </w:rPr>
      </w:pPr>
    </w:p>
    <w:p w14:paraId="173A5897" w14:textId="77777777" w:rsidR="00862957" w:rsidDel="00D8054D" w:rsidRDefault="00862957" w:rsidP="00091EC4">
      <w:pPr>
        <w:pStyle w:val="NoSpacing"/>
        <w:rPr>
          <w:del w:id="8" w:author="Naila Noori" w:date="2021-05-06T13:10:00Z"/>
          <w:rFonts w:cstheme="minorHAnsi"/>
          <w:sz w:val="24"/>
          <w:szCs w:val="24"/>
        </w:rPr>
      </w:pPr>
    </w:p>
    <w:p w14:paraId="29391FA2" w14:textId="77777777" w:rsidR="00862957" w:rsidRDefault="00862957" w:rsidP="00091EC4">
      <w:pPr>
        <w:pStyle w:val="NoSpacing"/>
        <w:rPr>
          <w:rFonts w:cstheme="minorHAnsi"/>
          <w:sz w:val="24"/>
          <w:szCs w:val="24"/>
        </w:rPr>
      </w:pPr>
      <w:r>
        <w:rPr>
          <w:rFonts w:cstheme="minorHAnsi"/>
          <w:sz w:val="24"/>
          <w:szCs w:val="24"/>
        </w:rPr>
        <w:t>Next steps</w:t>
      </w:r>
    </w:p>
    <w:p w14:paraId="25260EB7" w14:textId="77777777" w:rsidR="00862957" w:rsidDel="009676C5" w:rsidRDefault="00862957" w:rsidP="00091EC4">
      <w:pPr>
        <w:pStyle w:val="NoSpacing"/>
        <w:rPr>
          <w:del w:id="9" w:author="Naila Noori" w:date="2021-05-06T13:08:00Z"/>
          <w:rFonts w:cstheme="minorHAnsi"/>
          <w:sz w:val="24"/>
          <w:szCs w:val="24"/>
        </w:rPr>
      </w:pPr>
    </w:p>
    <w:p w14:paraId="27081677" w14:textId="77777777" w:rsidR="00862957" w:rsidDel="009676C5" w:rsidRDefault="00862957" w:rsidP="00091EC4">
      <w:pPr>
        <w:pStyle w:val="NoSpacing"/>
        <w:rPr>
          <w:del w:id="10" w:author="Naila Noori" w:date="2021-05-06T13:08:00Z"/>
          <w:rFonts w:cstheme="minorHAnsi"/>
          <w:sz w:val="24"/>
          <w:szCs w:val="24"/>
        </w:rPr>
      </w:pPr>
    </w:p>
    <w:p w14:paraId="05F6615C" w14:textId="019D182F" w:rsidR="00862957" w:rsidRDefault="00862957" w:rsidP="00091EC4">
      <w:pPr>
        <w:pStyle w:val="NoSpacing"/>
        <w:rPr>
          <w:rFonts w:cstheme="minorHAnsi"/>
          <w:sz w:val="24"/>
          <w:szCs w:val="24"/>
        </w:rPr>
      </w:pPr>
      <w:proofErr w:type="spellStart"/>
      <w:r>
        <w:rPr>
          <w:rFonts w:cstheme="minorHAnsi"/>
          <w:sz w:val="24"/>
          <w:szCs w:val="24"/>
        </w:rPr>
        <w:t>It</w:t>
      </w:r>
      <w:proofErr w:type="spellEnd"/>
      <w:r>
        <w:rPr>
          <w:rFonts w:cstheme="minorHAnsi"/>
          <w:sz w:val="24"/>
          <w:szCs w:val="24"/>
        </w:rPr>
        <w:t xml:space="preserve"> may be helpful to read this  summary in </w:t>
      </w:r>
      <w:proofErr w:type="spellStart"/>
      <w:r>
        <w:rPr>
          <w:rFonts w:cstheme="minorHAnsi"/>
          <w:sz w:val="24"/>
          <w:szCs w:val="24"/>
        </w:rPr>
        <w:t>conjuction</w:t>
      </w:r>
      <w:proofErr w:type="spellEnd"/>
      <w:r>
        <w:rPr>
          <w:rFonts w:cstheme="minorHAnsi"/>
          <w:sz w:val="24"/>
          <w:szCs w:val="24"/>
        </w:rPr>
        <w:t xml:space="preserve"> with the briefing on Welsh Government plans for recovery in health and social care.</w:t>
      </w:r>
    </w:p>
    <w:p w14:paraId="55F7B635" w14:textId="77777777" w:rsidR="00862957" w:rsidRDefault="00862957" w:rsidP="00091EC4">
      <w:pPr>
        <w:pStyle w:val="NoSpacing"/>
        <w:rPr>
          <w:rFonts w:cstheme="minorHAnsi"/>
          <w:sz w:val="24"/>
          <w:szCs w:val="24"/>
        </w:rPr>
      </w:pPr>
    </w:p>
    <w:p w14:paraId="1B15F5AF" w14:textId="10FAB9EC" w:rsidR="00862957" w:rsidDel="00D8054D" w:rsidRDefault="00862957" w:rsidP="00862957">
      <w:pPr>
        <w:rPr>
          <w:del w:id="11" w:author="Naila Noori" w:date="2021-05-06T13:10:00Z"/>
        </w:rPr>
      </w:pPr>
      <w:r w:rsidRPr="009676C5">
        <w:t xml:space="preserve">Over the next few months, the RCSLT Wales office will be continue to horizon scan to look at opportunities for the profession related to the clinical framework and listen to members’ experiences of recovery. Please get in touch to share your thoughts.  We can be contacted on </w:t>
      </w:r>
      <w:hyperlink r:id="rId11" w:history="1">
        <w:r w:rsidRPr="009676C5">
          <w:rPr>
            <w:rStyle w:val="Hyperlink"/>
          </w:rPr>
          <w:t>wales@rcslt.org</w:t>
        </w:r>
      </w:hyperlink>
    </w:p>
    <w:p w14:paraId="4357C971" w14:textId="19D7CEDE" w:rsidR="00862957" w:rsidRPr="009676C5" w:rsidDel="00D8054D" w:rsidRDefault="00862957" w:rsidP="00862957">
      <w:pPr>
        <w:rPr>
          <w:del w:id="12" w:author="Naila Noori" w:date="2021-05-06T13:10:00Z"/>
        </w:rPr>
      </w:pPr>
    </w:p>
    <w:p w14:paraId="478266DE" w14:textId="77777777" w:rsidR="00862957" w:rsidRDefault="00862957" w:rsidP="00862957">
      <w:pPr>
        <w:rPr>
          <w:b/>
          <w:bCs/>
        </w:rPr>
      </w:pPr>
      <w:r>
        <w:rPr>
          <w:b/>
          <w:bCs/>
        </w:rPr>
        <w:t>Naila Noori</w:t>
      </w:r>
    </w:p>
    <w:p w14:paraId="70B12597" w14:textId="77777777" w:rsidR="00862957" w:rsidRDefault="00862957" w:rsidP="00862957">
      <w:pPr>
        <w:rPr>
          <w:b/>
          <w:bCs/>
        </w:rPr>
      </w:pPr>
      <w:r>
        <w:rPr>
          <w:b/>
          <w:bCs/>
        </w:rPr>
        <w:t>Policy Team Wales</w:t>
      </w:r>
    </w:p>
    <w:p w14:paraId="56FC14FB" w14:textId="16BC07FE" w:rsidR="00862957" w:rsidRPr="00250F31" w:rsidRDefault="00D8054D" w:rsidP="00862957">
      <w:pPr>
        <w:rPr>
          <w:b/>
          <w:bCs/>
        </w:rPr>
      </w:pPr>
      <w:hyperlink r:id="rId12" w:history="1">
        <w:r w:rsidRPr="006A40D7">
          <w:rPr>
            <w:rStyle w:val="Hyperlink"/>
            <w:b/>
            <w:bCs/>
          </w:rPr>
          <w:t>Naila.noori@rcslt.org</w:t>
        </w:r>
      </w:hyperlink>
      <w:r>
        <w:rPr>
          <w:b/>
          <w:bCs/>
        </w:rPr>
        <w:t xml:space="preserve"> </w:t>
      </w:r>
    </w:p>
    <w:p w14:paraId="0727D3D3" w14:textId="77777777" w:rsidR="00862957" w:rsidRDefault="00862957" w:rsidP="00862957">
      <w:pPr>
        <w:rPr>
          <w:b/>
          <w:bCs/>
        </w:rPr>
      </w:pPr>
    </w:p>
    <w:p w14:paraId="02CA003E" w14:textId="5801BE8B" w:rsidR="00862957" w:rsidRPr="00091EC4" w:rsidRDefault="00862957" w:rsidP="00091EC4">
      <w:pPr>
        <w:pStyle w:val="NoSpacing"/>
        <w:rPr>
          <w:rFonts w:cstheme="minorHAnsi"/>
          <w:sz w:val="24"/>
          <w:szCs w:val="24"/>
        </w:rPr>
        <w:sectPr w:rsidR="00862957" w:rsidRPr="00091EC4">
          <w:pgSz w:w="12240" w:h="15840"/>
          <w:pgMar w:top="1440" w:right="440" w:bottom="1200" w:left="1340" w:header="0" w:footer="1012" w:gutter="0"/>
          <w:cols w:space="720"/>
        </w:sectPr>
      </w:pPr>
      <w:del w:id="13" w:author="Naila Noori" w:date="2021-05-06T13:11:00Z">
        <w:r w:rsidDel="00D8054D">
          <w:rPr>
            <w:rFonts w:cstheme="minorHAnsi"/>
            <w:sz w:val="24"/>
            <w:szCs w:val="24"/>
          </w:rPr>
          <w:delText xml:space="preserve">  </w:delText>
        </w:r>
      </w:del>
    </w:p>
    <w:p w14:paraId="7390E2F7" w14:textId="77777777" w:rsidR="0054037C" w:rsidRPr="00CA331D" w:rsidRDefault="0054037C" w:rsidP="00CA331D">
      <w:pPr>
        <w:rPr>
          <w:rFonts w:cstheme="minorHAnsi"/>
          <w:b/>
          <w:bCs/>
          <w:sz w:val="24"/>
          <w:szCs w:val="24"/>
        </w:rPr>
      </w:pPr>
    </w:p>
    <w:sectPr w:rsidR="0054037C" w:rsidRPr="00CA33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BF3"/>
    <w:multiLevelType w:val="hybridMultilevel"/>
    <w:tmpl w:val="B15E1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D402D"/>
    <w:multiLevelType w:val="hybridMultilevel"/>
    <w:tmpl w:val="69545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C43B9"/>
    <w:multiLevelType w:val="hybridMultilevel"/>
    <w:tmpl w:val="91CA6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118D6"/>
    <w:multiLevelType w:val="multilevel"/>
    <w:tmpl w:val="F33C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3B7FA5"/>
    <w:multiLevelType w:val="hybridMultilevel"/>
    <w:tmpl w:val="5FD62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21E5A"/>
    <w:multiLevelType w:val="hybridMultilevel"/>
    <w:tmpl w:val="562EA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56E6D"/>
    <w:multiLevelType w:val="hybridMultilevel"/>
    <w:tmpl w:val="3BB61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E1D00"/>
    <w:multiLevelType w:val="hybridMultilevel"/>
    <w:tmpl w:val="A518F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653F0"/>
    <w:multiLevelType w:val="hybridMultilevel"/>
    <w:tmpl w:val="D5BC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671058"/>
    <w:multiLevelType w:val="hybridMultilevel"/>
    <w:tmpl w:val="67C0A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AE3B31"/>
    <w:multiLevelType w:val="hybridMultilevel"/>
    <w:tmpl w:val="1F38F9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30F306F9"/>
    <w:multiLevelType w:val="multilevel"/>
    <w:tmpl w:val="57C4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11209D"/>
    <w:multiLevelType w:val="hybridMultilevel"/>
    <w:tmpl w:val="A7FAA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D600B6"/>
    <w:multiLevelType w:val="hybridMultilevel"/>
    <w:tmpl w:val="8D941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0464DA"/>
    <w:multiLevelType w:val="hybridMultilevel"/>
    <w:tmpl w:val="B5A65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3B59A4"/>
    <w:multiLevelType w:val="hybridMultilevel"/>
    <w:tmpl w:val="6A22F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1E0EF3"/>
    <w:multiLevelType w:val="hybridMultilevel"/>
    <w:tmpl w:val="7166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D0720E"/>
    <w:multiLevelType w:val="hybridMultilevel"/>
    <w:tmpl w:val="B9B4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FD5420"/>
    <w:multiLevelType w:val="hybridMultilevel"/>
    <w:tmpl w:val="28886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E37196"/>
    <w:multiLevelType w:val="hybridMultilevel"/>
    <w:tmpl w:val="8B0AA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686A88"/>
    <w:multiLevelType w:val="hybridMultilevel"/>
    <w:tmpl w:val="6DC6C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295294"/>
    <w:multiLevelType w:val="hybridMultilevel"/>
    <w:tmpl w:val="7DE06A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D0008B0"/>
    <w:multiLevelType w:val="hybridMultilevel"/>
    <w:tmpl w:val="E8246016"/>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23" w15:restartNumberingAfterBreak="0">
    <w:nsid w:val="5D026D6C"/>
    <w:multiLevelType w:val="hybridMultilevel"/>
    <w:tmpl w:val="17E4D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061777"/>
    <w:multiLevelType w:val="hybridMultilevel"/>
    <w:tmpl w:val="EDEAC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115A05"/>
    <w:multiLevelType w:val="hybridMultilevel"/>
    <w:tmpl w:val="71928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9136AF"/>
    <w:multiLevelType w:val="hybridMultilevel"/>
    <w:tmpl w:val="44C0D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520343"/>
    <w:multiLevelType w:val="hybridMultilevel"/>
    <w:tmpl w:val="8A06A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711063"/>
    <w:multiLevelType w:val="hybridMultilevel"/>
    <w:tmpl w:val="C518C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987F64"/>
    <w:multiLevelType w:val="hybridMultilevel"/>
    <w:tmpl w:val="F64C7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3812BD"/>
    <w:multiLevelType w:val="hybridMultilevel"/>
    <w:tmpl w:val="41C48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2"/>
  </w:num>
  <w:num w:numId="4">
    <w:abstractNumId w:val="22"/>
  </w:num>
  <w:num w:numId="5">
    <w:abstractNumId w:val="10"/>
  </w:num>
  <w:num w:numId="6">
    <w:abstractNumId w:val="27"/>
  </w:num>
  <w:num w:numId="7">
    <w:abstractNumId w:val="0"/>
  </w:num>
  <w:num w:numId="8">
    <w:abstractNumId w:val="1"/>
  </w:num>
  <w:num w:numId="9">
    <w:abstractNumId w:val="8"/>
  </w:num>
  <w:num w:numId="10">
    <w:abstractNumId w:val="24"/>
  </w:num>
  <w:num w:numId="11">
    <w:abstractNumId w:val="29"/>
  </w:num>
  <w:num w:numId="12">
    <w:abstractNumId w:val="30"/>
  </w:num>
  <w:num w:numId="13">
    <w:abstractNumId w:val="18"/>
  </w:num>
  <w:num w:numId="14">
    <w:abstractNumId w:val="19"/>
  </w:num>
  <w:num w:numId="15">
    <w:abstractNumId w:val="26"/>
  </w:num>
  <w:num w:numId="16">
    <w:abstractNumId w:val="28"/>
  </w:num>
  <w:num w:numId="17">
    <w:abstractNumId w:val="23"/>
  </w:num>
  <w:num w:numId="18">
    <w:abstractNumId w:val="7"/>
  </w:num>
  <w:num w:numId="19">
    <w:abstractNumId w:val="20"/>
  </w:num>
  <w:num w:numId="20">
    <w:abstractNumId w:val="21"/>
  </w:num>
  <w:num w:numId="21">
    <w:abstractNumId w:val="9"/>
  </w:num>
  <w:num w:numId="22">
    <w:abstractNumId w:val="15"/>
  </w:num>
  <w:num w:numId="23">
    <w:abstractNumId w:val="6"/>
  </w:num>
  <w:num w:numId="24">
    <w:abstractNumId w:val="14"/>
  </w:num>
  <w:num w:numId="25">
    <w:abstractNumId w:val="17"/>
  </w:num>
  <w:num w:numId="26">
    <w:abstractNumId w:val="4"/>
  </w:num>
  <w:num w:numId="27">
    <w:abstractNumId w:val="16"/>
  </w:num>
  <w:num w:numId="28">
    <w:abstractNumId w:val="12"/>
  </w:num>
  <w:num w:numId="29">
    <w:abstractNumId w:val="5"/>
  </w:num>
  <w:num w:numId="30">
    <w:abstractNumId w:val="2"/>
  </w:num>
  <w:num w:numId="31">
    <w:abstractNumId w:val="25"/>
  </w:num>
  <w:num w:numId="3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ila Noori">
    <w15:presenceInfo w15:providerId="None" w15:userId="Naila Noori"/>
  </w15:person>
  <w15:person w15:author="Caroline Walters">
    <w15:presenceInfo w15:providerId="None" w15:userId="Caroline Walt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EB9"/>
    <w:rsid w:val="000174C7"/>
    <w:rsid w:val="00091EC4"/>
    <w:rsid w:val="000E4EA5"/>
    <w:rsid w:val="00145030"/>
    <w:rsid w:val="001C304D"/>
    <w:rsid w:val="00250F31"/>
    <w:rsid w:val="00252240"/>
    <w:rsid w:val="002636D0"/>
    <w:rsid w:val="002A358F"/>
    <w:rsid w:val="002B1817"/>
    <w:rsid w:val="002B34AB"/>
    <w:rsid w:val="0038340C"/>
    <w:rsid w:val="003C3401"/>
    <w:rsid w:val="003D381D"/>
    <w:rsid w:val="00412E20"/>
    <w:rsid w:val="00502A6C"/>
    <w:rsid w:val="00514C2B"/>
    <w:rsid w:val="00520F4E"/>
    <w:rsid w:val="00524C57"/>
    <w:rsid w:val="0054037C"/>
    <w:rsid w:val="00627F51"/>
    <w:rsid w:val="0063170E"/>
    <w:rsid w:val="006B1CA0"/>
    <w:rsid w:val="006C2F82"/>
    <w:rsid w:val="007B7552"/>
    <w:rsid w:val="008131C6"/>
    <w:rsid w:val="00862957"/>
    <w:rsid w:val="008B1982"/>
    <w:rsid w:val="00933FC0"/>
    <w:rsid w:val="00956852"/>
    <w:rsid w:val="009676C5"/>
    <w:rsid w:val="009A0959"/>
    <w:rsid w:val="009C467B"/>
    <w:rsid w:val="00A03B95"/>
    <w:rsid w:val="00A23A6F"/>
    <w:rsid w:val="00A46EB9"/>
    <w:rsid w:val="00A50460"/>
    <w:rsid w:val="00B25BEE"/>
    <w:rsid w:val="00B74482"/>
    <w:rsid w:val="00BD57CB"/>
    <w:rsid w:val="00C07152"/>
    <w:rsid w:val="00C460E2"/>
    <w:rsid w:val="00C935E9"/>
    <w:rsid w:val="00CA331D"/>
    <w:rsid w:val="00CC4032"/>
    <w:rsid w:val="00CE0898"/>
    <w:rsid w:val="00CE3FF4"/>
    <w:rsid w:val="00D8054D"/>
    <w:rsid w:val="00E1009E"/>
    <w:rsid w:val="00E852E2"/>
    <w:rsid w:val="00EA5ACF"/>
    <w:rsid w:val="00F442A8"/>
    <w:rsid w:val="00FE2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0706"/>
  <w15:chartTrackingRefBased/>
  <w15:docId w15:val="{EC0CEA8B-01E4-4CB9-BBF6-D87A874FC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46E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46E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EB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A46EB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A46E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46EB9"/>
    <w:rPr>
      <w:color w:val="0000FF"/>
      <w:u w:val="single"/>
    </w:rPr>
  </w:style>
  <w:style w:type="paragraph" w:customStyle="1" w:styleId="menuitem">
    <w:name w:val="menu__item"/>
    <w:basedOn w:val="Normal"/>
    <w:rsid w:val="00A46E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1009E"/>
    <w:rPr>
      <w:color w:val="605E5C"/>
      <w:shd w:val="clear" w:color="auto" w:fill="E1DFDD"/>
    </w:rPr>
  </w:style>
  <w:style w:type="paragraph" w:styleId="ListParagraph">
    <w:name w:val="List Paragraph"/>
    <w:basedOn w:val="Normal"/>
    <w:uiPriority w:val="34"/>
    <w:qFormat/>
    <w:rsid w:val="008B1982"/>
    <w:pPr>
      <w:spacing w:after="200" w:line="276" w:lineRule="auto"/>
      <w:ind w:left="720"/>
      <w:contextualSpacing/>
    </w:pPr>
  </w:style>
  <w:style w:type="paragraph" w:styleId="NoSpacing">
    <w:name w:val="No Spacing"/>
    <w:uiPriority w:val="1"/>
    <w:qFormat/>
    <w:rsid w:val="00B25BEE"/>
    <w:pPr>
      <w:spacing w:after="0" w:line="240" w:lineRule="auto"/>
    </w:pPr>
  </w:style>
  <w:style w:type="table" w:styleId="TableGrid">
    <w:name w:val="Table Grid"/>
    <w:basedOn w:val="TableNormal"/>
    <w:uiPriority w:val="39"/>
    <w:rsid w:val="00EA5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A5ACF"/>
    <w:pPr>
      <w:widowControl w:val="0"/>
      <w:autoSpaceDE w:val="0"/>
      <w:autoSpaceDN w:val="0"/>
      <w:spacing w:after="0" w:line="240" w:lineRule="auto"/>
      <w:ind w:left="107"/>
    </w:pPr>
    <w:rPr>
      <w:rFonts w:ascii="Arial" w:eastAsia="Arial" w:hAnsi="Arial" w:cs="Arial"/>
    </w:rPr>
  </w:style>
  <w:style w:type="paragraph" w:styleId="BodyText">
    <w:name w:val="Body Text"/>
    <w:basedOn w:val="Normal"/>
    <w:link w:val="BodyTextChar"/>
    <w:uiPriority w:val="1"/>
    <w:qFormat/>
    <w:rsid w:val="0054037C"/>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54037C"/>
    <w:rPr>
      <w:rFonts w:ascii="Arial" w:eastAsia="Arial" w:hAnsi="Arial" w:cs="Arial"/>
      <w:sz w:val="24"/>
      <w:szCs w:val="24"/>
    </w:rPr>
  </w:style>
  <w:style w:type="character" w:styleId="FollowedHyperlink">
    <w:name w:val="FollowedHyperlink"/>
    <w:basedOn w:val="DefaultParagraphFont"/>
    <w:uiPriority w:val="99"/>
    <w:semiHidden/>
    <w:unhideWhenUsed/>
    <w:rsid w:val="00D805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05902">
      <w:bodyDiv w:val="1"/>
      <w:marLeft w:val="0"/>
      <w:marRight w:val="0"/>
      <w:marTop w:val="0"/>
      <w:marBottom w:val="0"/>
      <w:divBdr>
        <w:top w:val="none" w:sz="0" w:space="0" w:color="auto"/>
        <w:left w:val="none" w:sz="0" w:space="0" w:color="auto"/>
        <w:bottom w:val="none" w:sz="0" w:space="0" w:color="auto"/>
        <w:right w:val="none" w:sz="0" w:space="0" w:color="auto"/>
      </w:divBdr>
    </w:div>
    <w:div w:id="520094760">
      <w:bodyDiv w:val="1"/>
      <w:marLeft w:val="0"/>
      <w:marRight w:val="0"/>
      <w:marTop w:val="0"/>
      <w:marBottom w:val="0"/>
      <w:divBdr>
        <w:top w:val="none" w:sz="0" w:space="0" w:color="auto"/>
        <w:left w:val="none" w:sz="0" w:space="0" w:color="auto"/>
        <w:bottom w:val="none" w:sz="0" w:space="0" w:color="auto"/>
        <w:right w:val="none" w:sz="0" w:space="0" w:color="auto"/>
      </w:divBdr>
    </w:div>
    <w:div w:id="867528323">
      <w:bodyDiv w:val="1"/>
      <w:marLeft w:val="0"/>
      <w:marRight w:val="0"/>
      <w:marTop w:val="0"/>
      <w:marBottom w:val="0"/>
      <w:divBdr>
        <w:top w:val="none" w:sz="0" w:space="0" w:color="auto"/>
        <w:left w:val="none" w:sz="0" w:space="0" w:color="auto"/>
        <w:bottom w:val="none" w:sz="0" w:space="0" w:color="auto"/>
        <w:right w:val="none" w:sz="0" w:space="0" w:color="auto"/>
      </w:divBdr>
      <w:divsChild>
        <w:div w:id="1826897187">
          <w:marLeft w:val="0"/>
          <w:marRight w:val="0"/>
          <w:marTop w:val="0"/>
          <w:marBottom w:val="0"/>
          <w:divBdr>
            <w:top w:val="none" w:sz="0" w:space="0" w:color="auto"/>
            <w:left w:val="none" w:sz="0" w:space="0" w:color="auto"/>
            <w:bottom w:val="none" w:sz="0" w:space="0" w:color="auto"/>
            <w:right w:val="none" w:sz="0" w:space="0" w:color="auto"/>
          </w:divBdr>
          <w:divsChild>
            <w:div w:id="2140803266">
              <w:marLeft w:val="0"/>
              <w:marRight w:val="0"/>
              <w:marTop w:val="0"/>
              <w:marBottom w:val="0"/>
              <w:divBdr>
                <w:top w:val="none" w:sz="0" w:space="0" w:color="auto"/>
                <w:left w:val="none" w:sz="0" w:space="0" w:color="auto"/>
                <w:bottom w:val="none" w:sz="0" w:space="0" w:color="auto"/>
                <w:right w:val="none" w:sz="0" w:space="0" w:color="auto"/>
              </w:divBdr>
              <w:divsChild>
                <w:div w:id="791947644">
                  <w:marLeft w:val="0"/>
                  <w:marRight w:val="0"/>
                  <w:marTop w:val="0"/>
                  <w:marBottom w:val="0"/>
                  <w:divBdr>
                    <w:top w:val="none" w:sz="0" w:space="0" w:color="auto"/>
                    <w:left w:val="none" w:sz="0" w:space="0" w:color="auto"/>
                    <w:bottom w:val="none" w:sz="0" w:space="0" w:color="auto"/>
                    <w:right w:val="none" w:sz="0" w:space="0" w:color="auto"/>
                  </w:divBdr>
                  <w:divsChild>
                    <w:div w:id="1336688346">
                      <w:marLeft w:val="0"/>
                      <w:marRight w:val="0"/>
                      <w:marTop w:val="0"/>
                      <w:marBottom w:val="0"/>
                      <w:divBdr>
                        <w:top w:val="none" w:sz="0" w:space="0" w:color="auto"/>
                        <w:left w:val="none" w:sz="0" w:space="0" w:color="auto"/>
                        <w:bottom w:val="none" w:sz="0" w:space="0" w:color="auto"/>
                        <w:right w:val="none" w:sz="0" w:space="0" w:color="auto"/>
                      </w:divBdr>
                      <w:divsChild>
                        <w:div w:id="948318991">
                          <w:marLeft w:val="-300"/>
                          <w:marRight w:val="-300"/>
                          <w:marTop w:val="0"/>
                          <w:marBottom w:val="0"/>
                          <w:divBdr>
                            <w:top w:val="none" w:sz="0" w:space="0" w:color="auto"/>
                            <w:left w:val="none" w:sz="0" w:space="0" w:color="auto"/>
                            <w:bottom w:val="none" w:sz="0" w:space="0" w:color="auto"/>
                            <w:right w:val="none" w:sz="0" w:space="0" w:color="auto"/>
                          </w:divBdr>
                          <w:divsChild>
                            <w:div w:id="1792671755">
                              <w:marLeft w:val="0"/>
                              <w:marRight w:val="0"/>
                              <w:marTop w:val="0"/>
                              <w:marBottom w:val="0"/>
                              <w:divBdr>
                                <w:top w:val="none" w:sz="0" w:space="0" w:color="auto"/>
                                <w:left w:val="none" w:sz="0" w:space="0" w:color="auto"/>
                                <w:bottom w:val="none" w:sz="0" w:space="0" w:color="auto"/>
                                <w:right w:val="none" w:sz="0" w:space="0" w:color="auto"/>
                              </w:divBdr>
                              <w:divsChild>
                                <w:div w:id="1465394405">
                                  <w:marLeft w:val="0"/>
                                  <w:marRight w:val="0"/>
                                  <w:marTop w:val="0"/>
                                  <w:marBottom w:val="450"/>
                                  <w:divBdr>
                                    <w:top w:val="none" w:sz="0" w:space="0" w:color="auto"/>
                                    <w:left w:val="none" w:sz="0" w:space="0" w:color="auto"/>
                                    <w:bottom w:val="none" w:sz="0" w:space="0" w:color="auto"/>
                                    <w:right w:val="none" w:sz="0" w:space="0" w:color="auto"/>
                                  </w:divBdr>
                                  <w:divsChild>
                                    <w:div w:id="756444003">
                                      <w:marLeft w:val="0"/>
                                      <w:marRight w:val="0"/>
                                      <w:marTop w:val="0"/>
                                      <w:marBottom w:val="0"/>
                                      <w:divBdr>
                                        <w:top w:val="none" w:sz="0" w:space="0" w:color="auto"/>
                                        <w:left w:val="none" w:sz="0" w:space="0" w:color="auto"/>
                                        <w:bottom w:val="none" w:sz="0" w:space="0" w:color="auto"/>
                                        <w:right w:val="none" w:sz="0" w:space="0" w:color="auto"/>
                                      </w:divBdr>
                                      <w:divsChild>
                                        <w:div w:id="1475564784">
                                          <w:marLeft w:val="0"/>
                                          <w:marRight w:val="0"/>
                                          <w:marTop w:val="0"/>
                                          <w:marBottom w:val="0"/>
                                          <w:divBdr>
                                            <w:top w:val="none" w:sz="0" w:space="0" w:color="auto"/>
                                            <w:left w:val="none" w:sz="0" w:space="0" w:color="auto"/>
                                            <w:bottom w:val="none" w:sz="0" w:space="0" w:color="auto"/>
                                            <w:right w:val="none" w:sz="0" w:space="0" w:color="auto"/>
                                          </w:divBdr>
                                          <w:divsChild>
                                            <w:div w:id="701446173">
                                              <w:marLeft w:val="0"/>
                                              <w:marRight w:val="0"/>
                                              <w:marTop w:val="0"/>
                                              <w:marBottom w:val="0"/>
                                              <w:divBdr>
                                                <w:top w:val="none" w:sz="0" w:space="0" w:color="auto"/>
                                                <w:left w:val="none" w:sz="0" w:space="0" w:color="auto"/>
                                                <w:bottom w:val="none" w:sz="0" w:space="0" w:color="auto"/>
                                                <w:right w:val="none" w:sz="0" w:space="0" w:color="auto"/>
                                              </w:divBdr>
                                              <w:divsChild>
                                                <w:div w:id="165106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965621">
                      <w:marLeft w:val="0"/>
                      <w:marRight w:val="0"/>
                      <w:marTop w:val="0"/>
                      <w:marBottom w:val="0"/>
                      <w:divBdr>
                        <w:top w:val="none" w:sz="0" w:space="0" w:color="auto"/>
                        <w:left w:val="none" w:sz="0" w:space="0" w:color="auto"/>
                        <w:bottom w:val="none" w:sz="0" w:space="0" w:color="auto"/>
                        <w:right w:val="none" w:sz="0" w:space="0" w:color="auto"/>
                      </w:divBdr>
                      <w:divsChild>
                        <w:div w:id="643973520">
                          <w:marLeft w:val="-300"/>
                          <w:marRight w:val="-300"/>
                          <w:marTop w:val="0"/>
                          <w:marBottom w:val="0"/>
                          <w:divBdr>
                            <w:top w:val="none" w:sz="0" w:space="0" w:color="auto"/>
                            <w:left w:val="none" w:sz="0" w:space="0" w:color="auto"/>
                            <w:bottom w:val="none" w:sz="0" w:space="0" w:color="auto"/>
                            <w:right w:val="none" w:sz="0" w:space="0" w:color="auto"/>
                          </w:divBdr>
                          <w:divsChild>
                            <w:div w:id="1773747128">
                              <w:marLeft w:val="0"/>
                              <w:marRight w:val="0"/>
                              <w:marTop w:val="0"/>
                              <w:marBottom w:val="0"/>
                              <w:divBdr>
                                <w:top w:val="none" w:sz="0" w:space="0" w:color="auto"/>
                                <w:left w:val="none" w:sz="0" w:space="0" w:color="auto"/>
                                <w:bottom w:val="none" w:sz="0" w:space="0" w:color="auto"/>
                                <w:right w:val="none" w:sz="0" w:space="0" w:color="auto"/>
                              </w:divBdr>
                              <w:divsChild>
                                <w:div w:id="151257614">
                                  <w:marLeft w:val="0"/>
                                  <w:marRight w:val="0"/>
                                  <w:marTop w:val="0"/>
                                  <w:marBottom w:val="0"/>
                                  <w:divBdr>
                                    <w:top w:val="none" w:sz="0" w:space="0" w:color="auto"/>
                                    <w:left w:val="none" w:sz="0" w:space="0" w:color="auto"/>
                                    <w:bottom w:val="none" w:sz="0" w:space="0" w:color="auto"/>
                                    <w:right w:val="none" w:sz="0" w:space="0" w:color="auto"/>
                                  </w:divBdr>
                                  <w:divsChild>
                                    <w:div w:id="2036225387">
                                      <w:marLeft w:val="0"/>
                                      <w:marRight w:val="0"/>
                                      <w:marTop w:val="750"/>
                                      <w:marBottom w:val="0"/>
                                      <w:divBdr>
                                        <w:top w:val="single" w:sz="12" w:space="0" w:color="E5E5E5"/>
                                        <w:left w:val="none" w:sz="0" w:space="0" w:color="auto"/>
                                        <w:bottom w:val="none" w:sz="0" w:space="0" w:color="auto"/>
                                        <w:right w:val="none" w:sz="0" w:space="0" w:color="auto"/>
                                      </w:divBdr>
                                      <w:divsChild>
                                        <w:div w:id="1942376473">
                                          <w:marLeft w:val="-300"/>
                                          <w:marRight w:val="-300"/>
                                          <w:marTop w:val="0"/>
                                          <w:marBottom w:val="0"/>
                                          <w:divBdr>
                                            <w:top w:val="none" w:sz="0" w:space="0" w:color="auto"/>
                                            <w:left w:val="none" w:sz="0" w:space="0" w:color="auto"/>
                                            <w:bottom w:val="none" w:sz="0" w:space="0" w:color="auto"/>
                                            <w:right w:val="none" w:sz="0" w:space="0" w:color="auto"/>
                                          </w:divBdr>
                                          <w:divsChild>
                                            <w:div w:id="1215854152">
                                              <w:marLeft w:val="0"/>
                                              <w:marRight w:val="0"/>
                                              <w:marTop w:val="0"/>
                                              <w:marBottom w:val="0"/>
                                              <w:divBdr>
                                                <w:top w:val="none" w:sz="0" w:space="0" w:color="auto"/>
                                                <w:left w:val="none" w:sz="0" w:space="0" w:color="auto"/>
                                                <w:bottom w:val="none" w:sz="0" w:space="0" w:color="auto"/>
                                                <w:right w:val="none" w:sz="0" w:space="0" w:color="auto"/>
                                              </w:divBdr>
                                            </w:div>
                                            <w:div w:id="15439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3559917">
          <w:marLeft w:val="0"/>
          <w:marRight w:val="0"/>
          <w:marTop w:val="0"/>
          <w:marBottom w:val="0"/>
          <w:divBdr>
            <w:top w:val="none" w:sz="0" w:space="0" w:color="auto"/>
            <w:left w:val="none" w:sz="0" w:space="0" w:color="auto"/>
            <w:bottom w:val="none" w:sz="0" w:space="0" w:color="auto"/>
            <w:right w:val="none" w:sz="0" w:space="0" w:color="auto"/>
          </w:divBdr>
          <w:divsChild>
            <w:div w:id="156266435">
              <w:marLeft w:val="0"/>
              <w:marRight w:val="0"/>
              <w:marTop w:val="0"/>
              <w:marBottom w:val="0"/>
              <w:divBdr>
                <w:top w:val="none" w:sz="0" w:space="0" w:color="auto"/>
                <w:left w:val="none" w:sz="0" w:space="0" w:color="auto"/>
                <w:bottom w:val="none" w:sz="0" w:space="0" w:color="auto"/>
                <w:right w:val="none" w:sz="0" w:space="0" w:color="auto"/>
              </w:divBdr>
              <w:divsChild>
                <w:div w:id="1957911141">
                  <w:marLeft w:val="0"/>
                  <w:marRight w:val="0"/>
                  <w:marTop w:val="0"/>
                  <w:marBottom w:val="0"/>
                  <w:divBdr>
                    <w:top w:val="none" w:sz="0" w:space="0" w:color="auto"/>
                    <w:left w:val="none" w:sz="0" w:space="0" w:color="auto"/>
                    <w:bottom w:val="none" w:sz="0" w:space="0" w:color="auto"/>
                    <w:right w:val="none" w:sz="0" w:space="0" w:color="auto"/>
                  </w:divBdr>
                  <w:divsChild>
                    <w:div w:id="1820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846365">
          <w:marLeft w:val="0"/>
          <w:marRight w:val="0"/>
          <w:marTop w:val="0"/>
          <w:marBottom w:val="0"/>
          <w:divBdr>
            <w:top w:val="none" w:sz="0" w:space="0" w:color="auto"/>
            <w:left w:val="none" w:sz="0" w:space="0" w:color="auto"/>
            <w:bottom w:val="none" w:sz="0" w:space="0" w:color="auto"/>
            <w:right w:val="none" w:sz="0" w:space="0" w:color="auto"/>
          </w:divBdr>
          <w:divsChild>
            <w:div w:id="1748378590">
              <w:marLeft w:val="0"/>
              <w:marRight w:val="0"/>
              <w:marTop w:val="0"/>
              <w:marBottom w:val="0"/>
              <w:divBdr>
                <w:top w:val="none" w:sz="0" w:space="0" w:color="auto"/>
                <w:left w:val="none" w:sz="0" w:space="0" w:color="auto"/>
                <w:bottom w:val="none" w:sz="0" w:space="0" w:color="auto"/>
                <w:right w:val="none" w:sz="0" w:space="0" w:color="auto"/>
              </w:divBdr>
              <w:divsChild>
                <w:div w:id="1185050127">
                  <w:marLeft w:val="0"/>
                  <w:marRight w:val="300"/>
                  <w:marTop w:val="0"/>
                  <w:marBottom w:val="0"/>
                  <w:divBdr>
                    <w:top w:val="single" w:sz="6" w:space="0" w:color="E5E5E5"/>
                    <w:left w:val="single" w:sz="6" w:space="0" w:color="E5E5E5"/>
                    <w:bottom w:val="single" w:sz="6" w:space="0" w:color="E5E5E5"/>
                    <w:right w:val="single" w:sz="6" w:space="0" w:color="E5E5E5"/>
                  </w:divBdr>
                </w:div>
                <w:div w:id="16842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1192">
          <w:marLeft w:val="0"/>
          <w:marRight w:val="0"/>
          <w:marTop w:val="0"/>
          <w:marBottom w:val="0"/>
          <w:divBdr>
            <w:top w:val="none" w:sz="0" w:space="0" w:color="auto"/>
            <w:left w:val="none" w:sz="0" w:space="0" w:color="auto"/>
            <w:bottom w:val="none" w:sz="0" w:space="0" w:color="auto"/>
            <w:right w:val="none" w:sz="0" w:space="0" w:color="auto"/>
          </w:divBdr>
        </w:div>
      </w:divsChild>
    </w:div>
    <w:div w:id="1437284366">
      <w:bodyDiv w:val="1"/>
      <w:marLeft w:val="0"/>
      <w:marRight w:val="0"/>
      <w:marTop w:val="0"/>
      <w:marBottom w:val="0"/>
      <w:divBdr>
        <w:top w:val="none" w:sz="0" w:space="0" w:color="auto"/>
        <w:left w:val="none" w:sz="0" w:space="0" w:color="auto"/>
        <w:bottom w:val="none" w:sz="0" w:space="0" w:color="auto"/>
        <w:right w:val="none" w:sz="0" w:space="0" w:color="auto"/>
      </w:divBdr>
    </w:div>
    <w:div w:id="1471021785">
      <w:bodyDiv w:val="1"/>
      <w:marLeft w:val="0"/>
      <w:marRight w:val="0"/>
      <w:marTop w:val="0"/>
      <w:marBottom w:val="0"/>
      <w:divBdr>
        <w:top w:val="none" w:sz="0" w:space="0" w:color="auto"/>
        <w:left w:val="none" w:sz="0" w:space="0" w:color="auto"/>
        <w:bottom w:val="none" w:sz="0" w:space="0" w:color="auto"/>
        <w:right w:val="none" w:sz="0" w:space="0" w:color="auto"/>
      </w:divBdr>
    </w:div>
    <w:div w:id="1772161073">
      <w:bodyDiv w:val="1"/>
      <w:marLeft w:val="0"/>
      <w:marRight w:val="0"/>
      <w:marTop w:val="0"/>
      <w:marBottom w:val="0"/>
      <w:divBdr>
        <w:top w:val="none" w:sz="0" w:space="0" w:color="auto"/>
        <w:left w:val="none" w:sz="0" w:space="0" w:color="auto"/>
        <w:bottom w:val="none" w:sz="0" w:space="0" w:color="auto"/>
        <w:right w:val="none" w:sz="0" w:space="0" w:color="auto"/>
      </w:divBdr>
    </w:div>
    <w:div w:id="183811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sites/default/files/publications/2019-10/a-healthier-wales-action-pla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Naila.noori@rcsl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wales@rcsl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gov.wales/sites/default/files/publications/2021-03/national-clinical-framework-a-learning-health-and-care-system.pdf"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7098D-007F-4751-9966-DD295415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2547</Words>
  <Characters>14521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Walters</dc:creator>
  <cp:keywords/>
  <dc:description/>
  <cp:lastModifiedBy>Naila Noori</cp:lastModifiedBy>
  <cp:revision>5</cp:revision>
  <dcterms:created xsi:type="dcterms:W3CDTF">2021-05-06T12:10:00Z</dcterms:created>
  <dcterms:modified xsi:type="dcterms:W3CDTF">2021-05-17T10:37:00Z</dcterms:modified>
</cp:coreProperties>
</file>