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73D5" w14:textId="77777777" w:rsidR="003265ED" w:rsidRDefault="003265ED" w:rsidP="00782202">
      <w:pPr>
        <w:pStyle w:val="paragraph"/>
        <w:spacing w:before="0" w:beforeAutospacing="0" w:after="0" w:afterAutospacing="0"/>
        <w:textAlignment w:val="baseline"/>
        <w:rPr>
          <w:rStyle w:val="normaltextrun"/>
          <w:rFonts w:ascii="Calibri" w:hAnsi="Calibri" w:cs="Calibri"/>
          <w:b/>
          <w:color w:val="000000"/>
          <w:sz w:val="28"/>
          <w:szCs w:val="28"/>
        </w:rPr>
      </w:pPr>
    </w:p>
    <w:p w14:paraId="3E80014E" w14:textId="500D87F4" w:rsidR="000431A7" w:rsidRDefault="000431A7" w:rsidP="00782202">
      <w:pPr>
        <w:pStyle w:val="paragraph"/>
        <w:spacing w:before="0" w:beforeAutospacing="0" w:after="0" w:afterAutospacing="0"/>
        <w:textAlignment w:val="baseline"/>
        <w:rPr>
          <w:rStyle w:val="eop"/>
          <w:rFonts w:ascii="Calibri" w:hAnsi="Calibri" w:cs="Calibri"/>
          <w:color w:val="000000"/>
          <w:sz w:val="28"/>
          <w:szCs w:val="28"/>
        </w:rPr>
      </w:pPr>
      <w:r w:rsidRPr="00E67ACF">
        <w:rPr>
          <w:rStyle w:val="normaltextrun"/>
          <w:rFonts w:ascii="Calibri" w:hAnsi="Calibri" w:cs="Calibri"/>
          <w:b/>
          <w:color w:val="000000"/>
          <w:sz w:val="28"/>
          <w:szCs w:val="28"/>
        </w:rPr>
        <w:t>RCSLT NI BRIEFING: The links between speech, language, communication and swallowing needs and people in contact with the criminal justice system</w:t>
      </w:r>
      <w:r w:rsidRPr="00E67ACF">
        <w:rPr>
          <w:rStyle w:val="eop"/>
          <w:rFonts w:ascii="Calibri" w:hAnsi="Calibri" w:cs="Calibri"/>
          <w:color w:val="000000"/>
          <w:sz w:val="28"/>
          <w:szCs w:val="28"/>
        </w:rPr>
        <w:t> </w:t>
      </w:r>
    </w:p>
    <w:p w14:paraId="094347F7" w14:textId="77777777" w:rsidR="00E67ACF" w:rsidRPr="00E67ACF" w:rsidRDefault="00E67ACF" w:rsidP="000431A7">
      <w:pPr>
        <w:pStyle w:val="paragraph"/>
        <w:spacing w:before="0" w:beforeAutospacing="0" w:after="0" w:afterAutospacing="0"/>
        <w:jc w:val="center"/>
        <w:textAlignment w:val="baseline"/>
        <w:rPr>
          <w:rFonts w:ascii="Segoe UI" w:hAnsi="Segoe UI" w:cs="Segoe UI"/>
          <w:color w:val="000000"/>
          <w:sz w:val="20"/>
          <w:szCs w:val="20"/>
        </w:rPr>
      </w:pPr>
    </w:p>
    <w:p w14:paraId="4FBEF57C" w14:textId="20D2E27E" w:rsidR="000431A7" w:rsidRDefault="000431A7" w:rsidP="00782202">
      <w:pPr>
        <w:pStyle w:val="paragraph"/>
        <w:spacing w:before="0" w:beforeAutospacing="0" w:after="0" w:afterAutospacing="0"/>
        <w:textAlignment w:val="baseline"/>
        <w:rPr>
          <w:rStyle w:val="eop"/>
          <w:rFonts w:ascii="Calibri" w:hAnsi="Calibri" w:cs="Calibri"/>
          <w:color w:val="000000"/>
          <w:sz w:val="22"/>
          <w:szCs w:val="22"/>
        </w:rPr>
      </w:pPr>
      <w:r w:rsidRPr="005B1D93">
        <w:rPr>
          <w:rStyle w:val="normaltextrun"/>
          <w:rFonts w:ascii="Calibri" w:hAnsi="Calibri" w:cs="Calibri"/>
          <w:b/>
          <w:color w:val="000000"/>
          <w:sz w:val="22"/>
          <w:szCs w:val="22"/>
        </w:rPr>
        <w:t>February 2024</w:t>
      </w:r>
      <w:r w:rsidRPr="005B1D93">
        <w:rPr>
          <w:rStyle w:val="eop"/>
          <w:rFonts w:ascii="Calibri" w:hAnsi="Calibri" w:cs="Calibri"/>
          <w:color w:val="000000"/>
          <w:sz w:val="22"/>
          <w:szCs w:val="22"/>
        </w:rPr>
        <w:t> </w:t>
      </w:r>
    </w:p>
    <w:p w14:paraId="2027B737" w14:textId="31D63A8F" w:rsidR="0005742B" w:rsidRDefault="001B2EF6" w:rsidP="000431A7">
      <w:pPr>
        <w:pStyle w:val="paragraph"/>
        <w:spacing w:before="0" w:beforeAutospacing="0" w:after="0" w:afterAutospacing="0"/>
        <w:jc w:val="center"/>
        <w:textAlignment w:val="baseline"/>
        <w:rPr>
          <w:rStyle w:val="eop"/>
          <w:rFonts w:ascii="Calibri" w:hAnsi="Calibri" w:cs="Calibri"/>
          <w:color w:val="000000"/>
          <w:sz w:val="22"/>
          <w:szCs w:val="22"/>
        </w:rPr>
      </w:pPr>
      <w:r w:rsidRPr="00B911C5">
        <w:rPr>
          <w:rFonts w:ascii="Segoe UI" w:hAnsi="Segoe UI" w:cs="Segoe UI"/>
          <w:noProof/>
          <w:color w:val="000000"/>
          <w:sz w:val="18"/>
          <w:szCs w:val="18"/>
        </w:rPr>
        <w:drawing>
          <wp:anchor distT="0" distB="0" distL="114300" distR="114300" simplePos="0" relativeHeight="251658240" behindDoc="1" locked="0" layoutInCell="1" allowOverlap="1" wp14:anchorId="748EC0E0" wp14:editId="0BC1A6E7">
            <wp:simplePos x="0" y="0"/>
            <wp:positionH relativeFrom="column">
              <wp:posOffset>3057525</wp:posOffset>
            </wp:positionH>
            <wp:positionV relativeFrom="paragraph">
              <wp:posOffset>45085</wp:posOffset>
            </wp:positionV>
            <wp:extent cx="2562225" cy="2066925"/>
            <wp:effectExtent l="0" t="0" r="9525" b="9525"/>
            <wp:wrapTight wrapText="bothSides">
              <wp:wrapPolygon edited="0">
                <wp:start x="0" y="0"/>
                <wp:lineTo x="0" y="21500"/>
                <wp:lineTo x="21520" y="21500"/>
                <wp:lineTo x="21520" y="0"/>
                <wp:lineTo x="0" y="0"/>
              </wp:wrapPolygon>
            </wp:wrapTight>
            <wp:docPr id="18118418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AA71" w14:textId="00D977D1" w:rsidR="0005742B" w:rsidRDefault="0005742B" w:rsidP="000431A7">
      <w:pPr>
        <w:pStyle w:val="paragraph"/>
        <w:spacing w:before="0" w:beforeAutospacing="0" w:after="0" w:afterAutospacing="0"/>
        <w:jc w:val="center"/>
        <w:textAlignment w:val="baseline"/>
        <w:rPr>
          <w:rStyle w:val="eop"/>
          <w:rFonts w:ascii="Calibri" w:hAnsi="Calibri" w:cs="Calibri"/>
          <w:color w:val="000000"/>
          <w:sz w:val="22"/>
          <w:szCs w:val="22"/>
        </w:rPr>
      </w:pPr>
    </w:p>
    <w:p w14:paraId="3429A46A" w14:textId="645EE83F" w:rsidR="00B911C5" w:rsidRPr="005B1D93" w:rsidRDefault="00B911C5" w:rsidP="000431A7">
      <w:pPr>
        <w:pStyle w:val="paragraph"/>
        <w:spacing w:before="0" w:beforeAutospacing="0" w:after="0" w:afterAutospacing="0"/>
        <w:jc w:val="center"/>
        <w:textAlignment w:val="baseline"/>
        <w:rPr>
          <w:rStyle w:val="eop"/>
          <w:rFonts w:ascii="Calibri" w:hAnsi="Calibri" w:cs="Calibri"/>
          <w:color w:val="000000"/>
          <w:sz w:val="22"/>
          <w:szCs w:val="22"/>
        </w:rPr>
      </w:pPr>
    </w:p>
    <w:p w14:paraId="48103755" w14:textId="77777777" w:rsidR="0005742B" w:rsidRDefault="0005742B" w:rsidP="0005742B">
      <w:pPr>
        <w:pStyle w:val="paragraph"/>
        <w:spacing w:before="0" w:beforeAutospacing="0" w:after="0" w:afterAutospacing="0"/>
        <w:textAlignment w:val="baseline"/>
        <w:rPr>
          <w:rFonts w:asciiTheme="minorHAnsi" w:hAnsiTheme="minorHAnsi" w:cstheme="minorHAnsi"/>
          <w:sz w:val="23"/>
          <w:szCs w:val="23"/>
        </w:rPr>
      </w:pPr>
    </w:p>
    <w:p w14:paraId="53D4EB1F" w14:textId="43EEB400" w:rsidR="0005742B" w:rsidRDefault="0005742B" w:rsidP="0005742B">
      <w:pPr>
        <w:pStyle w:val="paragraph"/>
        <w:spacing w:before="0" w:beforeAutospacing="0" w:after="0" w:afterAutospacing="0"/>
        <w:textAlignment w:val="baseline"/>
        <w:rPr>
          <w:rFonts w:asciiTheme="minorHAnsi" w:hAnsiTheme="minorHAnsi" w:cstheme="minorHAnsi"/>
          <w:sz w:val="23"/>
          <w:szCs w:val="23"/>
        </w:rPr>
      </w:pPr>
    </w:p>
    <w:p w14:paraId="1CD5D2C0" w14:textId="2A6168C0" w:rsidR="0005742B" w:rsidRPr="00AB151E" w:rsidRDefault="0005742B" w:rsidP="0005742B">
      <w:pPr>
        <w:pStyle w:val="paragraph"/>
        <w:spacing w:before="0" w:beforeAutospacing="0" w:after="0" w:afterAutospacing="0"/>
        <w:textAlignment w:val="baseline"/>
        <w:rPr>
          <w:rFonts w:asciiTheme="minorHAnsi" w:hAnsiTheme="minorHAnsi" w:cstheme="minorHAnsi"/>
          <w:sz w:val="22"/>
          <w:szCs w:val="22"/>
        </w:rPr>
      </w:pPr>
      <w:r w:rsidRPr="00AB151E">
        <w:rPr>
          <w:rFonts w:asciiTheme="minorHAnsi" w:hAnsiTheme="minorHAnsi" w:cstheme="minorHAnsi"/>
          <w:sz w:val="22"/>
          <w:szCs w:val="22"/>
        </w:rPr>
        <w:t xml:space="preserve">The effect of </w:t>
      </w:r>
      <w:r w:rsidR="00AB151E" w:rsidRPr="00AB151E">
        <w:rPr>
          <w:rFonts w:asciiTheme="minorHAnsi" w:hAnsiTheme="minorHAnsi" w:cstheme="minorHAnsi"/>
          <w:sz w:val="22"/>
          <w:szCs w:val="22"/>
        </w:rPr>
        <w:t>speech, language and communication needs (SLCN)</w:t>
      </w:r>
      <w:r w:rsidRPr="00AB151E">
        <w:rPr>
          <w:rFonts w:asciiTheme="minorHAnsi" w:hAnsiTheme="minorHAnsi" w:cstheme="minorHAnsi"/>
          <w:sz w:val="22"/>
          <w:szCs w:val="22"/>
        </w:rPr>
        <w:t xml:space="preserve"> on a person accessing the </w:t>
      </w:r>
      <w:r w:rsidR="00AB151E" w:rsidRPr="00AB151E">
        <w:rPr>
          <w:rFonts w:asciiTheme="minorHAnsi" w:hAnsiTheme="minorHAnsi" w:cstheme="minorHAnsi"/>
          <w:sz w:val="22"/>
          <w:szCs w:val="22"/>
        </w:rPr>
        <w:t>criminal justice system (CJS)</w:t>
      </w:r>
      <w:r w:rsidRPr="00AB151E">
        <w:rPr>
          <w:rFonts w:asciiTheme="minorHAnsi" w:hAnsiTheme="minorHAnsi" w:cstheme="minorHAnsi"/>
          <w:sz w:val="22"/>
          <w:szCs w:val="22"/>
        </w:rPr>
        <w:t xml:space="preserve"> has been visually represented by Professor Karen Bryan in a compounding risk model.</w:t>
      </w:r>
    </w:p>
    <w:p w14:paraId="34A75676" w14:textId="5202DF19" w:rsidR="00FF7FD5" w:rsidRPr="00B911C5" w:rsidRDefault="00FF7FD5" w:rsidP="00B911C5">
      <w:pPr>
        <w:pStyle w:val="paragraph"/>
        <w:spacing w:before="0" w:beforeAutospacing="0" w:after="0" w:afterAutospacing="0"/>
        <w:jc w:val="center"/>
        <w:textAlignment w:val="baseline"/>
        <w:rPr>
          <w:rFonts w:ascii="Segoe UI" w:hAnsi="Segoe UI" w:cs="Segoe UI"/>
          <w:color w:val="000000"/>
          <w:sz w:val="18"/>
          <w:szCs w:val="18"/>
        </w:rPr>
      </w:pPr>
    </w:p>
    <w:p w14:paraId="7A650E81" w14:textId="77777777" w:rsidR="00FF7FD5" w:rsidRDefault="00FF7FD5" w:rsidP="0007334D">
      <w:pPr>
        <w:pStyle w:val="paragraph"/>
        <w:spacing w:before="0" w:beforeAutospacing="0" w:after="0" w:afterAutospacing="0"/>
        <w:textAlignment w:val="baseline"/>
        <w:rPr>
          <w:rFonts w:ascii="Calibri" w:hAnsi="Calibri" w:cs="Calibri"/>
          <w:sz w:val="22"/>
          <w:szCs w:val="22"/>
        </w:rPr>
      </w:pPr>
    </w:p>
    <w:p w14:paraId="002E643A" w14:textId="77777777" w:rsidR="000431A7" w:rsidRDefault="000431A7" w:rsidP="0007334D">
      <w:pPr>
        <w:pStyle w:val="paragraph"/>
        <w:spacing w:before="0" w:beforeAutospacing="0" w:after="0" w:afterAutospacing="0"/>
        <w:textAlignment w:val="baseline"/>
        <w:rPr>
          <w:rFonts w:ascii="Calibri" w:hAnsi="Calibri" w:cs="Calibri"/>
          <w:sz w:val="22"/>
          <w:szCs w:val="22"/>
        </w:rPr>
      </w:pPr>
    </w:p>
    <w:tbl>
      <w:tblPr>
        <w:tblStyle w:val="TableGrid"/>
        <w:tblW w:w="0" w:type="auto"/>
        <w:tblInd w:w="-147" w:type="dxa"/>
        <w:tblLook w:val="04A0" w:firstRow="1" w:lastRow="0" w:firstColumn="1" w:lastColumn="0" w:noHBand="0" w:noVBand="1"/>
      </w:tblPr>
      <w:tblGrid>
        <w:gridCol w:w="9163"/>
      </w:tblGrid>
      <w:tr w:rsidR="000431A7" w14:paraId="2A367E1F" w14:textId="77777777" w:rsidTr="000431A7">
        <w:tc>
          <w:tcPr>
            <w:tcW w:w="9163" w:type="dxa"/>
            <w:shd w:val="clear" w:color="auto" w:fill="C5E0B3" w:themeFill="accent6" w:themeFillTint="66"/>
          </w:tcPr>
          <w:p w14:paraId="793E490A" w14:textId="77777777" w:rsidR="008370ED" w:rsidRPr="005B1D93" w:rsidRDefault="008370ED" w:rsidP="008370ED">
            <w:pPr>
              <w:pStyle w:val="paragraph"/>
              <w:spacing w:before="0" w:beforeAutospacing="0" w:after="0" w:afterAutospacing="0"/>
              <w:textAlignment w:val="baseline"/>
              <w:rPr>
                <w:rStyle w:val="normaltextrun"/>
                <w:rFonts w:ascii="Arial" w:hAnsi="Arial" w:cs="Arial"/>
                <w:color w:val="000000"/>
                <w:sz w:val="22"/>
                <w:szCs w:val="22"/>
              </w:rPr>
            </w:pPr>
            <w:r w:rsidRPr="0007334D">
              <w:rPr>
                <w:rStyle w:val="normaltextrun"/>
                <w:rFonts w:ascii="Calibri" w:hAnsi="Calibri" w:cs="Calibri"/>
                <w:b/>
                <w:bCs/>
                <w:sz w:val="22"/>
                <w:szCs w:val="22"/>
                <w:u w:val="single"/>
                <w:lang w:val="en-US"/>
              </w:rPr>
              <w:t>Communication skills are fundamental and foundational</w:t>
            </w:r>
            <w:r w:rsidRPr="0007334D">
              <w:rPr>
                <w:rStyle w:val="normaltextrun"/>
                <w:rFonts w:ascii="Calibri" w:hAnsi="Calibri" w:cs="Calibri"/>
                <w:b/>
                <w:bCs/>
                <w:sz w:val="22"/>
                <w:szCs w:val="22"/>
                <w:lang w:val="en-US"/>
              </w:rPr>
              <w:t xml:space="preserve">. </w:t>
            </w:r>
          </w:p>
          <w:p w14:paraId="6584F9BE" w14:textId="77777777" w:rsidR="008370ED" w:rsidRPr="0007334D" w:rsidRDefault="008370ED" w:rsidP="008370ED">
            <w:pPr>
              <w:pStyle w:val="paragraph"/>
              <w:spacing w:before="0" w:beforeAutospacing="0" w:after="0" w:afterAutospacing="0"/>
              <w:ind w:right="855"/>
              <w:textAlignment w:val="baseline"/>
              <w:rPr>
                <w:rStyle w:val="normaltextrun"/>
                <w:rFonts w:ascii="Calibri" w:hAnsi="Calibri" w:cs="Calibri"/>
                <w:sz w:val="22"/>
                <w:szCs w:val="22"/>
                <w:lang w:val="en-US"/>
              </w:rPr>
            </w:pPr>
            <w:r w:rsidRPr="0007334D">
              <w:rPr>
                <w:rStyle w:val="normaltextrun"/>
                <w:rFonts w:ascii="Calibri" w:hAnsi="Calibri" w:cs="Calibri"/>
                <w:sz w:val="22"/>
                <w:szCs w:val="22"/>
                <w:lang w:val="en-US"/>
              </w:rPr>
              <w:t>They are central to -</w:t>
            </w:r>
          </w:p>
          <w:p w14:paraId="396DEAA1" w14:textId="77777777" w:rsidR="008370ED" w:rsidRPr="0007334D" w:rsidRDefault="008370ED" w:rsidP="008370ED">
            <w:pPr>
              <w:pStyle w:val="paragraph"/>
              <w:numPr>
                <w:ilvl w:val="0"/>
                <w:numId w:val="37"/>
              </w:numPr>
              <w:spacing w:before="0" w:beforeAutospacing="0" w:after="0" w:afterAutospacing="0"/>
              <w:ind w:right="855"/>
              <w:textAlignment w:val="baseline"/>
              <w:rPr>
                <w:rStyle w:val="normaltextrun"/>
                <w:rFonts w:ascii="Calibri" w:hAnsi="Calibri" w:cs="Calibri"/>
                <w:sz w:val="22"/>
                <w:szCs w:val="22"/>
              </w:rPr>
            </w:pPr>
            <w:r w:rsidRPr="0007334D">
              <w:rPr>
                <w:rStyle w:val="normaltextrun"/>
                <w:rFonts w:ascii="Calibri" w:hAnsi="Calibri" w:cs="Calibri"/>
                <w:b/>
                <w:bCs/>
                <w:sz w:val="22"/>
                <w:szCs w:val="22"/>
                <w:lang w:val="en-US"/>
              </w:rPr>
              <w:t>expression</w:t>
            </w:r>
            <w:r w:rsidRPr="0007334D">
              <w:rPr>
                <w:rStyle w:val="normaltextrun"/>
                <w:rFonts w:ascii="Calibri" w:hAnsi="Calibri" w:cs="Calibri"/>
                <w:sz w:val="22"/>
                <w:szCs w:val="22"/>
                <w:lang w:val="en-US"/>
              </w:rPr>
              <w:t xml:space="preserve"> (our ability to make ourselves understood),</w:t>
            </w:r>
          </w:p>
          <w:p w14:paraId="48CEFEF3" w14:textId="77777777" w:rsidR="008370ED" w:rsidRPr="0007334D" w:rsidRDefault="008370ED" w:rsidP="008370ED">
            <w:pPr>
              <w:pStyle w:val="paragraph"/>
              <w:numPr>
                <w:ilvl w:val="0"/>
                <w:numId w:val="37"/>
              </w:numPr>
              <w:spacing w:before="0" w:beforeAutospacing="0" w:after="0" w:afterAutospacing="0"/>
              <w:ind w:right="855"/>
              <w:textAlignment w:val="baseline"/>
              <w:rPr>
                <w:rStyle w:val="normaltextrun"/>
                <w:rFonts w:ascii="Calibri" w:hAnsi="Calibri" w:cs="Calibri"/>
                <w:sz w:val="22"/>
                <w:szCs w:val="22"/>
              </w:rPr>
            </w:pPr>
            <w:r w:rsidRPr="0007334D">
              <w:rPr>
                <w:rStyle w:val="normaltextrun"/>
                <w:rFonts w:ascii="Calibri" w:hAnsi="Calibri" w:cs="Calibri"/>
                <w:b/>
                <w:bCs/>
                <w:sz w:val="22"/>
                <w:szCs w:val="22"/>
                <w:lang w:val="en-US"/>
              </w:rPr>
              <w:t xml:space="preserve">comprehension </w:t>
            </w:r>
            <w:r w:rsidRPr="0007334D">
              <w:rPr>
                <w:rStyle w:val="normaltextrun"/>
                <w:rFonts w:ascii="Calibri" w:hAnsi="Calibri" w:cs="Calibri"/>
                <w:sz w:val="22"/>
                <w:szCs w:val="22"/>
                <w:lang w:val="en-US"/>
              </w:rPr>
              <w:t>(our ability to understand what is being said) and</w:t>
            </w:r>
          </w:p>
          <w:p w14:paraId="48178FA9" w14:textId="77777777" w:rsidR="008370ED" w:rsidRPr="0007334D" w:rsidRDefault="008370ED" w:rsidP="008370ED">
            <w:pPr>
              <w:pStyle w:val="paragraph"/>
              <w:numPr>
                <w:ilvl w:val="0"/>
                <w:numId w:val="37"/>
              </w:numPr>
              <w:spacing w:before="0" w:beforeAutospacing="0" w:after="0" w:afterAutospacing="0"/>
              <w:ind w:right="855"/>
              <w:textAlignment w:val="baseline"/>
              <w:rPr>
                <w:rStyle w:val="eop"/>
                <w:rFonts w:ascii="Calibri" w:hAnsi="Calibri" w:cs="Calibri"/>
                <w:sz w:val="22"/>
                <w:szCs w:val="22"/>
              </w:rPr>
            </w:pPr>
            <w:r w:rsidRPr="0007334D">
              <w:rPr>
                <w:rStyle w:val="normaltextrun"/>
                <w:rFonts w:ascii="Calibri" w:hAnsi="Calibri" w:cs="Calibri"/>
                <w:b/>
                <w:bCs/>
                <w:sz w:val="22"/>
                <w:szCs w:val="22"/>
                <w:lang w:val="en-US"/>
              </w:rPr>
              <w:t xml:space="preserve">social communication </w:t>
            </w:r>
            <w:r>
              <w:rPr>
                <w:rStyle w:val="normaltextrun"/>
                <w:rFonts w:ascii="Calibri" w:hAnsi="Calibri" w:cs="Calibri"/>
                <w:sz w:val="22"/>
                <w:szCs w:val="22"/>
                <w:lang w:val="en-US"/>
              </w:rPr>
              <w:t>(</w:t>
            </w:r>
            <w:r w:rsidRPr="0007334D">
              <w:rPr>
                <w:rStyle w:val="normaltextrun"/>
                <w:rFonts w:ascii="Calibri" w:hAnsi="Calibri" w:cs="Calibri"/>
                <w:sz w:val="22"/>
                <w:szCs w:val="22"/>
                <w:lang w:val="en-US"/>
              </w:rPr>
              <w:t>knowing how to speak to different people in the right kind of way at the right time)</w:t>
            </w:r>
            <w:r w:rsidRPr="0007334D">
              <w:rPr>
                <w:rStyle w:val="normaltextrun"/>
                <w:rFonts w:ascii="Calibri" w:hAnsi="Calibri" w:cs="Calibri"/>
                <w:sz w:val="22"/>
                <w:szCs w:val="22"/>
              </w:rPr>
              <w:t xml:space="preserve"> (RCSLT, 2021)</w:t>
            </w:r>
            <w:r w:rsidRPr="0007334D">
              <w:rPr>
                <w:rStyle w:val="normaltextrun"/>
                <w:rFonts w:ascii="Calibri" w:hAnsi="Calibri" w:cs="Calibri"/>
                <w:sz w:val="22"/>
                <w:szCs w:val="22"/>
                <w:lang w:val="en-US"/>
              </w:rPr>
              <w:t>.</w:t>
            </w:r>
            <w:r w:rsidRPr="0007334D">
              <w:rPr>
                <w:rStyle w:val="eop"/>
                <w:rFonts w:ascii="Calibri" w:hAnsi="Calibri" w:cs="Calibri"/>
                <w:sz w:val="22"/>
                <w:szCs w:val="22"/>
              </w:rPr>
              <w:t> </w:t>
            </w:r>
          </w:p>
          <w:p w14:paraId="55935924" w14:textId="77777777" w:rsidR="00682872" w:rsidRDefault="00682872" w:rsidP="002570A6">
            <w:pPr>
              <w:pStyle w:val="paragraph"/>
              <w:spacing w:before="0" w:beforeAutospacing="0" w:after="0" w:afterAutospacing="0"/>
              <w:jc w:val="both"/>
              <w:textAlignment w:val="baseline"/>
              <w:rPr>
                <w:rStyle w:val="ui-provider"/>
                <w:rFonts w:asciiTheme="minorHAnsi" w:hAnsiTheme="minorHAnsi" w:cstheme="minorHAnsi"/>
                <w:sz w:val="22"/>
                <w:szCs w:val="22"/>
              </w:rPr>
            </w:pPr>
          </w:p>
          <w:p w14:paraId="39FD6F7A" w14:textId="51EB3F5C" w:rsidR="0005445B" w:rsidRDefault="000176B1" w:rsidP="008370ED">
            <w:pPr>
              <w:pStyle w:val="paragraph"/>
              <w:spacing w:before="0" w:beforeAutospacing="0" w:after="0" w:afterAutospacing="0"/>
              <w:textAlignment w:val="baseline"/>
              <w:rPr>
                <w:rStyle w:val="ui-provider"/>
                <w:rFonts w:asciiTheme="minorHAnsi" w:hAnsiTheme="minorHAnsi" w:cstheme="minorHAnsi"/>
                <w:sz w:val="22"/>
                <w:szCs w:val="22"/>
              </w:rPr>
            </w:pPr>
            <w:r>
              <w:rPr>
                <w:rStyle w:val="ui-provider"/>
                <w:rFonts w:asciiTheme="minorHAnsi" w:hAnsiTheme="minorHAnsi" w:cstheme="minorHAnsi"/>
                <w:sz w:val="22"/>
                <w:szCs w:val="22"/>
              </w:rPr>
              <w:t>*</w:t>
            </w:r>
            <w:r w:rsidR="006521A1" w:rsidRPr="00682872">
              <w:rPr>
                <w:rStyle w:val="ui-provider"/>
                <w:rFonts w:asciiTheme="minorHAnsi" w:hAnsiTheme="minorHAnsi" w:cstheme="minorHAnsi"/>
                <w:sz w:val="22"/>
                <w:szCs w:val="22"/>
              </w:rPr>
              <w:t xml:space="preserve">Research shows that language paves the way to education and is one of the strongest predictors of quality of life and wellbeing. </w:t>
            </w:r>
          </w:p>
          <w:p w14:paraId="0A2962E1" w14:textId="77777777" w:rsidR="0005445B" w:rsidRDefault="0005445B" w:rsidP="008370ED">
            <w:pPr>
              <w:pStyle w:val="paragraph"/>
              <w:spacing w:before="0" w:beforeAutospacing="0" w:after="0" w:afterAutospacing="0"/>
              <w:textAlignment w:val="baseline"/>
              <w:rPr>
                <w:rStyle w:val="ui-provider"/>
                <w:rFonts w:asciiTheme="minorHAnsi" w:hAnsiTheme="minorHAnsi" w:cstheme="minorHAnsi"/>
                <w:sz w:val="22"/>
                <w:szCs w:val="22"/>
              </w:rPr>
            </w:pPr>
          </w:p>
          <w:p w14:paraId="6739DD1F" w14:textId="4AAA8126" w:rsidR="00B0354F" w:rsidRDefault="000E5B76" w:rsidP="008370ED">
            <w:pPr>
              <w:pStyle w:val="paragraph"/>
              <w:spacing w:before="0" w:beforeAutospacing="0" w:after="0" w:afterAutospacing="0"/>
              <w:textAlignment w:val="baseline"/>
              <w:rPr>
                <w:rStyle w:val="ui-provider"/>
                <w:rFonts w:asciiTheme="minorHAnsi" w:hAnsiTheme="minorHAnsi" w:cstheme="minorHAnsi"/>
                <w:sz w:val="22"/>
                <w:szCs w:val="22"/>
              </w:rPr>
            </w:pPr>
            <w:r w:rsidRPr="00B45B80">
              <w:rPr>
                <w:rStyle w:val="ui-provider"/>
                <w:rFonts w:asciiTheme="minorHAnsi" w:hAnsiTheme="minorHAnsi" w:cstheme="minorHAnsi"/>
                <w:sz w:val="22"/>
                <w:szCs w:val="22"/>
              </w:rPr>
              <w:t xml:space="preserve">14% of children aged three were considered at risk of developing language difficulties. The lifetime economic costs of unsupported language skills in these UK children are estimated to be around </w:t>
            </w:r>
            <w:r w:rsidRPr="00DD7C9F">
              <w:rPr>
                <w:rStyle w:val="ui-provider"/>
                <w:rFonts w:asciiTheme="minorHAnsi" w:hAnsiTheme="minorHAnsi" w:cstheme="minorHAnsi"/>
                <w:b/>
                <w:bCs/>
                <w:sz w:val="22"/>
                <w:szCs w:val="22"/>
              </w:rPr>
              <w:t>£330 million</w:t>
            </w:r>
            <w:r w:rsidRPr="00B45B80">
              <w:rPr>
                <w:rStyle w:val="ui-provider"/>
                <w:rFonts w:asciiTheme="minorHAnsi" w:hAnsiTheme="minorHAnsi" w:cstheme="minorHAnsi"/>
                <w:sz w:val="22"/>
                <w:szCs w:val="22"/>
              </w:rPr>
              <w:t>. </w:t>
            </w:r>
          </w:p>
          <w:p w14:paraId="46E8FC0A" w14:textId="77777777" w:rsidR="00B17A74" w:rsidRDefault="00B17A74" w:rsidP="008370ED">
            <w:pPr>
              <w:pStyle w:val="paragraph"/>
              <w:spacing w:before="0" w:beforeAutospacing="0" w:after="0" w:afterAutospacing="0"/>
              <w:textAlignment w:val="baseline"/>
              <w:rPr>
                <w:rStyle w:val="ui-provider"/>
                <w:rFonts w:asciiTheme="minorHAnsi" w:hAnsiTheme="minorHAnsi" w:cstheme="minorHAnsi"/>
                <w:sz w:val="22"/>
                <w:szCs w:val="22"/>
              </w:rPr>
            </w:pPr>
          </w:p>
          <w:p w14:paraId="7C73D1A5" w14:textId="77777777" w:rsidR="00B0354F" w:rsidRDefault="00B0354F" w:rsidP="008370ED">
            <w:pPr>
              <w:pStyle w:val="paragraph"/>
              <w:spacing w:before="0" w:beforeAutospacing="0" w:after="0" w:afterAutospacing="0"/>
              <w:textAlignment w:val="baseline"/>
              <w:rPr>
                <w:rStyle w:val="ui-provider"/>
                <w:rFonts w:asciiTheme="minorHAnsi" w:hAnsiTheme="minorHAnsi" w:cstheme="minorHAnsi"/>
                <w:sz w:val="22"/>
                <w:szCs w:val="22"/>
              </w:rPr>
            </w:pPr>
            <w:r>
              <w:rPr>
                <w:rStyle w:val="ui-provider"/>
                <w:rFonts w:asciiTheme="minorHAnsi" w:hAnsiTheme="minorHAnsi" w:cstheme="minorHAnsi"/>
                <w:sz w:val="22"/>
                <w:szCs w:val="22"/>
              </w:rPr>
              <w:t>S</w:t>
            </w:r>
            <w:r w:rsidR="006521A1" w:rsidRPr="00682872">
              <w:rPr>
                <w:rStyle w:val="ui-provider"/>
                <w:rFonts w:asciiTheme="minorHAnsi" w:hAnsiTheme="minorHAnsi" w:cstheme="minorHAnsi"/>
                <w:sz w:val="22"/>
                <w:szCs w:val="22"/>
              </w:rPr>
              <w:t xml:space="preserve">chool-aged children with language needs are often unidentified. </w:t>
            </w:r>
          </w:p>
          <w:p w14:paraId="3AD460E6" w14:textId="77777777" w:rsidR="00DC2E19" w:rsidRDefault="00DC2E19" w:rsidP="008370ED">
            <w:pPr>
              <w:pStyle w:val="paragraph"/>
              <w:spacing w:before="0" w:beforeAutospacing="0" w:after="0" w:afterAutospacing="0"/>
              <w:textAlignment w:val="baseline"/>
              <w:rPr>
                <w:rStyle w:val="ui-provider"/>
                <w:rFonts w:asciiTheme="minorHAnsi" w:hAnsiTheme="minorHAnsi" w:cstheme="minorHAnsi"/>
                <w:sz w:val="22"/>
                <w:szCs w:val="22"/>
              </w:rPr>
            </w:pPr>
          </w:p>
          <w:p w14:paraId="0D5BF44C" w14:textId="1EB5ADAC" w:rsidR="00280076" w:rsidRDefault="006521A1" w:rsidP="008370ED">
            <w:pPr>
              <w:pStyle w:val="paragraph"/>
              <w:spacing w:before="0" w:beforeAutospacing="0" w:after="0" w:afterAutospacing="0"/>
              <w:textAlignment w:val="baseline"/>
              <w:rPr>
                <w:rStyle w:val="ui-provider"/>
                <w:rFonts w:asciiTheme="minorHAnsi" w:hAnsiTheme="minorHAnsi" w:cstheme="minorHAnsi"/>
                <w:sz w:val="22"/>
                <w:szCs w:val="22"/>
              </w:rPr>
            </w:pPr>
            <w:r w:rsidRPr="004E22B8">
              <w:rPr>
                <w:rStyle w:val="ui-provider"/>
                <w:rFonts w:asciiTheme="minorHAnsi" w:hAnsiTheme="minorHAnsi" w:cstheme="minorHAnsi"/>
                <w:b/>
                <w:bCs/>
                <w:sz w:val="22"/>
                <w:szCs w:val="22"/>
              </w:rPr>
              <w:t>Severe language difficulties may be associated with</w:t>
            </w:r>
            <w:r w:rsidRPr="00682872">
              <w:rPr>
                <w:rStyle w:val="ui-provider"/>
                <w:rFonts w:asciiTheme="minorHAnsi" w:hAnsiTheme="minorHAnsi" w:cstheme="minorHAnsi"/>
                <w:sz w:val="22"/>
                <w:szCs w:val="22"/>
              </w:rPr>
              <w:t xml:space="preserve"> </w:t>
            </w:r>
            <w:r w:rsidR="00280076">
              <w:rPr>
                <w:rStyle w:val="ui-provider"/>
                <w:rFonts w:asciiTheme="minorHAnsi" w:hAnsiTheme="minorHAnsi" w:cstheme="minorHAnsi"/>
                <w:sz w:val="22"/>
                <w:szCs w:val="22"/>
              </w:rPr>
              <w:t xml:space="preserve">– </w:t>
            </w:r>
          </w:p>
          <w:p w14:paraId="1506BE2B" w14:textId="5BAFD995" w:rsidR="009F021E" w:rsidRDefault="009F021E" w:rsidP="004F1894">
            <w:pPr>
              <w:pStyle w:val="paragraph"/>
              <w:numPr>
                <w:ilvl w:val="0"/>
                <w:numId w:val="38"/>
              </w:numPr>
              <w:spacing w:before="0" w:beforeAutospacing="0" w:after="0" w:afterAutospacing="0"/>
              <w:textAlignment w:val="baseline"/>
              <w:rPr>
                <w:rStyle w:val="ui-provider"/>
                <w:rFonts w:asciiTheme="minorHAnsi" w:hAnsiTheme="minorHAnsi" w:cstheme="minorHAnsi"/>
                <w:sz w:val="22"/>
                <w:szCs w:val="22"/>
              </w:rPr>
            </w:pPr>
            <w:r>
              <w:rPr>
                <w:rStyle w:val="ui-provider"/>
                <w:rFonts w:asciiTheme="minorHAnsi" w:hAnsiTheme="minorHAnsi" w:cstheme="minorHAnsi"/>
                <w:sz w:val="22"/>
                <w:szCs w:val="22"/>
              </w:rPr>
              <w:t>Behavioural problems</w:t>
            </w:r>
          </w:p>
          <w:p w14:paraId="6B1B05A7" w14:textId="7AE7F51C" w:rsidR="009F021E" w:rsidRDefault="009F021E" w:rsidP="004F1894">
            <w:pPr>
              <w:pStyle w:val="paragraph"/>
              <w:numPr>
                <w:ilvl w:val="0"/>
                <w:numId w:val="38"/>
              </w:numPr>
              <w:spacing w:before="0" w:beforeAutospacing="0" w:after="0" w:afterAutospacing="0"/>
              <w:textAlignment w:val="baseline"/>
              <w:rPr>
                <w:rStyle w:val="ui-provider"/>
                <w:rFonts w:asciiTheme="minorHAnsi" w:hAnsiTheme="minorHAnsi" w:cstheme="minorHAnsi"/>
                <w:sz w:val="22"/>
                <w:szCs w:val="22"/>
              </w:rPr>
            </w:pPr>
            <w:r>
              <w:rPr>
                <w:rStyle w:val="ui-provider"/>
                <w:rFonts w:asciiTheme="minorHAnsi" w:hAnsiTheme="minorHAnsi" w:cstheme="minorHAnsi"/>
                <w:sz w:val="22"/>
                <w:szCs w:val="22"/>
              </w:rPr>
              <w:t>School drop-out</w:t>
            </w:r>
            <w:r w:rsidR="00882CF2">
              <w:rPr>
                <w:rStyle w:val="ui-provider"/>
                <w:rFonts w:asciiTheme="minorHAnsi" w:hAnsiTheme="minorHAnsi" w:cstheme="minorHAnsi"/>
                <w:sz w:val="22"/>
                <w:szCs w:val="22"/>
              </w:rPr>
              <w:t xml:space="preserve">, expulsion or </w:t>
            </w:r>
            <w:r>
              <w:rPr>
                <w:rStyle w:val="ui-provider"/>
                <w:rFonts w:asciiTheme="minorHAnsi" w:hAnsiTheme="minorHAnsi" w:cstheme="minorHAnsi"/>
                <w:sz w:val="22"/>
                <w:szCs w:val="22"/>
              </w:rPr>
              <w:t>exclusion</w:t>
            </w:r>
            <w:r w:rsidR="00DF6710">
              <w:rPr>
                <w:rStyle w:val="ui-provider"/>
                <w:rFonts w:asciiTheme="minorHAnsi" w:hAnsiTheme="minorHAnsi" w:cstheme="minorHAnsi"/>
                <w:sz w:val="22"/>
                <w:szCs w:val="22"/>
              </w:rPr>
              <w:t xml:space="preserve"> (and less likely to advance to further education</w:t>
            </w:r>
            <w:r w:rsidR="00DD7C9F">
              <w:rPr>
                <w:rStyle w:val="ui-provider"/>
                <w:rFonts w:asciiTheme="minorHAnsi" w:hAnsiTheme="minorHAnsi" w:cstheme="minorHAnsi"/>
                <w:sz w:val="22"/>
                <w:szCs w:val="22"/>
              </w:rPr>
              <w:t xml:space="preserve"> (Conti-Ramsden et al, 2018</w:t>
            </w:r>
            <w:r w:rsidR="00DF6710">
              <w:rPr>
                <w:rStyle w:val="ui-provider"/>
                <w:rFonts w:asciiTheme="minorHAnsi" w:hAnsiTheme="minorHAnsi" w:cstheme="minorHAnsi"/>
                <w:sz w:val="22"/>
                <w:szCs w:val="22"/>
              </w:rPr>
              <w:t>)</w:t>
            </w:r>
            <w:r w:rsidR="009C3736">
              <w:rPr>
                <w:rStyle w:val="ui-provider"/>
                <w:rFonts w:asciiTheme="minorHAnsi" w:hAnsiTheme="minorHAnsi" w:cstheme="minorHAnsi"/>
                <w:sz w:val="22"/>
                <w:szCs w:val="22"/>
              </w:rPr>
              <w:t>)</w:t>
            </w:r>
            <w:r w:rsidR="004E22B8">
              <w:rPr>
                <w:rStyle w:val="ui-provider"/>
                <w:rFonts w:asciiTheme="minorHAnsi" w:hAnsiTheme="minorHAnsi" w:cstheme="minorHAnsi"/>
                <w:sz w:val="22"/>
                <w:szCs w:val="22"/>
              </w:rPr>
              <w:t>.</w:t>
            </w:r>
          </w:p>
          <w:p w14:paraId="563A07B2" w14:textId="6A78A62C" w:rsidR="009F021E" w:rsidRDefault="009F021E" w:rsidP="004F1894">
            <w:pPr>
              <w:pStyle w:val="paragraph"/>
              <w:numPr>
                <w:ilvl w:val="0"/>
                <w:numId w:val="38"/>
              </w:numPr>
              <w:spacing w:before="0" w:beforeAutospacing="0" w:after="0" w:afterAutospacing="0"/>
              <w:textAlignment w:val="baseline"/>
              <w:rPr>
                <w:rStyle w:val="ui-provider"/>
                <w:rFonts w:asciiTheme="minorHAnsi" w:hAnsiTheme="minorHAnsi" w:cstheme="minorHAnsi"/>
                <w:sz w:val="22"/>
                <w:szCs w:val="22"/>
              </w:rPr>
            </w:pPr>
            <w:r>
              <w:rPr>
                <w:rStyle w:val="ui-provider"/>
                <w:rFonts w:asciiTheme="minorHAnsi" w:hAnsiTheme="minorHAnsi" w:cstheme="minorHAnsi"/>
                <w:sz w:val="22"/>
                <w:szCs w:val="22"/>
              </w:rPr>
              <w:t>Mental health problems</w:t>
            </w:r>
          </w:p>
          <w:p w14:paraId="2E5CA864" w14:textId="662A2C07" w:rsidR="004F1894" w:rsidRDefault="004F1894" w:rsidP="004F1894">
            <w:pPr>
              <w:pStyle w:val="paragraph"/>
              <w:numPr>
                <w:ilvl w:val="0"/>
                <w:numId w:val="38"/>
              </w:numPr>
              <w:spacing w:before="0" w:beforeAutospacing="0" w:after="0" w:afterAutospacing="0"/>
              <w:textAlignment w:val="baseline"/>
              <w:rPr>
                <w:rStyle w:val="ui-provider"/>
                <w:rFonts w:asciiTheme="minorHAnsi" w:hAnsiTheme="minorHAnsi" w:cstheme="minorHAnsi"/>
                <w:sz w:val="22"/>
                <w:szCs w:val="22"/>
              </w:rPr>
            </w:pPr>
            <w:r>
              <w:rPr>
                <w:rStyle w:val="ui-provider"/>
                <w:rFonts w:asciiTheme="minorHAnsi" w:hAnsiTheme="minorHAnsi" w:cstheme="minorHAnsi"/>
                <w:sz w:val="22"/>
                <w:szCs w:val="22"/>
              </w:rPr>
              <w:t>U</w:t>
            </w:r>
            <w:r w:rsidR="006521A1" w:rsidRPr="00682872">
              <w:rPr>
                <w:rStyle w:val="ui-provider"/>
                <w:rFonts w:asciiTheme="minorHAnsi" w:hAnsiTheme="minorHAnsi" w:cstheme="minorHAnsi"/>
                <w:sz w:val="22"/>
                <w:szCs w:val="22"/>
              </w:rPr>
              <w:t>nemployment</w:t>
            </w:r>
            <w:r w:rsidR="00B44259">
              <w:rPr>
                <w:rStyle w:val="ui-provider"/>
                <w:rFonts w:asciiTheme="minorHAnsi" w:hAnsiTheme="minorHAnsi" w:cstheme="minorHAnsi"/>
                <w:sz w:val="22"/>
                <w:szCs w:val="22"/>
              </w:rPr>
              <w:t xml:space="preserve"> (Adults with SLCN are twice as likely to go over a year without employment</w:t>
            </w:r>
            <w:r w:rsidR="00C76146">
              <w:rPr>
                <w:rStyle w:val="ui-provider"/>
                <w:rFonts w:asciiTheme="minorHAnsi" w:hAnsiTheme="minorHAnsi" w:cstheme="minorHAnsi"/>
                <w:sz w:val="22"/>
                <w:szCs w:val="22"/>
              </w:rPr>
              <w:t xml:space="preserve"> (Law et al, 2009</w:t>
            </w:r>
            <w:r w:rsidR="00B44259">
              <w:rPr>
                <w:rStyle w:val="ui-provider"/>
                <w:rFonts w:asciiTheme="minorHAnsi" w:hAnsiTheme="minorHAnsi" w:cstheme="minorHAnsi"/>
                <w:sz w:val="22"/>
                <w:szCs w:val="22"/>
              </w:rPr>
              <w:t>)</w:t>
            </w:r>
            <w:r w:rsidR="004E22B8">
              <w:rPr>
                <w:rStyle w:val="ui-provider"/>
                <w:rFonts w:asciiTheme="minorHAnsi" w:hAnsiTheme="minorHAnsi" w:cstheme="minorHAnsi"/>
                <w:sz w:val="22"/>
                <w:szCs w:val="22"/>
              </w:rPr>
              <w:t>).</w:t>
            </w:r>
            <w:r w:rsidR="006521A1" w:rsidRPr="00682872">
              <w:rPr>
                <w:rStyle w:val="ui-provider"/>
                <w:rFonts w:asciiTheme="minorHAnsi" w:hAnsiTheme="minorHAnsi" w:cstheme="minorHAnsi"/>
                <w:sz w:val="22"/>
                <w:szCs w:val="22"/>
              </w:rPr>
              <w:t xml:space="preserve"> </w:t>
            </w:r>
          </w:p>
          <w:p w14:paraId="2A09589E" w14:textId="4F03F711" w:rsidR="004F1894" w:rsidRDefault="004F1894" w:rsidP="004F1894">
            <w:pPr>
              <w:pStyle w:val="paragraph"/>
              <w:numPr>
                <w:ilvl w:val="0"/>
                <w:numId w:val="38"/>
              </w:numPr>
              <w:spacing w:before="0" w:beforeAutospacing="0" w:after="0" w:afterAutospacing="0"/>
              <w:textAlignment w:val="baseline"/>
              <w:rPr>
                <w:rStyle w:val="ui-provider"/>
                <w:rFonts w:asciiTheme="minorHAnsi" w:hAnsiTheme="minorHAnsi" w:cstheme="minorHAnsi"/>
                <w:sz w:val="22"/>
                <w:szCs w:val="22"/>
              </w:rPr>
            </w:pPr>
            <w:r>
              <w:rPr>
                <w:rStyle w:val="ui-provider"/>
                <w:rFonts w:asciiTheme="minorHAnsi" w:hAnsiTheme="minorHAnsi" w:cstheme="minorHAnsi"/>
                <w:sz w:val="22"/>
                <w:szCs w:val="22"/>
              </w:rPr>
              <w:t>C</w:t>
            </w:r>
            <w:r w:rsidR="006521A1" w:rsidRPr="00682872">
              <w:rPr>
                <w:rStyle w:val="ui-provider"/>
                <w:rFonts w:asciiTheme="minorHAnsi" w:hAnsiTheme="minorHAnsi" w:cstheme="minorHAnsi"/>
                <w:sz w:val="22"/>
                <w:szCs w:val="22"/>
              </w:rPr>
              <w:t>riminality (60% of young offenders have a language impairment</w:t>
            </w:r>
            <w:r w:rsidR="00882672">
              <w:rPr>
                <w:rStyle w:val="ui-provider"/>
                <w:rFonts w:asciiTheme="minorHAnsi" w:hAnsiTheme="minorHAnsi" w:cstheme="minorHAnsi"/>
                <w:sz w:val="22"/>
                <w:szCs w:val="22"/>
              </w:rPr>
              <w:t xml:space="preserve"> and males </w:t>
            </w:r>
            <w:r w:rsidR="00055712">
              <w:rPr>
                <w:rStyle w:val="ui-provider"/>
                <w:rFonts w:asciiTheme="minorHAnsi" w:hAnsiTheme="minorHAnsi" w:cstheme="minorHAnsi"/>
                <w:sz w:val="22"/>
                <w:szCs w:val="22"/>
              </w:rPr>
              <w:t>with SLCN are four times more likely to engage in delinquent behaviour with higher rates of arrests and convictions</w:t>
            </w:r>
            <w:r w:rsidR="00883D96">
              <w:rPr>
                <w:rStyle w:val="ui-provider"/>
                <w:rFonts w:asciiTheme="minorHAnsi" w:hAnsiTheme="minorHAnsi" w:cstheme="minorHAnsi"/>
                <w:sz w:val="22"/>
                <w:szCs w:val="22"/>
              </w:rPr>
              <w:t xml:space="preserve"> (Brownlie et al, 2004</w:t>
            </w:r>
            <w:r w:rsidR="006521A1" w:rsidRPr="00682872">
              <w:rPr>
                <w:rStyle w:val="ui-provider"/>
                <w:rFonts w:asciiTheme="minorHAnsi" w:hAnsiTheme="minorHAnsi" w:cstheme="minorHAnsi"/>
                <w:sz w:val="22"/>
                <w:szCs w:val="22"/>
              </w:rPr>
              <w:t>)</w:t>
            </w:r>
            <w:r w:rsidR="004E22B8">
              <w:rPr>
                <w:rStyle w:val="ui-provider"/>
                <w:rFonts w:asciiTheme="minorHAnsi" w:hAnsiTheme="minorHAnsi" w:cstheme="minorHAnsi"/>
                <w:sz w:val="22"/>
                <w:szCs w:val="22"/>
              </w:rPr>
              <w:t>)</w:t>
            </w:r>
            <w:r w:rsidR="006521A1" w:rsidRPr="00682872">
              <w:rPr>
                <w:rStyle w:val="ui-provider"/>
                <w:rFonts w:asciiTheme="minorHAnsi" w:hAnsiTheme="minorHAnsi" w:cstheme="minorHAnsi"/>
                <w:sz w:val="22"/>
                <w:szCs w:val="22"/>
              </w:rPr>
              <w:t xml:space="preserve">. </w:t>
            </w:r>
          </w:p>
          <w:p w14:paraId="75591B1F" w14:textId="327B31C8" w:rsidR="00682872" w:rsidRDefault="00B45B80" w:rsidP="002570A6">
            <w:pPr>
              <w:pStyle w:val="paragraph"/>
              <w:spacing w:before="0" w:beforeAutospacing="0" w:after="0" w:afterAutospacing="0"/>
              <w:jc w:val="both"/>
              <w:textAlignment w:val="baseline"/>
              <w:rPr>
                <w:rStyle w:val="ui-provider"/>
                <w:rFonts w:asciiTheme="minorHAnsi" w:hAnsiTheme="minorHAnsi" w:cstheme="minorHAnsi"/>
                <w:sz w:val="22"/>
                <w:szCs w:val="22"/>
              </w:rPr>
            </w:pPr>
            <w:r w:rsidRPr="00B45B80">
              <w:rPr>
                <w:rStyle w:val="ui-provider"/>
                <w:rFonts w:asciiTheme="minorHAnsi" w:hAnsiTheme="minorHAnsi" w:cstheme="minorHAnsi"/>
                <w:sz w:val="22"/>
                <w:szCs w:val="22"/>
              </w:rPr>
              <w:t>(</w:t>
            </w:r>
            <w:r w:rsidR="0005445B">
              <w:rPr>
                <w:rStyle w:val="ui-provider"/>
                <w:rFonts w:asciiTheme="minorHAnsi" w:hAnsiTheme="minorHAnsi" w:cstheme="minorHAnsi"/>
                <w:sz w:val="22"/>
                <w:szCs w:val="22"/>
              </w:rPr>
              <w:t>*</w:t>
            </w:r>
            <w:r w:rsidRPr="00B45B80">
              <w:rPr>
                <w:rStyle w:val="ui-provider"/>
                <w:rFonts w:asciiTheme="minorHAnsi" w:hAnsiTheme="minorHAnsi" w:cstheme="minorHAnsi"/>
                <w:sz w:val="22"/>
                <w:szCs w:val="22"/>
              </w:rPr>
              <w:t>Kerr and Franklin, 2021)</w:t>
            </w:r>
          </w:p>
          <w:p w14:paraId="3FF1DB47" w14:textId="77777777" w:rsidR="001B2EF6" w:rsidRDefault="001B2EF6" w:rsidP="001B2EF6">
            <w:pPr>
              <w:pStyle w:val="paragraph"/>
              <w:spacing w:before="0" w:beforeAutospacing="0" w:after="0" w:afterAutospacing="0"/>
              <w:textAlignment w:val="baseline"/>
              <w:rPr>
                <w:rFonts w:ascii="Segoe UI" w:hAnsi="Segoe UI" w:cs="Segoe UI"/>
                <w:color w:val="000000"/>
                <w:sz w:val="18"/>
                <w:szCs w:val="18"/>
              </w:rPr>
            </w:pPr>
          </w:p>
          <w:p w14:paraId="59B90660" w14:textId="6FFF0791" w:rsidR="000431A7" w:rsidRPr="001B2EF6" w:rsidRDefault="001B2EF6" w:rsidP="001B2EF6">
            <w:pPr>
              <w:rPr>
                <w:rFonts w:ascii="Segoe UI" w:hAnsi="Segoe UI" w:cs="Segoe UI"/>
                <w:sz w:val="18"/>
                <w:szCs w:val="18"/>
              </w:rPr>
            </w:pPr>
            <w:r w:rsidRPr="001B2EF6">
              <w:rPr>
                <w:rStyle w:val="normaltextrun"/>
                <w:rFonts w:ascii="Calibri" w:hAnsi="Calibri" w:cs="Calibri"/>
                <w:i/>
                <w:iCs/>
              </w:rPr>
              <w:t xml:space="preserve">“There is a wealth of evidence showing that children who have speech, language and communication needs are placed at significant risk of failing to achieve their potential. Poor outcomes for children lead to a risk of higher unemployment, mental health issues and even risk of antisocial and criminal behaviour.” (Sarah Ratcliffe, </w:t>
            </w:r>
            <w:hyperlink r:id="rId11" w:history="1">
              <w:r w:rsidRPr="001B2EF6">
                <w:rPr>
                  <w:rStyle w:val="Hyperlink"/>
                  <w:rFonts w:ascii="Calibri" w:hAnsi="Calibri" w:cs="Calibri"/>
                  <w:i/>
                  <w:iCs/>
                  <w:color w:val="auto"/>
                </w:rPr>
                <w:t>Help Kids Talk NI</w:t>
              </w:r>
            </w:hyperlink>
            <w:r w:rsidRPr="001B2EF6">
              <w:rPr>
                <w:rStyle w:val="normaltextrun"/>
                <w:rFonts w:ascii="Calibri" w:hAnsi="Calibri" w:cs="Calibri"/>
                <w:i/>
                <w:iCs/>
              </w:rPr>
              <w:t>, 2024)</w:t>
            </w:r>
            <w:r w:rsidRPr="001B2EF6">
              <w:rPr>
                <w:rStyle w:val="eop"/>
                <w:rFonts w:ascii="Calibri" w:hAnsi="Calibri" w:cs="Calibri"/>
                <w:i/>
                <w:iCs/>
              </w:rPr>
              <w:t> </w:t>
            </w:r>
          </w:p>
        </w:tc>
      </w:tr>
    </w:tbl>
    <w:p w14:paraId="471D90D8" w14:textId="3226E1D0" w:rsidR="00B665CE" w:rsidRDefault="006E26DE" w:rsidP="00B665C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u w:val="single"/>
        </w:rPr>
        <w:lastRenderedPageBreak/>
        <w:t>Speech,</w:t>
      </w:r>
      <w:r w:rsidR="001B5C4C">
        <w:rPr>
          <w:rStyle w:val="normaltextrun"/>
          <w:rFonts w:ascii="Calibri" w:hAnsi="Calibri" w:cs="Calibri"/>
          <w:b/>
          <w:bCs/>
          <w:u w:val="single"/>
        </w:rPr>
        <w:t xml:space="preserve"> </w:t>
      </w:r>
      <w:r>
        <w:rPr>
          <w:rStyle w:val="normaltextrun"/>
          <w:rFonts w:ascii="Calibri" w:hAnsi="Calibri" w:cs="Calibri"/>
          <w:b/>
          <w:bCs/>
          <w:u w:val="single"/>
        </w:rPr>
        <w:t xml:space="preserve">language and communication needs in the Criminal </w:t>
      </w:r>
      <w:r w:rsidR="001B5C4C">
        <w:rPr>
          <w:rStyle w:val="normaltextrun"/>
          <w:rFonts w:ascii="Calibri" w:hAnsi="Calibri" w:cs="Calibri"/>
          <w:b/>
          <w:bCs/>
          <w:u w:val="single"/>
        </w:rPr>
        <w:t>J</w:t>
      </w:r>
      <w:r>
        <w:rPr>
          <w:rStyle w:val="normaltextrun"/>
          <w:rFonts w:ascii="Calibri" w:hAnsi="Calibri" w:cs="Calibri"/>
          <w:b/>
          <w:bCs/>
          <w:u w:val="single"/>
        </w:rPr>
        <w:t xml:space="preserve">ustice </w:t>
      </w:r>
      <w:r w:rsidR="001B5C4C">
        <w:rPr>
          <w:rStyle w:val="normaltextrun"/>
          <w:rFonts w:ascii="Calibri" w:hAnsi="Calibri" w:cs="Calibri"/>
          <w:b/>
          <w:bCs/>
          <w:u w:val="single"/>
        </w:rPr>
        <w:t>S</w:t>
      </w:r>
      <w:r>
        <w:rPr>
          <w:rStyle w:val="normaltextrun"/>
          <w:rFonts w:ascii="Calibri" w:hAnsi="Calibri" w:cs="Calibri"/>
          <w:b/>
          <w:bCs/>
          <w:u w:val="single"/>
        </w:rPr>
        <w:t>ystem</w:t>
      </w:r>
    </w:p>
    <w:p w14:paraId="544A92DF" w14:textId="77777777" w:rsidR="00B665CE" w:rsidRDefault="00B665CE" w:rsidP="00B665CE">
      <w:pPr>
        <w:pStyle w:val="paragraph"/>
        <w:numPr>
          <w:ilvl w:val="0"/>
          <w:numId w:val="25"/>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Speech, </w:t>
      </w:r>
      <w:r>
        <w:rPr>
          <w:rStyle w:val="normaltextrun"/>
          <w:rFonts w:ascii="Calibri" w:hAnsi="Calibri" w:cs="Calibri"/>
          <w:sz w:val="22"/>
          <w:szCs w:val="22"/>
        </w:rPr>
        <w:t>language and communication needs (SLCN) are more prevalent in the prison population and people in contact with youth justice services, than the general population (RCSLT, 2017)</w:t>
      </w: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05B5387D" w14:textId="77777777" w:rsidR="00B665CE" w:rsidRDefault="00B665CE" w:rsidP="00B665CE">
      <w:pPr>
        <w:pStyle w:val="paragraph"/>
        <w:numPr>
          <w:ilvl w:val="0"/>
          <w:numId w:val="25"/>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Unless communication needs are </w:t>
      </w:r>
      <w:r>
        <w:rPr>
          <w:rStyle w:val="normaltextrun"/>
          <w:rFonts w:ascii="Calibri" w:hAnsi="Calibri" w:cs="Calibri"/>
          <w:sz w:val="22"/>
          <w:szCs w:val="22"/>
        </w:rPr>
        <w:t>identified and appropriately supported, they can leave people without the critical support needed to navigate what is a very complex system with its own rules, regimes and demands (Bradley Report, 2010). They also act as a barrier to assessments and verbally mediated treatment programmes. </w:t>
      </w:r>
      <w:r>
        <w:rPr>
          <w:rStyle w:val="eop"/>
          <w:rFonts w:ascii="Calibri" w:hAnsi="Calibri" w:cs="Calibri"/>
          <w:sz w:val="22"/>
          <w:szCs w:val="22"/>
        </w:rPr>
        <w:t> </w:t>
      </w:r>
    </w:p>
    <w:p w14:paraId="1444C9BC" w14:textId="77777777" w:rsidR="00B665CE" w:rsidRDefault="00B665CE" w:rsidP="00B665CE">
      <w:pPr>
        <w:pStyle w:val="paragraph"/>
        <w:numPr>
          <w:ilvl w:val="0"/>
          <w:numId w:val="25"/>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Currently, there is </w:t>
      </w:r>
      <w:r>
        <w:rPr>
          <w:rStyle w:val="normaltextrun"/>
          <w:rFonts w:ascii="Calibri" w:hAnsi="Calibri" w:cs="Calibri"/>
          <w:sz w:val="22"/>
          <w:szCs w:val="22"/>
        </w:rPr>
        <w:t>variability in access to speech and language therapy across the justice system (RCSLT, 2017). This means that opportunities to identify and support people’s needs are missed.</w:t>
      </w:r>
      <w:r>
        <w:rPr>
          <w:rStyle w:val="eop"/>
          <w:rFonts w:ascii="Calibri" w:hAnsi="Calibri" w:cs="Calibri"/>
          <w:sz w:val="22"/>
          <w:szCs w:val="22"/>
        </w:rPr>
        <w:t> </w:t>
      </w:r>
    </w:p>
    <w:p w14:paraId="2DFBFF39" w14:textId="77777777" w:rsidR="00B665CE" w:rsidRDefault="00B665CE" w:rsidP="00B665CE">
      <w:pPr>
        <w:pStyle w:val="paragraph"/>
        <w:numPr>
          <w:ilvl w:val="0"/>
          <w:numId w:val="25"/>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 impact of SLCN on prison staff and the prison environment is huge (RCSLT, 2023). Where individuals cannot understand others and cannot express themselves, this can manifest as: -</w:t>
      </w:r>
      <w:r>
        <w:rPr>
          <w:rStyle w:val="eop"/>
          <w:rFonts w:ascii="Calibri" w:hAnsi="Calibri" w:cs="Calibri"/>
          <w:color w:val="000000"/>
          <w:sz w:val="22"/>
          <w:szCs w:val="22"/>
        </w:rPr>
        <w:t> </w:t>
      </w:r>
    </w:p>
    <w:p w14:paraId="377B03F3" w14:textId="77777777" w:rsidR="00B665CE" w:rsidRDefault="00B665CE" w:rsidP="00B665CE">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Behaviour that challenges</w:t>
      </w:r>
      <w:r>
        <w:rPr>
          <w:rStyle w:val="eop"/>
          <w:rFonts w:ascii="Calibri" w:hAnsi="Calibri" w:cs="Calibri"/>
          <w:sz w:val="22"/>
          <w:szCs w:val="22"/>
        </w:rPr>
        <w:t> </w:t>
      </w:r>
    </w:p>
    <w:p w14:paraId="05535DBE" w14:textId="77777777" w:rsidR="00B665CE" w:rsidRDefault="00B665CE" w:rsidP="00B665CE">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Disruptive, aggressive and violent behaviour </w:t>
      </w:r>
      <w:r>
        <w:rPr>
          <w:rStyle w:val="eop"/>
          <w:rFonts w:ascii="Calibri" w:hAnsi="Calibri" w:cs="Calibri"/>
          <w:sz w:val="22"/>
          <w:szCs w:val="22"/>
        </w:rPr>
        <w:t> </w:t>
      </w:r>
    </w:p>
    <w:p w14:paraId="6A3FFB0B" w14:textId="77777777" w:rsidR="00B665CE" w:rsidRPr="000431A7" w:rsidRDefault="00B665CE" w:rsidP="00B665CE">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Self-harm </w:t>
      </w:r>
      <w:r>
        <w:rPr>
          <w:rStyle w:val="eop"/>
          <w:rFonts w:ascii="Calibri" w:hAnsi="Calibri" w:cs="Calibri"/>
          <w:sz w:val="22"/>
          <w:szCs w:val="22"/>
        </w:rPr>
        <w:t> </w:t>
      </w:r>
    </w:p>
    <w:p w14:paraId="338EB79A" w14:textId="77777777" w:rsidR="00B665CE" w:rsidRDefault="00B665CE" w:rsidP="00B665CE">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Increased use of physical intervention and restraint </w:t>
      </w:r>
      <w:r>
        <w:rPr>
          <w:rStyle w:val="eop"/>
          <w:rFonts w:ascii="Calibri" w:hAnsi="Calibri" w:cs="Calibri"/>
          <w:sz w:val="22"/>
          <w:szCs w:val="22"/>
        </w:rPr>
        <w:t> </w:t>
      </w:r>
    </w:p>
    <w:p w14:paraId="05266A49" w14:textId="77777777" w:rsidR="00B665CE" w:rsidRPr="000431A7" w:rsidRDefault="00B665CE" w:rsidP="00B665CE">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Segregation</w:t>
      </w:r>
      <w:r>
        <w:rPr>
          <w:rStyle w:val="eop"/>
          <w:rFonts w:ascii="Calibri" w:hAnsi="Calibri" w:cs="Calibri"/>
          <w:sz w:val="22"/>
          <w:szCs w:val="22"/>
        </w:rPr>
        <w:t> </w:t>
      </w:r>
    </w:p>
    <w:p w14:paraId="2DC8361B" w14:textId="77777777" w:rsidR="00B665CE" w:rsidRDefault="00B665CE" w:rsidP="00B665CE">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p>
    <w:p w14:paraId="26DB89C3" w14:textId="2DDD5260" w:rsidR="001149A7" w:rsidRPr="00AB151E" w:rsidRDefault="001149A7" w:rsidP="000431A7">
      <w:pPr>
        <w:pStyle w:val="paragraph"/>
        <w:spacing w:before="0" w:beforeAutospacing="0" w:after="0" w:afterAutospacing="0"/>
        <w:jc w:val="both"/>
        <w:textAlignment w:val="baseline"/>
        <w:rPr>
          <w:rFonts w:ascii="Segoe UI" w:hAnsi="Segoe UI" w:cs="Segoe UI"/>
          <w:color w:val="000000"/>
          <w:sz w:val="18"/>
          <w:szCs w:val="18"/>
        </w:rPr>
      </w:pPr>
    </w:p>
    <w:p w14:paraId="2D1181CB" w14:textId="16C536FF" w:rsidR="000431A7" w:rsidRDefault="000431A7" w:rsidP="000431A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u w:val="single"/>
        </w:rPr>
        <w:t>Prevalence of speech, language and communication needs (</w:t>
      </w:r>
      <w:r>
        <w:rPr>
          <w:rStyle w:val="normaltextrun"/>
          <w:rFonts w:ascii="Calibri" w:hAnsi="Calibri" w:cs="Calibri"/>
          <w:b/>
          <w:bCs/>
          <w:color w:val="000000"/>
          <w:u w:val="single"/>
        </w:rPr>
        <w:t>SLCN)</w:t>
      </w:r>
      <w:r>
        <w:rPr>
          <w:rStyle w:val="eop"/>
          <w:rFonts w:ascii="Calibri" w:hAnsi="Calibri" w:cs="Calibri"/>
          <w:color w:val="000000"/>
        </w:rPr>
        <w:t> </w:t>
      </w:r>
    </w:p>
    <w:p w14:paraId="0B101AE4" w14:textId="77777777" w:rsidR="000431A7" w:rsidRDefault="000431A7" w:rsidP="000431A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rPr>
        <w:t>SLCN in</w:t>
      </w:r>
      <w:r>
        <w:rPr>
          <w:rStyle w:val="normaltextrun"/>
          <w:rFonts w:ascii="Calibri" w:hAnsi="Calibri" w:cs="Calibri"/>
          <w:b/>
          <w:bCs/>
        </w:rPr>
        <w:t xml:space="preserve"> adults </w:t>
      </w:r>
      <w:r>
        <w:rPr>
          <w:rStyle w:val="normaltextrun"/>
          <w:rFonts w:ascii="Calibri" w:hAnsi="Calibri" w:cs="Calibri"/>
          <w:b/>
          <w:bCs/>
          <w:color w:val="000000"/>
        </w:rPr>
        <w:t> </w:t>
      </w:r>
      <w:r>
        <w:rPr>
          <w:rStyle w:val="eop"/>
          <w:rFonts w:ascii="Calibri" w:hAnsi="Calibri" w:cs="Calibri"/>
          <w:color w:val="000000"/>
        </w:rPr>
        <w:t> </w:t>
      </w:r>
    </w:p>
    <w:p w14:paraId="03E4534E" w14:textId="77777777" w:rsidR="000431A7" w:rsidRDefault="000431A7" w:rsidP="006B1F06">
      <w:pPr>
        <w:pStyle w:val="paragraph"/>
        <w:numPr>
          <w:ilvl w:val="0"/>
          <w:numId w:val="15"/>
        </w:numPr>
        <w:spacing w:before="0" w:beforeAutospacing="0" w:after="0" w:afterAutospacing="0"/>
        <w:jc w:val="both"/>
        <w:textAlignment w:val="baseline"/>
        <w:rPr>
          <w:rStyle w:val="eop"/>
          <w:rFonts w:ascii="Calibri" w:hAnsi="Calibri" w:cs="Calibri"/>
          <w:color w:val="000000"/>
          <w:sz w:val="22"/>
          <w:szCs w:val="22"/>
        </w:rPr>
      </w:pPr>
      <w:r w:rsidRPr="006B1F06">
        <w:rPr>
          <w:rStyle w:val="normaltextrun"/>
          <w:rFonts w:ascii="Calibri" w:hAnsi="Calibri" w:cs="Calibri"/>
          <w:color w:val="000000"/>
          <w:sz w:val="22"/>
          <w:szCs w:val="22"/>
          <w:lang w:val="en-US"/>
        </w:rPr>
        <w:t>A 2023 screening of a sample population at Hydebank Wood College found that 75% of those assessed had underlying speech, language and communication difficulties (SEHSCT, 2023).</w:t>
      </w:r>
      <w:r w:rsidRPr="006B1F06">
        <w:rPr>
          <w:rStyle w:val="eop"/>
          <w:rFonts w:ascii="Calibri" w:hAnsi="Calibri" w:cs="Calibri"/>
          <w:color w:val="000000"/>
          <w:sz w:val="22"/>
          <w:szCs w:val="22"/>
        </w:rPr>
        <w:t> </w:t>
      </w:r>
    </w:p>
    <w:p w14:paraId="695C8CD5" w14:textId="77777777" w:rsidR="000431A7" w:rsidRDefault="000431A7" w:rsidP="006B1F06">
      <w:pPr>
        <w:pStyle w:val="paragraph"/>
        <w:numPr>
          <w:ilvl w:val="0"/>
          <w:numId w:val="15"/>
        </w:numPr>
        <w:spacing w:before="0" w:beforeAutospacing="0" w:after="0" w:afterAutospacing="0"/>
        <w:jc w:val="both"/>
        <w:textAlignment w:val="baseline"/>
        <w:rPr>
          <w:rStyle w:val="eop"/>
          <w:rFonts w:ascii="Calibri" w:hAnsi="Calibri" w:cs="Calibri"/>
          <w:color w:val="000000"/>
          <w:sz w:val="22"/>
          <w:szCs w:val="22"/>
        </w:rPr>
      </w:pPr>
      <w:r w:rsidRPr="006B1F06">
        <w:rPr>
          <w:rStyle w:val="normaltextrun"/>
          <w:rFonts w:ascii="Calibri" w:hAnsi="Calibri" w:cs="Calibri"/>
          <w:color w:val="000000"/>
          <w:sz w:val="22"/>
          <w:szCs w:val="22"/>
          <w:lang w:val="en-US"/>
        </w:rPr>
        <w:t xml:space="preserve">A study conducted in </w:t>
      </w:r>
      <w:r w:rsidRPr="006B1F06">
        <w:rPr>
          <w:rStyle w:val="normaltextrun"/>
          <w:rFonts w:ascii="Calibri" w:hAnsi="Calibri" w:cs="Calibri"/>
          <w:sz w:val="22"/>
          <w:szCs w:val="22"/>
        </w:rPr>
        <w:t>North-West England found that up to 80% of adults had speech, language and communication needs (McNamara, 2012)</w:t>
      </w:r>
      <w:r w:rsidRPr="006B1F06">
        <w:rPr>
          <w:rStyle w:val="normaltextrun"/>
          <w:rFonts w:ascii="Calibri" w:hAnsi="Calibri" w:cs="Calibri"/>
          <w:color w:val="000000"/>
          <w:sz w:val="22"/>
          <w:szCs w:val="22"/>
          <w:lang w:val="en-US"/>
        </w:rPr>
        <w:t>.</w:t>
      </w:r>
      <w:r w:rsidRPr="006B1F06">
        <w:rPr>
          <w:rStyle w:val="eop"/>
          <w:rFonts w:ascii="Calibri" w:hAnsi="Calibri" w:cs="Calibri"/>
          <w:color w:val="000000"/>
          <w:sz w:val="22"/>
          <w:szCs w:val="22"/>
        </w:rPr>
        <w:t> </w:t>
      </w:r>
    </w:p>
    <w:p w14:paraId="1E93BBBF" w14:textId="77777777" w:rsidR="000431A7" w:rsidRPr="006B1F06" w:rsidRDefault="000431A7" w:rsidP="006B1F06">
      <w:pPr>
        <w:pStyle w:val="paragraph"/>
        <w:numPr>
          <w:ilvl w:val="0"/>
          <w:numId w:val="15"/>
        </w:numPr>
        <w:spacing w:before="0" w:beforeAutospacing="0" w:after="0" w:afterAutospacing="0"/>
        <w:jc w:val="both"/>
        <w:textAlignment w:val="baseline"/>
        <w:rPr>
          <w:rStyle w:val="eop"/>
          <w:rFonts w:ascii="Calibri" w:hAnsi="Calibri" w:cs="Calibri"/>
          <w:color w:val="000000"/>
          <w:sz w:val="22"/>
          <w:szCs w:val="22"/>
        </w:rPr>
      </w:pPr>
      <w:r w:rsidRPr="006B1F06">
        <w:rPr>
          <w:rStyle w:val="normaltextrun"/>
          <w:rFonts w:ascii="Calibri" w:hAnsi="Calibri" w:cs="Calibri"/>
          <w:color w:val="000000"/>
          <w:sz w:val="22"/>
          <w:szCs w:val="22"/>
          <w:lang w:val="en-US"/>
        </w:rPr>
        <w:t xml:space="preserve">A project in Pontypridd Probation Service </w:t>
      </w:r>
      <w:r w:rsidRPr="006B1F06">
        <w:rPr>
          <w:rStyle w:val="normaltextrun"/>
          <w:rFonts w:ascii="Calibri" w:hAnsi="Calibri" w:cs="Calibri"/>
          <w:sz w:val="22"/>
          <w:szCs w:val="22"/>
        </w:rPr>
        <w:t xml:space="preserve">identified that </w:t>
      </w:r>
      <w:r w:rsidRPr="006B1F06">
        <w:rPr>
          <w:rStyle w:val="normaltextrun"/>
          <w:rFonts w:ascii="Calibri" w:hAnsi="Calibri" w:cs="Calibri"/>
          <w:b/>
          <w:bCs/>
          <w:sz w:val="22"/>
          <w:szCs w:val="22"/>
        </w:rPr>
        <w:t>all</w:t>
      </w:r>
      <w:r w:rsidRPr="006B1F06">
        <w:rPr>
          <w:rStyle w:val="normaltextrun"/>
          <w:rFonts w:ascii="Calibri" w:hAnsi="Calibri" w:cs="Calibri"/>
          <w:sz w:val="22"/>
          <w:szCs w:val="22"/>
        </w:rPr>
        <w:t xml:space="preserve"> participants had “below average” speech, language and communication ability. It also revealed specific problems with comprehension and expression (Iredale, Pierpoint and Parow, 2010).</w:t>
      </w:r>
      <w:r w:rsidRPr="006B1F06">
        <w:rPr>
          <w:rStyle w:val="eop"/>
          <w:rFonts w:ascii="Calibri" w:hAnsi="Calibri" w:cs="Calibri"/>
          <w:sz w:val="22"/>
          <w:szCs w:val="22"/>
        </w:rPr>
        <w:t> </w:t>
      </w:r>
    </w:p>
    <w:p w14:paraId="2496453C" w14:textId="77777777" w:rsidR="000431A7" w:rsidRPr="006B1F06" w:rsidRDefault="000431A7" w:rsidP="006B1F06">
      <w:pPr>
        <w:pStyle w:val="paragraph"/>
        <w:numPr>
          <w:ilvl w:val="0"/>
          <w:numId w:val="15"/>
        </w:numPr>
        <w:spacing w:before="0" w:beforeAutospacing="0" w:after="0" w:afterAutospacing="0"/>
        <w:jc w:val="both"/>
        <w:textAlignment w:val="baseline"/>
        <w:rPr>
          <w:rFonts w:ascii="Calibri" w:hAnsi="Calibri" w:cs="Calibri"/>
          <w:color w:val="000000"/>
          <w:sz w:val="22"/>
          <w:szCs w:val="22"/>
        </w:rPr>
      </w:pPr>
      <w:r w:rsidRPr="006B1F06">
        <w:rPr>
          <w:rStyle w:val="normaltextrun"/>
          <w:rFonts w:ascii="Calibri" w:hAnsi="Calibri" w:cs="Calibri"/>
          <w:color w:val="000000"/>
          <w:sz w:val="22"/>
          <w:szCs w:val="22"/>
          <w:lang w:val="en-US"/>
        </w:rPr>
        <w:t xml:space="preserve">Speech, </w:t>
      </w:r>
      <w:r w:rsidRPr="006B1F06">
        <w:rPr>
          <w:rStyle w:val="normaltextrun"/>
          <w:rFonts w:ascii="Calibri" w:hAnsi="Calibri" w:cs="Calibri"/>
          <w:sz w:val="22"/>
          <w:szCs w:val="22"/>
        </w:rPr>
        <w:t>language and communication needs are associated with a range of conditions including learning difficulties, autism and mental health, as well as conditions associated with ageing, such as dementia. These are all highly prevalent in the offending population (Prison Reform Trust, 2008) which indicates a greater need for access to speech and language therapy.</w:t>
      </w:r>
      <w:r w:rsidRPr="006B1F06">
        <w:rPr>
          <w:rStyle w:val="normaltextrun"/>
          <w:rFonts w:ascii="Calibri" w:hAnsi="Calibri" w:cs="Calibri"/>
          <w:color w:val="000000"/>
          <w:sz w:val="22"/>
          <w:szCs w:val="22"/>
          <w:lang w:val="en-US"/>
        </w:rPr>
        <w:t> </w:t>
      </w:r>
      <w:r w:rsidRPr="006B1F06">
        <w:rPr>
          <w:rStyle w:val="eop"/>
          <w:rFonts w:ascii="Calibri" w:hAnsi="Calibri" w:cs="Calibri"/>
          <w:color w:val="000000"/>
          <w:sz w:val="22"/>
          <w:szCs w:val="22"/>
        </w:rPr>
        <w:t> </w:t>
      </w:r>
    </w:p>
    <w:p w14:paraId="3F661769" w14:textId="77777777" w:rsidR="00A57ADC" w:rsidRDefault="00A57ADC" w:rsidP="00A57ADC">
      <w:pPr>
        <w:pStyle w:val="paragraph"/>
        <w:spacing w:before="0" w:beforeAutospacing="0" w:after="0" w:afterAutospacing="0"/>
        <w:jc w:val="both"/>
        <w:textAlignment w:val="baseline"/>
        <w:rPr>
          <w:rStyle w:val="eop"/>
          <w:rFonts w:ascii="Calibri" w:hAnsi="Calibri" w:cs="Calibri"/>
          <w:color w:val="000000"/>
        </w:rPr>
      </w:pPr>
    </w:p>
    <w:p w14:paraId="0085745B" w14:textId="308C40D7" w:rsidR="00A57ADC" w:rsidRDefault="00A57ADC" w:rsidP="00A57ADC">
      <w:pPr>
        <w:pStyle w:val="paragraph"/>
        <w:spacing w:before="0" w:beforeAutospacing="0" w:after="0" w:afterAutospacing="0"/>
        <w:jc w:val="both"/>
        <w:textAlignment w:val="baseline"/>
        <w:rPr>
          <w:rStyle w:val="eop"/>
          <w:rFonts w:ascii="Calibri" w:hAnsi="Calibri" w:cs="Calibri"/>
          <w:b/>
          <w:bCs/>
          <w:color w:val="000000"/>
          <w:u w:val="single"/>
        </w:rPr>
      </w:pPr>
      <w:r w:rsidRPr="00CF10BF">
        <w:rPr>
          <w:rStyle w:val="eop"/>
          <w:rFonts w:ascii="Calibri" w:hAnsi="Calibri" w:cs="Calibri"/>
          <w:b/>
          <w:bCs/>
          <w:color w:val="000000"/>
          <w:u w:val="single"/>
        </w:rPr>
        <w:t>Eating, drinking and swallowing</w:t>
      </w:r>
      <w:r w:rsidR="005A1E7D">
        <w:rPr>
          <w:rStyle w:val="eop"/>
          <w:rFonts w:ascii="Calibri" w:hAnsi="Calibri" w:cs="Calibri"/>
          <w:b/>
          <w:bCs/>
          <w:color w:val="000000"/>
          <w:u w:val="single"/>
        </w:rPr>
        <w:t xml:space="preserve"> (dysphagia)</w:t>
      </w:r>
    </w:p>
    <w:p w14:paraId="10AEAE0B" w14:textId="77777777" w:rsidR="005A1E7D" w:rsidRPr="00CF10BF" w:rsidRDefault="005A1E7D" w:rsidP="00A57ADC">
      <w:pPr>
        <w:pStyle w:val="paragraph"/>
        <w:spacing w:before="0" w:beforeAutospacing="0" w:after="0" w:afterAutospacing="0"/>
        <w:jc w:val="both"/>
        <w:textAlignment w:val="baseline"/>
        <w:rPr>
          <w:rStyle w:val="eop"/>
          <w:rFonts w:ascii="Calibri" w:hAnsi="Calibri" w:cs="Calibri"/>
          <w:b/>
          <w:bCs/>
          <w:color w:val="000000"/>
          <w:u w:val="single"/>
        </w:rPr>
      </w:pPr>
    </w:p>
    <w:p w14:paraId="78E87D9B" w14:textId="77777777" w:rsidR="005A1E7D" w:rsidRDefault="005A1E7D" w:rsidP="005A1E7D">
      <w:pPr>
        <w:pStyle w:val="Default"/>
        <w:numPr>
          <w:ilvl w:val="0"/>
          <w:numId w:val="41"/>
        </w:numPr>
        <w:spacing w:after="30"/>
        <w:rPr>
          <w:sz w:val="22"/>
          <w:szCs w:val="22"/>
        </w:rPr>
      </w:pPr>
      <w:r>
        <w:rPr>
          <w:sz w:val="22"/>
          <w:szCs w:val="22"/>
        </w:rPr>
        <w:t xml:space="preserve">The prison population is ageing, with people over 60 years the fastest growing age group. </w:t>
      </w:r>
    </w:p>
    <w:p w14:paraId="0A2796DA" w14:textId="232FF00D" w:rsidR="005A1E7D" w:rsidRDefault="005A1E7D" w:rsidP="005A1E7D">
      <w:pPr>
        <w:pStyle w:val="Default"/>
        <w:numPr>
          <w:ilvl w:val="0"/>
          <w:numId w:val="41"/>
        </w:numPr>
        <w:spacing w:after="30"/>
        <w:rPr>
          <w:sz w:val="22"/>
          <w:szCs w:val="22"/>
        </w:rPr>
      </w:pPr>
      <w:r>
        <w:rPr>
          <w:sz w:val="22"/>
          <w:szCs w:val="22"/>
        </w:rPr>
        <w:t xml:space="preserve">Eating, drinking and swallowing difficulties are prevalent difficulties among ageing adults (Sura, et al, 2012). The swallow mechanism also decreases in efficiency with age (Wakabayashi, 2014), which is of relevance with an ageing prison population (Robbins, 2014). </w:t>
      </w:r>
    </w:p>
    <w:p w14:paraId="2BD2EBA9" w14:textId="77777777" w:rsidR="005A1E7D" w:rsidRDefault="005A1E7D" w:rsidP="005A1E7D">
      <w:pPr>
        <w:pStyle w:val="Default"/>
        <w:numPr>
          <w:ilvl w:val="0"/>
          <w:numId w:val="41"/>
        </w:numPr>
        <w:rPr>
          <w:sz w:val="22"/>
          <w:szCs w:val="22"/>
        </w:rPr>
      </w:pPr>
      <w:r>
        <w:rPr>
          <w:sz w:val="22"/>
          <w:szCs w:val="22"/>
        </w:rPr>
        <w:t xml:space="preserve">Swallowing problems are associated with a range of conditions, prevalent in people in prisons, including learning disability, brain injury, stroke, cancer and progressive neurological conditions including dementia. </w:t>
      </w:r>
    </w:p>
    <w:p w14:paraId="55A76A4A" w14:textId="77777777" w:rsidR="005A1E7D" w:rsidRDefault="005A1E7D" w:rsidP="005A1E7D">
      <w:pPr>
        <w:pStyle w:val="Default"/>
        <w:rPr>
          <w:sz w:val="22"/>
          <w:szCs w:val="22"/>
        </w:rPr>
      </w:pPr>
    </w:p>
    <w:p w14:paraId="12A5860E" w14:textId="77777777" w:rsidR="005A1E7D" w:rsidRDefault="005A1E7D" w:rsidP="005A1E7D">
      <w:pPr>
        <w:pStyle w:val="Default"/>
        <w:pageBreakBefore/>
        <w:rPr>
          <w:sz w:val="22"/>
          <w:szCs w:val="22"/>
        </w:rPr>
      </w:pPr>
    </w:p>
    <w:p w14:paraId="73149383" w14:textId="77777777" w:rsidR="005A1E7D" w:rsidRDefault="005A1E7D" w:rsidP="005A1E7D">
      <w:pPr>
        <w:pStyle w:val="Default"/>
        <w:numPr>
          <w:ilvl w:val="0"/>
          <w:numId w:val="42"/>
        </w:numPr>
        <w:rPr>
          <w:sz w:val="22"/>
          <w:szCs w:val="22"/>
        </w:rPr>
      </w:pPr>
      <w:r>
        <w:rPr>
          <w:sz w:val="22"/>
          <w:szCs w:val="22"/>
        </w:rPr>
        <w:t xml:space="preserve">Eating, drinking and swallowing difficulties have potentially life-threatening consequences. Left unsupported they can result in aspiration pneumonia, chest infections and death due to choking (Bryan, 2015). </w:t>
      </w:r>
    </w:p>
    <w:p w14:paraId="33EAE723" w14:textId="593E9953" w:rsidR="000431A7" w:rsidRDefault="000431A7" w:rsidP="006B1F06">
      <w:pPr>
        <w:pStyle w:val="paragraph"/>
        <w:spacing w:before="0" w:beforeAutospacing="0" w:after="0" w:afterAutospacing="0"/>
        <w:ind w:left="770"/>
        <w:jc w:val="both"/>
        <w:textAlignment w:val="baseline"/>
        <w:rPr>
          <w:rFonts w:ascii="Segoe UI" w:hAnsi="Segoe UI" w:cs="Segoe UI"/>
          <w:color w:val="000000"/>
          <w:sz w:val="18"/>
          <w:szCs w:val="18"/>
        </w:rPr>
      </w:pPr>
    </w:p>
    <w:p w14:paraId="55B20979" w14:textId="77777777" w:rsidR="000431A7" w:rsidRDefault="000431A7" w:rsidP="000431A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56DF1CE" w14:textId="56A1800A" w:rsidR="006B1F06" w:rsidRPr="006B1F06" w:rsidRDefault="000431A7" w:rsidP="006B1F06">
      <w:pPr>
        <w:pStyle w:val="paragraph"/>
        <w:spacing w:before="0" w:beforeAutospacing="0" w:after="0" w:afterAutospacing="0"/>
        <w:jc w:val="both"/>
        <w:textAlignment w:val="baseline"/>
        <w:rPr>
          <w:rStyle w:val="normaltextrun"/>
          <w:rFonts w:ascii="Segoe UI" w:hAnsi="Segoe UI" w:cs="Segoe UI"/>
          <w:color w:val="000000"/>
          <w:sz w:val="18"/>
          <w:szCs w:val="18"/>
        </w:rPr>
      </w:pPr>
      <w:r>
        <w:rPr>
          <w:rStyle w:val="normaltextrun"/>
          <w:rFonts w:ascii="Calibri" w:hAnsi="Calibri" w:cs="Calibri"/>
          <w:b/>
          <w:bCs/>
          <w:color w:val="000000"/>
        </w:rPr>
        <w:t>SLCN in young people (Youth Justice)</w:t>
      </w:r>
      <w:r>
        <w:rPr>
          <w:rStyle w:val="eop"/>
          <w:rFonts w:ascii="Calibri" w:hAnsi="Calibri" w:cs="Calibri"/>
          <w:color w:val="000000"/>
        </w:rPr>
        <w:t> </w:t>
      </w:r>
      <w:r w:rsidR="006B1F06">
        <w:rPr>
          <w:rFonts w:ascii="Segoe UI" w:hAnsi="Segoe UI" w:cs="Segoe UI"/>
          <w:color w:val="000000"/>
          <w:sz w:val="18"/>
          <w:szCs w:val="18"/>
        </w:rPr>
        <w:t xml:space="preserve">  </w:t>
      </w:r>
    </w:p>
    <w:p w14:paraId="484C73CC" w14:textId="77777777" w:rsidR="00235A0F" w:rsidRDefault="00235A0F" w:rsidP="00235A0F">
      <w:pPr>
        <w:pStyle w:val="ListParagraph"/>
        <w:numPr>
          <w:ilvl w:val="0"/>
          <w:numId w:val="15"/>
        </w:numPr>
        <w:spacing w:line="240" w:lineRule="auto"/>
        <w:rPr>
          <w:rFonts w:cstheme="minorHAnsi"/>
        </w:rPr>
      </w:pPr>
      <w:r w:rsidRPr="00391589">
        <w:rPr>
          <w:rFonts w:cstheme="minorHAnsi"/>
        </w:rPr>
        <w:t>Up to 60% of young people in the youth justice estate have communication difficulties with 46-47% of these in the poor or very poor range</w:t>
      </w:r>
      <w:ins w:id="0" w:author="Derek Munn" w:date="2024-02-14T16:00:00Z">
        <w:r w:rsidRPr="00391589">
          <w:rPr>
            <w:rFonts w:cstheme="minorHAnsi"/>
          </w:rPr>
          <w:t>.</w:t>
        </w:r>
      </w:ins>
      <w:r w:rsidRPr="00391589">
        <w:rPr>
          <w:rFonts w:cstheme="minorHAnsi"/>
        </w:rPr>
        <w:t xml:space="preserve"> Many of these individuals have experienced poverty and adverse childhood experiences (Bryan et al, 2007).</w:t>
      </w:r>
    </w:p>
    <w:p w14:paraId="08039298" w14:textId="77777777" w:rsidR="006809BB" w:rsidRDefault="006809BB" w:rsidP="006809BB">
      <w:pPr>
        <w:pStyle w:val="paragraph"/>
        <w:numPr>
          <w:ilvl w:val="0"/>
          <w:numId w:val="15"/>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As outlined in the 2019 </w:t>
      </w:r>
      <w:hyperlink r:id="rId12" w:tgtFrame="_blank" w:history="1">
        <w:r>
          <w:rPr>
            <w:rStyle w:val="normaltextrun"/>
            <w:rFonts w:ascii="Calibri" w:hAnsi="Calibri" w:cs="Calibri"/>
            <w:color w:val="0563C1"/>
            <w:sz w:val="22"/>
            <w:szCs w:val="22"/>
            <w:u w:val="single"/>
          </w:rPr>
          <w:t>‘Improving healthcare in criminal Justice Strategy’</w:t>
        </w:r>
      </w:hyperlink>
      <w:r>
        <w:rPr>
          <w:rStyle w:val="normaltextrun"/>
          <w:rFonts w:ascii="Calibri" w:hAnsi="Calibri" w:cs="Calibri"/>
          <w:sz w:val="22"/>
          <w:szCs w:val="22"/>
        </w:rPr>
        <w:t>, the RCSLT and YJA study in the Lisburn area (2012)</w:t>
      </w:r>
      <w:r>
        <w:rPr>
          <w:rStyle w:val="superscript"/>
          <w:rFonts w:ascii="Calibri" w:hAnsi="Calibri" w:cs="Calibri"/>
          <w:sz w:val="17"/>
          <w:szCs w:val="17"/>
          <w:vertAlign w:val="superscript"/>
        </w:rPr>
        <w:t>1</w:t>
      </w:r>
      <w:r>
        <w:rPr>
          <w:rStyle w:val="normaltextrun"/>
          <w:rFonts w:ascii="Calibri" w:hAnsi="Calibri" w:cs="Calibri"/>
          <w:sz w:val="22"/>
          <w:szCs w:val="22"/>
        </w:rPr>
        <w:t xml:space="preserve"> carried out 147 screening assessments in six months and found 54% of young people had some SLCN (79 clients). Of those, 78% could probably have had their needs met by a suitably trained CJS professional and 22% likely needed a specialist SLT (17 clients). </w:t>
      </w:r>
      <w:r>
        <w:rPr>
          <w:rStyle w:val="normaltextrun"/>
          <w:rFonts w:ascii="Calibri" w:hAnsi="Calibri" w:cs="Calibri"/>
          <w:b/>
          <w:bCs/>
          <w:sz w:val="22"/>
          <w:szCs w:val="22"/>
        </w:rPr>
        <w:t> </w:t>
      </w:r>
      <w:r>
        <w:rPr>
          <w:rStyle w:val="eop"/>
          <w:rFonts w:ascii="Calibri" w:hAnsi="Calibri" w:cs="Calibri"/>
          <w:sz w:val="22"/>
          <w:szCs w:val="22"/>
        </w:rPr>
        <w:t> </w:t>
      </w:r>
    </w:p>
    <w:p w14:paraId="785613A5" w14:textId="77777777" w:rsidR="00CA0DEC" w:rsidRPr="00CA0DEC" w:rsidRDefault="00DA1A94" w:rsidP="00CA0DEC">
      <w:pPr>
        <w:pStyle w:val="paragraph"/>
        <w:numPr>
          <w:ilvl w:val="0"/>
          <w:numId w:val="15"/>
        </w:numPr>
        <w:spacing w:before="0" w:beforeAutospacing="0" w:after="0" w:afterAutospacing="0"/>
        <w:jc w:val="both"/>
        <w:textAlignment w:val="baseline"/>
        <w:rPr>
          <w:rStyle w:val="eop"/>
          <w:rFonts w:ascii="Calibri" w:hAnsi="Calibri" w:cs="Calibri"/>
          <w:sz w:val="22"/>
          <w:szCs w:val="22"/>
        </w:rPr>
      </w:pPr>
      <w:r w:rsidRPr="00235A0F">
        <w:rPr>
          <w:rStyle w:val="normaltextrun"/>
          <w:rFonts w:ascii="Calibri" w:hAnsi="Calibri" w:cs="Calibri"/>
          <w:sz w:val="22"/>
          <w:szCs w:val="22"/>
        </w:rPr>
        <w:t>The majority (74.4%, 2,792) of young people coming into formal contact with the justice system in 22-23 were male (</w:t>
      </w:r>
      <w:r w:rsidRPr="00235A0F">
        <w:rPr>
          <w:rStyle w:val="normaltextrun"/>
          <w:rFonts w:ascii="Calibri" w:hAnsi="Calibri" w:cs="Calibri"/>
          <w:sz w:val="22"/>
          <w:szCs w:val="22"/>
          <w:lang w:val="en-US"/>
        </w:rPr>
        <w:t>Dept of Justice, 2023)</w:t>
      </w:r>
      <w:r w:rsidRPr="00235A0F">
        <w:rPr>
          <w:rStyle w:val="normaltextrun"/>
          <w:rFonts w:ascii="Calibri" w:hAnsi="Calibri" w:cs="Calibri"/>
          <w:sz w:val="22"/>
          <w:szCs w:val="22"/>
        </w:rPr>
        <w:t xml:space="preserve">.  </w:t>
      </w:r>
      <w:r w:rsidRPr="00235A0F">
        <w:rPr>
          <w:rStyle w:val="normaltextrun"/>
          <w:rFonts w:ascii="Calibri" w:hAnsi="Calibri" w:cs="Calibri"/>
          <w:color w:val="000000"/>
          <w:sz w:val="22"/>
          <w:szCs w:val="22"/>
        </w:rPr>
        <w:t>Gender is associated with the greatest increase in risk for SLCN with boys overrepresented relative to girls 2.5:1 (Dockrell et al, 2012).</w:t>
      </w:r>
      <w:r w:rsidRPr="00235A0F">
        <w:rPr>
          <w:rStyle w:val="eop"/>
          <w:rFonts w:ascii="Calibri" w:hAnsi="Calibri" w:cs="Calibri"/>
          <w:color w:val="000000"/>
          <w:sz w:val="22"/>
          <w:szCs w:val="22"/>
        </w:rPr>
        <w:t> </w:t>
      </w:r>
    </w:p>
    <w:p w14:paraId="3AB392A0" w14:textId="4D881337" w:rsidR="00CA0DEC" w:rsidRDefault="00CA0DEC" w:rsidP="00CA0DEC">
      <w:pPr>
        <w:pStyle w:val="paragraph"/>
        <w:numPr>
          <w:ilvl w:val="0"/>
          <w:numId w:val="1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There is also now substantial evidence through the evaluation of the Registered Intermediary scheme in Northern Ireland that significant numbers of individuals, including many children and young people, in the justice system require support with their communication (Dept of Justice, 2015 &amp; RCSLT, 2017).</w:t>
      </w:r>
      <w:r>
        <w:rPr>
          <w:rStyle w:val="normaltextrun"/>
          <w:rFonts w:ascii="Calibri" w:hAnsi="Calibri" w:cs="Calibri"/>
          <w:sz w:val="22"/>
          <w:szCs w:val="22"/>
          <w:lang w:val="en-US"/>
        </w:rPr>
        <w:t> </w:t>
      </w:r>
      <w:r>
        <w:rPr>
          <w:rStyle w:val="eop"/>
          <w:rFonts w:ascii="Calibri" w:hAnsi="Calibri" w:cs="Calibri"/>
          <w:sz w:val="22"/>
          <w:szCs w:val="22"/>
        </w:rPr>
        <w:t> </w:t>
      </w:r>
    </w:p>
    <w:p w14:paraId="26BDB73B" w14:textId="77777777" w:rsidR="00735D8E" w:rsidRDefault="00735D8E" w:rsidP="008A3994">
      <w:pPr>
        <w:spacing w:line="240" w:lineRule="auto"/>
        <w:rPr>
          <w:rStyle w:val="eop"/>
          <w:rFonts w:cstheme="minorHAnsi"/>
        </w:rPr>
      </w:pPr>
    </w:p>
    <w:p w14:paraId="27EE59EF" w14:textId="0DA8FB4F" w:rsidR="00CA0DEC" w:rsidRPr="00735D8E" w:rsidRDefault="00735D8E" w:rsidP="008A3994">
      <w:pPr>
        <w:spacing w:line="240" w:lineRule="auto"/>
        <w:rPr>
          <w:rStyle w:val="eop"/>
          <w:rFonts w:cstheme="minorHAnsi"/>
          <w:b/>
          <w:bCs/>
        </w:rPr>
      </w:pPr>
      <w:r w:rsidRPr="00735D8E">
        <w:rPr>
          <w:rStyle w:val="eop"/>
          <w:rFonts w:cstheme="minorHAnsi"/>
          <w:b/>
          <w:bCs/>
        </w:rPr>
        <w:t>Children in care</w:t>
      </w:r>
    </w:p>
    <w:p w14:paraId="3004FD65" w14:textId="405F6D3B" w:rsidR="000431A7" w:rsidRPr="00CA0DEC" w:rsidRDefault="000431A7" w:rsidP="00CA0DEC">
      <w:pPr>
        <w:pStyle w:val="ListParagraph"/>
        <w:numPr>
          <w:ilvl w:val="0"/>
          <w:numId w:val="15"/>
        </w:numPr>
        <w:spacing w:line="240" w:lineRule="auto"/>
        <w:rPr>
          <w:rStyle w:val="eop"/>
          <w:rFonts w:cstheme="minorHAnsi"/>
        </w:rPr>
      </w:pPr>
      <w:r w:rsidRPr="00CA0DEC">
        <w:rPr>
          <w:rStyle w:val="normaltextrun"/>
          <w:rFonts w:ascii="Calibri" w:hAnsi="Calibri" w:cs="Calibri"/>
          <w:color w:val="000000"/>
          <w:lang w:val="en-US"/>
        </w:rPr>
        <w:t>Children who are looked after have a much higher rate of involvement with the Juvenile Justice Centre than the general population (Dept of Justice, 2020)</w:t>
      </w:r>
      <w:r w:rsidRPr="00CA0DEC">
        <w:rPr>
          <w:rStyle w:val="eop"/>
          <w:rFonts w:ascii="Calibri" w:hAnsi="Calibri" w:cs="Calibri"/>
          <w:color w:val="000000"/>
        </w:rPr>
        <w:t> </w:t>
      </w:r>
    </w:p>
    <w:p w14:paraId="3F88BC89" w14:textId="77777777" w:rsidR="00B42BFB" w:rsidRPr="00B42BFB" w:rsidRDefault="00B42BFB" w:rsidP="00B42BFB">
      <w:pPr>
        <w:pStyle w:val="ListParagraph"/>
        <w:numPr>
          <w:ilvl w:val="0"/>
          <w:numId w:val="15"/>
        </w:numPr>
        <w:spacing w:line="240" w:lineRule="auto"/>
        <w:rPr>
          <w:rFonts w:eastAsiaTheme="minorEastAsia" w:cstheme="minorHAnsi"/>
          <w:b/>
        </w:rPr>
      </w:pPr>
      <w:r w:rsidRPr="00B42BFB">
        <w:rPr>
          <w:rFonts w:cstheme="minorHAnsi"/>
          <w:shd w:val="clear" w:color="auto" w:fill="FFFFFF"/>
        </w:rPr>
        <w:t xml:space="preserve">Children in care experience SLCN, although, these are often overlooked and not acted on compared to the emotional difficulties these children face, despite the prevalence rates being similar, 26% and 24% respectively.  (Chambers et al, 2010).  </w:t>
      </w:r>
    </w:p>
    <w:p w14:paraId="7A4E3AE6" w14:textId="00C47BA8" w:rsidR="00CA0DEC" w:rsidRPr="00CA0DEC" w:rsidRDefault="00B42BFB" w:rsidP="00CA0DEC">
      <w:pPr>
        <w:pStyle w:val="ListParagraph"/>
        <w:numPr>
          <w:ilvl w:val="0"/>
          <w:numId w:val="15"/>
        </w:numPr>
        <w:spacing w:line="240" w:lineRule="auto"/>
        <w:rPr>
          <w:rFonts w:eastAsiaTheme="minorEastAsia" w:cstheme="minorHAnsi"/>
          <w:b/>
        </w:rPr>
      </w:pPr>
      <w:r w:rsidRPr="00B42BFB">
        <w:rPr>
          <w:rFonts w:cstheme="minorHAnsi"/>
          <w:shd w:val="clear" w:color="auto" w:fill="FFFFFF"/>
        </w:rPr>
        <w:t xml:space="preserve">90% of care leavers were found to have below-average language abilities and over 60% met the criteria for </w:t>
      </w:r>
      <w:r w:rsidR="00200442">
        <w:rPr>
          <w:rFonts w:cstheme="minorHAnsi"/>
          <w:shd w:val="clear" w:color="auto" w:fill="FFFFFF"/>
        </w:rPr>
        <w:t>*</w:t>
      </w:r>
      <w:r w:rsidRPr="00B42BFB">
        <w:rPr>
          <w:rFonts w:cstheme="minorHAnsi"/>
          <w:shd w:val="clear" w:color="auto" w:fill="FFFFFF"/>
        </w:rPr>
        <w:t>D</w:t>
      </w:r>
      <w:r w:rsidR="001507E5">
        <w:rPr>
          <w:rFonts w:cstheme="minorHAnsi"/>
          <w:shd w:val="clear" w:color="auto" w:fill="FFFFFF"/>
        </w:rPr>
        <w:t xml:space="preserve">evelopmental </w:t>
      </w:r>
      <w:r w:rsidRPr="00B42BFB">
        <w:rPr>
          <w:rFonts w:cstheme="minorHAnsi"/>
          <w:shd w:val="clear" w:color="auto" w:fill="FFFFFF"/>
        </w:rPr>
        <w:t>L</w:t>
      </w:r>
      <w:r w:rsidR="001507E5">
        <w:rPr>
          <w:rFonts w:cstheme="minorHAnsi"/>
          <w:shd w:val="clear" w:color="auto" w:fill="FFFFFF"/>
        </w:rPr>
        <w:t xml:space="preserve">anguage </w:t>
      </w:r>
      <w:r w:rsidRPr="00B42BFB">
        <w:rPr>
          <w:rFonts w:cstheme="minorHAnsi"/>
          <w:shd w:val="clear" w:color="auto" w:fill="FFFFFF"/>
        </w:rPr>
        <w:t>D</w:t>
      </w:r>
      <w:r w:rsidR="001507E5">
        <w:rPr>
          <w:rFonts w:cstheme="minorHAnsi"/>
          <w:shd w:val="clear" w:color="auto" w:fill="FFFFFF"/>
        </w:rPr>
        <w:t>isorder</w:t>
      </w:r>
      <w:r w:rsidR="00715654">
        <w:rPr>
          <w:rFonts w:cstheme="minorHAnsi"/>
          <w:shd w:val="clear" w:color="auto" w:fill="FFFFFF"/>
        </w:rPr>
        <w:t xml:space="preserve"> </w:t>
      </w:r>
      <w:r w:rsidR="00B2726D">
        <w:rPr>
          <w:rFonts w:cstheme="minorHAnsi"/>
          <w:shd w:val="clear" w:color="auto" w:fill="FFFFFF"/>
        </w:rPr>
        <w:t>(DLD</w:t>
      </w:r>
      <w:r w:rsidR="00D73B90">
        <w:rPr>
          <w:rFonts w:cstheme="minorHAnsi"/>
          <w:shd w:val="clear" w:color="auto" w:fill="FFFFFF"/>
        </w:rPr>
        <w:t>)</w:t>
      </w:r>
      <w:r w:rsidRPr="00B42BFB">
        <w:rPr>
          <w:rFonts w:cstheme="minorHAnsi"/>
          <w:shd w:val="clear" w:color="auto" w:fill="FFFFFF"/>
        </w:rPr>
        <w:t xml:space="preserve"> with difficulties in literacy, developmental disorders, and social, emotional, and mental health concerns (Clegg, 2021)</w:t>
      </w:r>
    </w:p>
    <w:p w14:paraId="00FABD7B" w14:textId="33E8854A" w:rsidR="000431A7" w:rsidRDefault="000431A7" w:rsidP="00CA0DEC">
      <w:pPr>
        <w:pStyle w:val="ListParagraph"/>
        <w:numPr>
          <w:ilvl w:val="0"/>
          <w:numId w:val="15"/>
        </w:numPr>
        <w:spacing w:line="240" w:lineRule="auto"/>
        <w:rPr>
          <w:rFonts w:ascii="Calibri" w:hAnsi="Calibri" w:cs="Calibri"/>
          <w:color w:val="000000"/>
        </w:rPr>
      </w:pPr>
      <w:r w:rsidRPr="00CA0DEC">
        <w:rPr>
          <w:rStyle w:val="normaltextrun"/>
          <w:rFonts w:ascii="Calibri" w:hAnsi="Calibri" w:cs="Calibri"/>
          <w:color w:val="000000"/>
          <w:lang w:val="en-US"/>
        </w:rPr>
        <w:t>A screening of 39 children in a residential setting in the Western Trust (2020) found 75% of children have speech, language and communication needs – of these, none were open to core services and only 2 of these were previously referred to services.</w:t>
      </w:r>
      <w:r>
        <w:rPr>
          <w:rStyle w:val="eop"/>
          <w:rFonts w:ascii="Calibri" w:hAnsi="Calibri" w:cs="Calibri"/>
          <w:color w:val="000000"/>
        </w:rPr>
        <w:t> </w:t>
      </w:r>
    </w:p>
    <w:p w14:paraId="7CB2A8AA" w14:textId="60E57D33" w:rsidR="000431A7" w:rsidRDefault="000431A7" w:rsidP="000431A7">
      <w:pPr>
        <w:pStyle w:val="paragraph"/>
        <w:spacing w:before="0" w:beforeAutospacing="0" w:after="0" w:afterAutospacing="0"/>
        <w:ind w:right="30" w:firstLine="50"/>
        <w:jc w:val="both"/>
        <w:textAlignment w:val="baseline"/>
        <w:rPr>
          <w:rFonts w:ascii="Segoe UI" w:hAnsi="Segoe UI" w:cs="Segoe UI"/>
          <w:color w:val="000000"/>
          <w:sz w:val="18"/>
          <w:szCs w:val="18"/>
        </w:rPr>
      </w:pPr>
    </w:p>
    <w:p w14:paraId="49DF0228" w14:textId="4A1BC17B" w:rsidR="00E67ACF" w:rsidRPr="007D2D19" w:rsidRDefault="00CF10BF" w:rsidP="007D2D19">
      <w:pPr>
        <w:pStyle w:val="paragraph"/>
        <w:spacing w:before="0" w:beforeAutospacing="0" w:after="0" w:afterAutospacing="0"/>
        <w:ind w:right="30" w:firstLine="50"/>
        <w:textAlignment w:val="baseline"/>
        <w:rPr>
          <w:rFonts w:asciiTheme="minorHAnsi" w:hAnsiTheme="minorHAnsi" w:cstheme="minorHAnsi"/>
          <w:color w:val="000000"/>
          <w:sz w:val="22"/>
          <w:szCs w:val="22"/>
        </w:rPr>
      </w:pPr>
      <w:r w:rsidRPr="007D2D19">
        <w:rPr>
          <w:rFonts w:asciiTheme="minorHAnsi" w:hAnsiTheme="minorHAnsi" w:cstheme="minorHAnsi"/>
          <w:color w:val="000000"/>
          <w:sz w:val="22"/>
          <w:szCs w:val="22"/>
        </w:rPr>
        <w:t xml:space="preserve">*DLD = </w:t>
      </w:r>
      <w:r w:rsidR="007D2D19" w:rsidRPr="00200442">
        <w:rPr>
          <w:rStyle w:val="ui-provider"/>
          <w:rFonts w:asciiTheme="minorHAnsi" w:hAnsiTheme="minorHAnsi" w:cstheme="minorHAnsi"/>
          <w:b/>
          <w:bCs/>
          <w:sz w:val="22"/>
          <w:szCs w:val="22"/>
        </w:rPr>
        <w:t>Developmental Language Disorder</w:t>
      </w:r>
      <w:r w:rsidR="007D2D19" w:rsidRPr="007D2D19">
        <w:rPr>
          <w:rStyle w:val="ui-provider"/>
          <w:rFonts w:asciiTheme="minorHAnsi" w:hAnsiTheme="minorHAnsi" w:cstheme="minorHAnsi"/>
          <w:sz w:val="22"/>
          <w:szCs w:val="22"/>
        </w:rPr>
        <w:t xml:space="preserve"> is a lifelong condition characterised by significant and persistent impairment in the understanding and use of language, which results in a significant impact on everyday functioning (Bishop et al., 2016). </w:t>
      </w:r>
    </w:p>
    <w:p w14:paraId="041561E7" w14:textId="77777777" w:rsidR="00E67ACF" w:rsidRDefault="00E67ACF" w:rsidP="00CF3EB2">
      <w:pPr>
        <w:pStyle w:val="Default"/>
      </w:pPr>
    </w:p>
    <w:p w14:paraId="3614C1AA" w14:textId="1F8760CE" w:rsidR="00830E60" w:rsidRPr="006E5CC9" w:rsidRDefault="00CF3EB2" w:rsidP="00830E60">
      <w:pPr>
        <w:pStyle w:val="Default"/>
      </w:pPr>
      <w:r>
        <w:rPr>
          <w:color w:val="090909"/>
          <w:sz w:val="22"/>
          <w:szCs w:val="22"/>
        </w:rPr>
        <w:t xml:space="preserve">In a study of 145 young offenders recruited through the youth justice service, three in five were found to have DLD and </w:t>
      </w:r>
      <w:r w:rsidRPr="00D93918">
        <w:rPr>
          <w:b/>
          <w:bCs/>
          <w:color w:val="090909"/>
          <w:sz w:val="22"/>
          <w:szCs w:val="22"/>
        </w:rPr>
        <w:t>none</w:t>
      </w:r>
      <w:r>
        <w:rPr>
          <w:color w:val="090909"/>
          <w:sz w:val="22"/>
          <w:szCs w:val="22"/>
        </w:rPr>
        <w:t xml:space="preserve"> had been diagnosed before the study</w:t>
      </w:r>
      <w:r w:rsidR="006E5CC9">
        <w:rPr>
          <w:color w:val="090909"/>
          <w:sz w:val="22"/>
          <w:szCs w:val="22"/>
        </w:rPr>
        <w:t xml:space="preserve"> </w:t>
      </w:r>
      <w:r w:rsidR="006E5CC9" w:rsidRPr="00CF3EB2">
        <w:rPr>
          <w:rFonts w:asciiTheme="minorHAnsi" w:hAnsiTheme="minorHAnsi" w:cstheme="minorHAnsi"/>
          <w:sz w:val="22"/>
          <w:szCs w:val="22"/>
        </w:rPr>
        <w:t>(NIHR,2021)</w:t>
      </w:r>
      <w:r>
        <w:rPr>
          <w:color w:val="090909"/>
          <w:sz w:val="22"/>
          <w:szCs w:val="22"/>
        </w:rPr>
        <w:t xml:space="preserve">. </w:t>
      </w:r>
      <w:r w:rsidR="00830E60">
        <w:rPr>
          <w:color w:val="090909"/>
          <w:sz w:val="22"/>
          <w:szCs w:val="22"/>
        </w:rPr>
        <w:t xml:space="preserve">If young people are unable to participate fully because of DLD, they may be more likely to reoffend. </w:t>
      </w:r>
    </w:p>
    <w:p w14:paraId="5445534D" w14:textId="72A85365" w:rsidR="00CF3EB2" w:rsidRPr="006E5CC9" w:rsidRDefault="00CF3EB2" w:rsidP="00CF3EB2">
      <w:pPr>
        <w:pStyle w:val="Default"/>
        <w:rPr>
          <w:color w:val="090909"/>
          <w:sz w:val="22"/>
          <w:szCs w:val="22"/>
        </w:rPr>
      </w:pPr>
      <w:r w:rsidRPr="00CF3EB2">
        <w:rPr>
          <w:rFonts w:asciiTheme="minorHAnsi" w:hAnsiTheme="minorHAnsi" w:cstheme="minorHAnsi"/>
          <w:color w:val="090909"/>
          <w:sz w:val="22"/>
          <w:szCs w:val="22"/>
        </w:rPr>
        <w:t xml:space="preserve"> </w:t>
      </w:r>
    </w:p>
    <w:p w14:paraId="02998E43" w14:textId="2799869E" w:rsidR="00CF3EB2" w:rsidRPr="00CF3EB2" w:rsidRDefault="00CF3EB2" w:rsidP="00CF3EB2">
      <w:pPr>
        <w:pStyle w:val="Default"/>
        <w:numPr>
          <w:ilvl w:val="0"/>
          <w:numId w:val="43"/>
        </w:numPr>
        <w:rPr>
          <w:rFonts w:asciiTheme="minorHAnsi" w:hAnsiTheme="minorHAnsi" w:cstheme="minorHAnsi"/>
          <w:color w:val="090909"/>
          <w:sz w:val="22"/>
          <w:szCs w:val="22"/>
        </w:rPr>
      </w:pPr>
      <w:r w:rsidRPr="00CF3EB2">
        <w:rPr>
          <w:rFonts w:asciiTheme="minorHAnsi" w:hAnsiTheme="minorHAnsi" w:cstheme="minorHAnsi"/>
          <w:color w:val="090909"/>
          <w:sz w:val="22"/>
          <w:szCs w:val="22"/>
        </w:rPr>
        <w:t>62% of people with DLD reoffended</w:t>
      </w:r>
      <w:r w:rsidR="006E5CC9">
        <w:rPr>
          <w:rFonts w:asciiTheme="minorHAnsi" w:hAnsiTheme="minorHAnsi" w:cstheme="minorHAnsi"/>
          <w:color w:val="090909"/>
          <w:sz w:val="22"/>
          <w:szCs w:val="22"/>
        </w:rPr>
        <w:t>.</w:t>
      </w:r>
      <w:r w:rsidRPr="00CF3EB2">
        <w:rPr>
          <w:rFonts w:asciiTheme="minorHAnsi" w:hAnsiTheme="minorHAnsi" w:cstheme="minorHAnsi"/>
          <w:color w:val="090909"/>
          <w:sz w:val="22"/>
          <w:szCs w:val="22"/>
        </w:rPr>
        <w:t xml:space="preserve"> </w:t>
      </w:r>
    </w:p>
    <w:p w14:paraId="0A31D5E9" w14:textId="47CE35B0" w:rsidR="00E67ACF" w:rsidRPr="00CF3EB2" w:rsidRDefault="00CF3EB2" w:rsidP="00CF3EB2">
      <w:pPr>
        <w:pStyle w:val="paragraph"/>
        <w:numPr>
          <w:ilvl w:val="0"/>
          <w:numId w:val="43"/>
        </w:numPr>
        <w:spacing w:before="0" w:beforeAutospacing="0" w:after="0" w:afterAutospacing="0"/>
        <w:ind w:right="30"/>
        <w:textAlignment w:val="baseline"/>
        <w:rPr>
          <w:rFonts w:asciiTheme="minorHAnsi" w:hAnsiTheme="minorHAnsi" w:cstheme="minorHAnsi"/>
          <w:color w:val="000000"/>
          <w:sz w:val="22"/>
          <w:szCs w:val="22"/>
        </w:rPr>
      </w:pPr>
      <w:r w:rsidRPr="00CF3EB2">
        <w:rPr>
          <w:rFonts w:asciiTheme="minorHAnsi" w:hAnsiTheme="minorHAnsi" w:cstheme="minorHAnsi"/>
          <w:sz w:val="22"/>
          <w:szCs w:val="22"/>
        </w:rPr>
        <w:t>25% of people without DLD reoffended</w:t>
      </w:r>
      <w:r w:rsidR="006E5CC9">
        <w:rPr>
          <w:rFonts w:asciiTheme="minorHAnsi" w:hAnsiTheme="minorHAnsi" w:cstheme="minorHAnsi"/>
          <w:sz w:val="22"/>
          <w:szCs w:val="22"/>
        </w:rPr>
        <w:t>.</w:t>
      </w:r>
      <w:r w:rsidRPr="00CF3EB2">
        <w:rPr>
          <w:rFonts w:asciiTheme="minorHAnsi" w:hAnsiTheme="minorHAnsi" w:cstheme="minorHAnsi"/>
          <w:sz w:val="22"/>
          <w:szCs w:val="22"/>
        </w:rPr>
        <w:t xml:space="preserve"> </w:t>
      </w:r>
    </w:p>
    <w:p w14:paraId="367CB45E" w14:textId="77777777" w:rsidR="00E67ACF" w:rsidRPr="00CF3EB2" w:rsidRDefault="00E67ACF" w:rsidP="00CF3EB2">
      <w:pPr>
        <w:pStyle w:val="paragraph"/>
        <w:spacing w:before="0" w:beforeAutospacing="0" w:after="0" w:afterAutospacing="0"/>
        <w:ind w:left="720" w:right="30"/>
        <w:textAlignment w:val="baseline"/>
        <w:rPr>
          <w:rFonts w:asciiTheme="minorHAnsi" w:hAnsiTheme="minorHAnsi" w:cstheme="minorHAnsi"/>
          <w:color w:val="000000"/>
          <w:sz w:val="22"/>
          <w:szCs w:val="22"/>
        </w:rPr>
      </w:pPr>
    </w:p>
    <w:p w14:paraId="7333DE1C" w14:textId="77777777" w:rsidR="000431A7" w:rsidRDefault="000431A7" w:rsidP="001255B9">
      <w:pPr>
        <w:autoSpaceDE w:val="0"/>
        <w:autoSpaceDN w:val="0"/>
        <w:adjustRightInd w:val="0"/>
        <w:spacing w:line="240" w:lineRule="auto"/>
        <w:jc w:val="both"/>
        <w:rPr>
          <w:rFonts w:cstheme="minorHAnsi"/>
        </w:rPr>
      </w:pPr>
    </w:p>
    <w:p w14:paraId="626529E4" w14:textId="4CEE760E" w:rsidR="001255B9" w:rsidRPr="003C1793" w:rsidRDefault="001255B9" w:rsidP="001255B9">
      <w:pPr>
        <w:autoSpaceDE w:val="0"/>
        <w:autoSpaceDN w:val="0"/>
        <w:adjustRightInd w:val="0"/>
        <w:spacing w:line="240" w:lineRule="auto"/>
        <w:jc w:val="both"/>
        <w:rPr>
          <w:rFonts w:cstheme="minorHAnsi"/>
        </w:rPr>
      </w:pPr>
      <w:r w:rsidRPr="003C1793">
        <w:rPr>
          <w:rFonts w:cstheme="minorHAnsi"/>
        </w:rPr>
        <w:lastRenderedPageBreak/>
        <w:t xml:space="preserve">The literature and evidence on SLCN across health, education and justice is vast and complex.  </w:t>
      </w:r>
    </w:p>
    <w:p w14:paraId="5E04FF52" w14:textId="77777777" w:rsidR="001255B9" w:rsidRPr="00391589" w:rsidRDefault="001255B9" w:rsidP="001255B9">
      <w:pPr>
        <w:spacing w:line="240" w:lineRule="auto"/>
        <w:rPr>
          <w:rFonts w:eastAsiaTheme="minorEastAsia" w:cstheme="minorHAnsi"/>
          <w:b/>
          <w:bCs/>
        </w:rPr>
      </w:pPr>
      <w:r w:rsidRPr="00391589">
        <w:rPr>
          <w:rFonts w:eastAsiaTheme="minorEastAsia" w:cstheme="minorHAnsi"/>
          <w:b/>
          <w:bCs/>
        </w:rPr>
        <w:t>Mental Health</w:t>
      </w:r>
    </w:p>
    <w:p w14:paraId="00C3D16C" w14:textId="77777777" w:rsidR="001255B9" w:rsidRPr="00391589" w:rsidRDefault="001255B9" w:rsidP="001255B9">
      <w:pPr>
        <w:pStyle w:val="ListParagraph"/>
        <w:numPr>
          <w:ilvl w:val="0"/>
          <w:numId w:val="33"/>
        </w:numPr>
        <w:spacing w:line="240" w:lineRule="auto"/>
        <w:rPr>
          <w:rFonts w:eastAsiaTheme="minorEastAsia" w:cstheme="minorHAnsi"/>
          <w:b/>
        </w:rPr>
      </w:pPr>
      <w:r w:rsidRPr="00391589">
        <w:rPr>
          <w:rFonts w:eastAsiaTheme="minorEastAsia" w:cstheme="minorHAnsi"/>
        </w:rPr>
        <w:t>Children with SLCN in the preschool, early and primary years are approximately twice as likely to develop social, emotional, and mental health difficulties as children with typical language development when followed up over time (Yew &amp; O ’Kearney, 2013)</w:t>
      </w:r>
    </w:p>
    <w:p w14:paraId="7345CD89" w14:textId="77777777" w:rsidR="001255B9" w:rsidRPr="00391589" w:rsidRDefault="001255B9" w:rsidP="001255B9">
      <w:pPr>
        <w:pStyle w:val="ListParagraph"/>
        <w:numPr>
          <w:ilvl w:val="0"/>
          <w:numId w:val="33"/>
        </w:numPr>
        <w:spacing w:line="240" w:lineRule="auto"/>
        <w:rPr>
          <w:rFonts w:cstheme="minorHAnsi"/>
        </w:rPr>
      </w:pPr>
      <w:r w:rsidRPr="00391589">
        <w:rPr>
          <w:rFonts w:cstheme="minorHAnsi"/>
        </w:rPr>
        <w:t>Children with vocabulary difficulties at age five are three times more likely to have mental health problems in adulthood (Botting et al, 2016)</w:t>
      </w:r>
    </w:p>
    <w:p w14:paraId="57EAEE8A" w14:textId="77777777" w:rsidR="001255B9" w:rsidRPr="00391589" w:rsidRDefault="001255B9" w:rsidP="001255B9">
      <w:pPr>
        <w:pStyle w:val="ListParagraph"/>
        <w:numPr>
          <w:ilvl w:val="0"/>
          <w:numId w:val="33"/>
        </w:numPr>
        <w:spacing w:line="240" w:lineRule="auto"/>
        <w:rPr>
          <w:rFonts w:cstheme="minorHAnsi"/>
        </w:rPr>
      </w:pPr>
      <w:r w:rsidRPr="00391589">
        <w:rPr>
          <w:rFonts w:cstheme="minorHAnsi"/>
        </w:rPr>
        <w:t>81% of children with emotional behavioural disorders have significant language difficulties (Hollo et al, 2014)</w:t>
      </w:r>
    </w:p>
    <w:p w14:paraId="6ACE0D8E" w14:textId="77777777" w:rsidR="001255B9" w:rsidRPr="004154F8" w:rsidRDefault="001255B9" w:rsidP="001255B9">
      <w:pPr>
        <w:pStyle w:val="ListParagraph"/>
        <w:numPr>
          <w:ilvl w:val="0"/>
          <w:numId w:val="33"/>
        </w:numPr>
        <w:tabs>
          <w:tab w:val="center" w:pos="4513"/>
          <w:tab w:val="left" w:pos="5800"/>
        </w:tabs>
        <w:spacing w:line="240" w:lineRule="auto"/>
        <w:rPr>
          <w:rFonts w:cstheme="minorHAnsi"/>
        </w:rPr>
      </w:pPr>
      <w:r w:rsidRPr="00391589">
        <w:rPr>
          <w:rFonts w:cstheme="minorHAnsi"/>
        </w:rPr>
        <w:t>People with SLCN are six times more likely to experience clinical levels of anxiety and three times more likely to have clinical depression (Conti-Ramsden and Botting, 2008)</w:t>
      </w:r>
    </w:p>
    <w:p w14:paraId="7DEAF03A" w14:textId="77777777" w:rsidR="001255B9" w:rsidRPr="00391589" w:rsidRDefault="001255B9" w:rsidP="001255B9">
      <w:pPr>
        <w:spacing w:line="240" w:lineRule="auto"/>
        <w:jc w:val="both"/>
        <w:rPr>
          <w:rFonts w:eastAsiaTheme="minorEastAsia" w:cstheme="minorHAnsi"/>
          <w:b/>
          <w:bCs/>
        </w:rPr>
      </w:pPr>
      <w:r w:rsidRPr="00391589">
        <w:rPr>
          <w:rFonts w:eastAsiaTheme="minorEastAsia" w:cstheme="minorHAnsi"/>
          <w:b/>
          <w:bCs/>
        </w:rPr>
        <w:t xml:space="preserve">Health inequalities </w:t>
      </w:r>
    </w:p>
    <w:p w14:paraId="390ED3C9" w14:textId="77777777" w:rsidR="001255B9" w:rsidRPr="00391589" w:rsidRDefault="001255B9" w:rsidP="0076122B">
      <w:pPr>
        <w:pStyle w:val="ListParagraph"/>
        <w:numPr>
          <w:ilvl w:val="0"/>
          <w:numId w:val="33"/>
        </w:numPr>
        <w:spacing w:line="240" w:lineRule="auto"/>
        <w:rPr>
          <w:rFonts w:cstheme="minorHAnsi"/>
          <w:b/>
          <w:color w:val="1A2138"/>
        </w:rPr>
      </w:pPr>
      <w:r w:rsidRPr="00391589">
        <w:rPr>
          <w:rFonts w:cstheme="minorHAnsi"/>
        </w:rPr>
        <w:t xml:space="preserve">It is important to understand that SLCN can, at times, be due to reduced developmental opportunities in the child’s family and educational environment which limit the child’s learning of language. These reduced developmental opportunities are commonly linked to social </w:t>
      </w:r>
      <w:commentRangeStart w:id="1"/>
      <w:r w:rsidRPr="00391589">
        <w:rPr>
          <w:rFonts w:cstheme="minorHAnsi"/>
        </w:rPr>
        <w:t>disadvantage</w:t>
      </w:r>
      <w:commentRangeEnd w:id="1"/>
      <w:r w:rsidRPr="00391589">
        <w:rPr>
          <w:rStyle w:val="CommentReference"/>
          <w:rFonts w:cstheme="minorHAnsi"/>
          <w:sz w:val="22"/>
          <w:szCs w:val="22"/>
        </w:rPr>
        <w:commentReference w:id="1"/>
      </w:r>
      <w:r w:rsidRPr="00391589">
        <w:rPr>
          <w:rFonts w:cstheme="minorHAnsi"/>
        </w:rPr>
        <w:t xml:space="preserve">. </w:t>
      </w:r>
    </w:p>
    <w:p w14:paraId="08DFA375" w14:textId="77777777" w:rsidR="001255B9" w:rsidRPr="00391589" w:rsidRDefault="001255B9" w:rsidP="0076122B">
      <w:pPr>
        <w:pStyle w:val="ListParagraph"/>
        <w:numPr>
          <w:ilvl w:val="0"/>
          <w:numId w:val="33"/>
        </w:numPr>
        <w:spacing w:line="240" w:lineRule="auto"/>
        <w:rPr>
          <w:rFonts w:cstheme="minorHAnsi"/>
          <w:b/>
          <w:color w:val="1A2138"/>
        </w:rPr>
      </w:pPr>
      <w:r w:rsidRPr="00391589">
        <w:rPr>
          <w:rStyle w:val="ui-provider"/>
          <w:rFonts w:cstheme="minorHAnsi"/>
        </w:rPr>
        <w:t>In areas of social disadvantage around 50% of children start school with delayed language and other identified communication needs, indeed, some local studies have found this to be significantly higher in N</w:t>
      </w:r>
      <w:ins w:id="2" w:author="Derek Munn" w:date="2024-02-14T16:02:00Z">
        <w:r w:rsidRPr="00391589">
          <w:rPr>
            <w:rStyle w:val="ui-provider"/>
            <w:rFonts w:cstheme="minorHAnsi"/>
          </w:rPr>
          <w:t xml:space="preserve">orthern </w:t>
        </w:r>
      </w:ins>
      <w:r w:rsidRPr="00391589">
        <w:rPr>
          <w:rStyle w:val="ui-provider"/>
          <w:rFonts w:cstheme="minorHAnsi"/>
        </w:rPr>
        <w:t>I</w:t>
      </w:r>
      <w:ins w:id="3" w:author="Derek Munn" w:date="2024-02-14T16:02:00Z">
        <w:r w:rsidRPr="00391589">
          <w:rPr>
            <w:rStyle w:val="ui-provider"/>
            <w:rFonts w:cstheme="minorHAnsi"/>
          </w:rPr>
          <w:t>reland</w:t>
        </w:r>
      </w:ins>
      <w:r w:rsidRPr="00391589">
        <w:rPr>
          <w:rStyle w:val="ui-provider"/>
          <w:rFonts w:cstheme="minorHAnsi"/>
        </w:rPr>
        <w:t>. (Johnson et al. 2010 &amp; the Institute of Health Equity, 2020)</w:t>
      </w:r>
    </w:p>
    <w:p w14:paraId="24C6575D" w14:textId="77777777" w:rsidR="001255B9" w:rsidRPr="00391589" w:rsidRDefault="001255B9" w:rsidP="001255B9">
      <w:pPr>
        <w:spacing w:line="276" w:lineRule="auto"/>
        <w:jc w:val="both"/>
        <w:rPr>
          <w:rFonts w:cstheme="minorHAnsi"/>
          <w:b/>
          <w:color w:val="1A2138"/>
        </w:rPr>
      </w:pPr>
    </w:p>
    <w:tbl>
      <w:tblPr>
        <w:tblStyle w:val="TableGrid"/>
        <w:tblpPr w:leftFromText="180" w:rightFromText="180" w:vertAnchor="text" w:horzAnchor="margin" w:tblpY="52"/>
        <w:tblW w:w="0" w:type="auto"/>
        <w:tblLook w:val="04A0" w:firstRow="1" w:lastRow="0" w:firstColumn="1" w:lastColumn="0" w:noHBand="0" w:noVBand="1"/>
      </w:tblPr>
      <w:tblGrid>
        <w:gridCol w:w="9016"/>
      </w:tblGrid>
      <w:tr w:rsidR="00782202" w14:paraId="57230BEB" w14:textId="77777777" w:rsidTr="00782202">
        <w:tc>
          <w:tcPr>
            <w:tcW w:w="9016" w:type="dxa"/>
            <w:shd w:val="clear" w:color="auto" w:fill="E2EFD9" w:themeFill="accent6" w:themeFillTint="33"/>
          </w:tcPr>
          <w:p w14:paraId="2900FC0D" w14:textId="77777777" w:rsidR="00782202" w:rsidRDefault="00782202" w:rsidP="0078220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u w:val="single"/>
              </w:rPr>
              <w:t>Benefits of SLT working with in the justice system</w:t>
            </w:r>
            <w:r>
              <w:rPr>
                <w:rStyle w:val="normaltextrun"/>
                <w:rFonts w:ascii="Calibri" w:hAnsi="Calibri" w:cs="Calibri"/>
                <w:color w:val="000000"/>
              </w:rPr>
              <w:t> </w:t>
            </w:r>
            <w:r>
              <w:rPr>
                <w:rStyle w:val="eop"/>
                <w:rFonts w:ascii="Calibri" w:hAnsi="Calibri" w:cs="Calibri"/>
                <w:color w:val="000000"/>
              </w:rPr>
              <w:t> </w:t>
            </w:r>
          </w:p>
          <w:p w14:paraId="25D24992" w14:textId="77777777" w:rsidR="00782202" w:rsidRDefault="00782202" w:rsidP="00782202">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0F5D1BE1" w14:textId="77777777" w:rsidR="00782202" w:rsidRDefault="00782202" w:rsidP="0078220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For staff: </w:t>
            </w:r>
            <w:r>
              <w:rPr>
                <w:rStyle w:val="eop"/>
                <w:rFonts w:ascii="Calibri" w:hAnsi="Calibri" w:cs="Calibri"/>
                <w:color w:val="000000"/>
                <w:sz w:val="22"/>
                <w:szCs w:val="22"/>
              </w:rPr>
              <w:t> </w:t>
            </w:r>
          </w:p>
          <w:p w14:paraId="02033A8E" w14:textId="77777777" w:rsidR="00782202" w:rsidRDefault="00782202" w:rsidP="00782202">
            <w:pPr>
              <w:pStyle w:val="paragraph"/>
              <w:numPr>
                <w:ilvl w:val="0"/>
                <w:numId w:val="2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lang w:val="en-US"/>
              </w:rPr>
              <w:t xml:space="preserve">Increased knowledge and understanding of the barriers to engagement and how to overcome them, and how to communicate in </w:t>
            </w:r>
            <w:r>
              <w:rPr>
                <w:rStyle w:val="normaltextrun"/>
                <w:rFonts w:ascii="Calibri" w:hAnsi="Calibri" w:cs="Calibri"/>
                <w:sz w:val="22"/>
                <w:szCs w:val="22"/>
              </w:rPr>
              <w:t>appropriate ways. </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50EA1112" w14:textId="77777777" w:rsidR="00782202" w:rsidRDefault="00782202" w:rsidP="00782202">
            <w:pPr>
              <w:pStyle w:val="paragraph"/>
              <w:spacing w:before="0" w:beforeAutospacing="0" w:after="0" w:afterAutospacing="0"/>
              <w:ind w:left="360" w:hanging="310"/>
              <w:jc w:val="both"/>
              <w:textAlignment w:val="baseline"/>
              <w:rPr>
                <w:rFonts w:ascii="Segoe UI" w:hAnsi="Segoe UI" w:cs="Segoe UI"/>
                <w:color w:val="000000"/>
                <w:sz w:val="18"/>
                <w:szCs w:val="18"/>
              </w:rPr>
            </w:pPr>
          </w:p>
          <w:p w14:paraId="3E9DB991" w14:textId="77777777" w:rsidR="00782202" w:rsidRDefault="00782202" w:rsidP="00782202">
            <w:pPr>
              <w:pStyle w:val="paragraph"/>
              <w:numPr>
                <w:ilvl w:val="0"/>
                <w:numId w:val="2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lang w:val="en-US"/>
              </w:rPr>
              <w:t>Materials and interventions are tailored to make them beneficial and accessible.</w:t>
            </w:r>
            <w:r>
              <w:rPr>
                <w:rStyle w:val="eop"/>
                <w:rFonts w:ascii="Calibri" w:hAnsi="Calibri" w:cs="Calibri"/>
                <w:color w:val="000000"/>
                <w:sz w:val="22"/>
                <w:szCs w:val="22"/>
              </w:rPr>
              <w:t> </w:t>
            </w:r>
          </w:p>
          <w:p w14:paraId="43E4D68D" w14:textId="77777777" w:rsidR="00782202" w:rsidRDefault="00782202" w:rsidP="00782202">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3D07C81F" w14:textId="77777777" w:rsidR="00782202" w:rsidRDefault="00782202" w:rsidP="0078220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lang w:val="en-US"/>
              </w:rPr>
              <w:t>For people with communication needs:</w:t>
            </w:r>
            <w:r>
              <w:rPr>
                <w:rStyle w:val="eop"/>
                <w:rFonts w:ascii="Calibri" w:hAnsi="Calibri" w:cs="Calibri"/>
                <w:color w:val="000000"/>
                <w:sz w:val="22"/>
                <w:szCs w:val="22"/>
              </w:rPr>
              <w:t> </w:t>
            </w:r>
          </w:p>
          <w:p w14:paraId="6E95327D" w14:textId="77777777" w:rsidR="00782202" w:rsidRDefault="00782202" w:rsidP="00782202">
            <w:pPr>
              <w:pStyle w:val="paragraph"/>
              <w:numPr>
                <w:ilvl w:val="0"/>
                <w:numId w:val="2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lang w:val="en-US"/>
              </w:rPr>
              <w:t xml:space="preserve">Better understand what is happening to them, the court, their order and what is </w:t>
            </w:r>
            <w:r>
              <w:rPr>
                <w:rStyle w:val="normaltextrun"/>
                <w:rFonts w:ascii="Calibri" w:hAnsi="Calibri" w:cs="Calibri"/>
                <w:sz w:val="22"/>
                <w:szCs w:val="22"/>
              </w:rPr>
              <w:t>required of them, with increased participation and engagement.</w:t>
            </w:r>
            <w:r>
              <w:rPr>
                <w:rStyle w:val="eop"/>
                <w:rFonts w:ascii="Calibri" w:hAnsi="Calibri" w:cs="Calibri"/>
                <w:sz w:val="22"/>
                <w:szCs w:val="22"/>
              </w:rPr>
              <w:t> </w:t>
            </w:r>
          </w:p>
          <w:p w14:paraId="6CBECE75" w14:textId="77777777" w:rsidR="00782202" w:rsidRDefault="00782202" w:rsidP="00782202">
            <w:pPr>
              <w:pStyle w:val="paragraph"/>
              <w:spacing w:before="0" w:beforeAutospacing="0" w:after="0" w:afterAutospacing="0"/>
              <w:ind w:left="360" w:hanging="310"/>
              <w:jc w:val="both"/>
              <w:textAlignment w:val="baseline"/>
              <w:rPr>
                <w:rFonts w:ascii="Segoe UI" w:hAnsi="Segoe UI" w:cs="Segoe UI"/>
                <w:color w:val="000000"/>
                <w:sz w:val="18"/>
                <w:szCs w:val="18"/>
              </w:rPr>
            </w:pPr>
          </w:p>
          <w:p w14:paraId="6F0351D1" w14:textId="77777777" w:rsidR="00782202" w:rsidRDefault="00782202" w:rsidP="00782202">
            <w:pPr>
              <w:pStyle w:val="paragraph"/>
              <w:numPr>
                <w:ilvl w:val="0"/>
                <w:numId w:val="2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lang w:val="en-US"/>
              </w:rPr>
              <w:t xml:space="preserve">Their vulnerabilities are better </w:t>
            </w:r>
            <w:r>
              <w:rPr>
                <w:rStyle w:val="normaltextrun"/>
                <w:rFonts w:ascii="Calibri" w:hAnsi="Calibri" w:cs="Calibri"/>
                <w:sz w:val="22"/>
                <w:szCs w:val="22"/>
              </w:rPr>
              <w:t>identified. Their increased risk of criminal exploitation and sexual exploitation is better identified</w:t>
            </w: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6D66ADBE" w14:textId="77777777" w:rsidR="00782202" w:rsidRDefault="00782202" w:rsidP="00782202">
            <w:pPr>
              <w:pStyle w:val="paragraph"/>
              <w:spacing w:before="0" w:beforeAutospacing="0" w:after="0" w:afterAutospacing="0"/>
              <w:ind w:left="360" w:hanging="310"/>
              <w:jc w:val="both"/>
              <w:textAlignment w:val="baseline"/>
              <w:rPr>
                <w:rFonts w:ascii="Segoe UI" w:hAnsi="Segoe UI" w:cs="Segoe UI"/>
                <w:color w:val="000000"/>
                <w:sz w:val="18"/>
                <w:szCs w:val="18"/>
              </w:rPr>
            </w:pPr>
          </w:p>
          <w:p w14:paraId="172444BE" w14:textId="77777777" w:rsidR="00782202" w:rsidRDefault="00782202" w:rsidP="00782202">
            <w:pPr>
              <w:pStyle w:val="paragraph"/>
              <w:numPr>
                <w:ilvl w:val="0"/>
                <w:numId w:val="2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lang w:val="en-US"/>
              </w:rPr>
              <w:t>Increased self-esteem, confidence and self-identify for the individual.</w:t>
            </w:r>
            <w:r>
              <w:rPr>
                <w:rStyle w:val="eop"/>
                <w:rFonts w:ascii="Calibri" w:hAnsi="Calibri" w:cs="Calibri"/>
                <w:color w:val="000000"/>
                <w:sz w:val="22"/>
                <w:szCs w:val="22"/>
              </w:rPr>
              <w:t> </w:t>
            </w:r>
          </w:p>
          <w:p w14:paraId="656DE418" w14:textId="77777777" w:rsidR="00782202" w:rsidRDefault="00782202" w:rsidP="0078220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2"/>
                <w:szCs w:val="22"/>
              </w:rPr>
              <w:t> </w:t>
            </w:r>
            <w:r>
              <w:rPr>
                <w:rStyle w:val="eop"/>
                <w:rFonts w:ascii="Calibri" w:hAnsi="Calibri" w:cs="Calibri"/>
                <w:sz w:val="22"/>
                <w:szCs w:val="22"/>
              </w:rPr>
              <w:t> </w:t>
            </w:r>
          </w:p>
          <w:p w14:paraId="43D459F7" w14:textId="77777777" w:rsidR="00782202" w:rsidRDefault="00782202" w:rsidP="0078220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sz w:val="22"/>
                <w:szCs w:val="22"/>
              </w:rPr>
              <w:t>For society:</w:t>
            </w:r>
            <w:r>
              <w:rPr>
                <w:rStyle w:val="eop"/>
                <w:rFonts w:ascii="Calibri" w:hAnsi="Calibri" w:cs="Calibri"/>
                <w:sz w:val="22"/>
                <w:szCs w:val="22"/>
              </w:rPr>
              <w:t> </w:t>
            </w:r>
          </w:p>
          <w:p w14:paraId="448C2C20" w14:textId="77777777" w:rsidR="00782202" w:rsidRDefault="00782202" w:rsidP="00782202">
            <w:pPr>
              <w:pStyle w:val="paragraph"/>
              <w:numPr>
                <w:ilvl w:val="0"/>
                <w:numId w:val="2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 report by the American Speech and Hearing Association (ASHA) found that SLT interventions can reduce the re-offending rate by enabling the individual to access a wide range of rehabilitation programmes and subsequently empower them to change their offending behaviour.</w:t>
            </w:r>
            <w:r>
              <w:rPr>
                <w:rStyle w:val="eop"/>
                <w:rFonts w:ascii="Calibri" w:hAnsi="Calibri" w:cs="Calibri"/>
                <w:sz w:val="22"/>
                <w:szCs w:val="22"/>
              </w:rPr>
              <w:t> </w:t>
            </w:r>
          </w:p>
          <w:p w14:paraId="5C3778D3" w14:textId="77777777" w:rsidR="00782202" w:rsidRDefault="00782202" w:rsidP="00782202">
            <w:pPr>
              <w:rPr>
                <w:b/>
                <w:bCs/>
                <w:sz w:val="18"/>
                <w:szCs w:val="18"/>
              </w:rPr>
            </w:pPr>
          </w:p>
        </w:tc>
      </w:tr>
    </w:tbl>
    <w:p w14:paraId="64F092F9" w14:textId="77777777" w:rsidR="00C56C8F" w:rsidRDefault="00C56C8F"/>
    <w:p w14:paraId="5CFE5CDC" w14:textId="77777777" w:rsidR="006E5CC9" w:rsidRDefault="006E5CC9"/>
    <w:p w14:paraId="5893EA6F" w14:textId="77777777" w:rsidR="005C05B8" w:rsidRDefault="005C05B8"/>
    <w:p w14:paraId="6187D434" w14:textId="53CA6D4A" w:rsidR="007141C3" w:rsidRDefault="007141C3" w:rsidP="007141C3">
      <w:pPr>
        <w:pStyle w:val="paragraph"/>
        <w:spacing w:before="0" w:beforeAutospacing="0" w:after="0" w:afterAutospacing="0"/>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Speech and Language Therapy Workforc</w:t>
      </w:r>
      <w:r w:rsidR="004A346C">
        <w:rPr>
          <w:rStyle w:val="normaltextrun"/>
          <w:rFonts w:ascii="Calibri" w:hAnsi="Calibri" w:cs="Calibri"/>
          <w:b/>
          <w:bCs/>
          <w:color w:val="000000"/>
          <w:u w:val="single"/>
        </w:rPr>
        <w:t>e Northern Ireland – an overarching need</w:t>
      </w:r>
    </w:p>
    <w:p w14:paraId="4135FE8E" w14:textId="77777777" w:rsidR="004C7E3F" w:rsidRDefault="004C7E3F" w:rsidP="007141C3">
      <w:pPr>
        <w:pStyle w:val="paragraph"/>
        <w:spacing w:before="0" w:beforeAutospacing="0" w:after="0" w:afterAutospacing="0"/>
        <w:textAlignment w:val="baseline"/>
        <w:rPr>
          <w:rFonts w:ascii="Segoe UI" w:hAnsi="Segoe UI" w:cs="Segoe UI"/>
          <w:color w:val="000000"/>
          <w:sz w:val="18"/>
          <w:szCs w:val="18"/>
        </w:rPr>
      </w:pPr>
    </w:p>
    <w:p w14:paraId="04E681B7" w14:textId="77777777" w:rsidR="004629B9" w:rsidRDefault="007141C3" w:rsidP="00B16EF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To achieve adequate SLT provision in Prison Healthcare and across the Youth Justice estate, the underlying workforce challenges need to be addressed.</w:t>
      </w:r>
      <w:r>
        <w:rPr>
          <w:rStyle w:val="eop"/>
          <w:rFonts w:ascii="Calibri" w:hAnsi="Calibri" w:cs="Calibri"/>
          <w:color w:val="000000"/>
          <w:sz w:val="22"/>
          <w:szCs w:val="22"/>
        </w:rPr>
        <w:t> </w:t>
      </w:r>
      <w:r>
        <w:rPr>
          <w:rStyle w:val="normaltextrun"/>
          <w:rFonts w:ascii="Calibri" w:hAnsi="Calibri" w:cs="Calibri"/>
          <w:color w:val="000000"/>
          <w:sz w:val="22"/>
          <w:szCs w:val="22"/>
        </w:rPr>
        <w:t>The number of trained SLTs has not kept pace with the increasing demand for services. </w:t>
      </w:r>
    </w:p>
    <w:p w14:paraId="2FDF73F9" w14:textId="77777777" w:rsidR="004629B9" w:rsidRDefault="004629B9" w:rsidP="00B16EF7">
      <w:pPr>
        <w:pStyle w:val="paragraph"/>
        <w:spacing w:before="0" w:beforeAutospacing="0" w:after="0" w:afterAutospacing="0"/>
        <w:textAlignment w:val="baseline"/>
        <w:rPr>
          <w:rStyle w:val="normaltextrun"/>
          <w:rFonts w:ascii="Calibri" w:hAnsi="Calibri" w:cs="Calibri"/>
          <w:color w:val="000000"/>
          <w:sz w:val="22"/>
          <w:szCs w:val="22"/>
        </w:rPr>
      </w:pPr>
    </w:p>
    <w:p w14:paraId="0B3AC7D0" w14:textId="2A70F0B3" w:rsidR="007141C3" w:rsidRPr="005C05B8" w:rsidRDefault="004629B9" w:rsidP="00B16EF7">
      <w:pPr>
        <w:pStyle w:val="paragraph"/>
        <w:spacing w:before="0" w:beforeAutospacing="0" w:after="0" w:afterAutospacing="0"/>
        <w:textAlignment w:val="baseline"/>
        <w:rPr>
          <w:rStyle w:val="eop"/>
          <w:rFonts w:ascii="Segoe UI" w:hAnsi="Segoe UI" w:cs="Segoe UI"/>
          <w:color w:val="000000"/>
          <w:sz w:val="18"/>
          <w:szCs w:val="18"/>
        </w:rPr>
      </w:pPr>
      <w:r w:rsidRPr="004629B9">
        <w:rPr>
          <w:rFonts w:asciiTheme="minorHAnsi" w:hAnsiTheme="minorHAnsi" w:cstheme="minorHAnsi"/>
          <w:sz w:val="22"/>
          <w:szCs w:val="22"/>
        </w:rPr>
        <w:t xml:space="preserve">As of June 2023, there were 103.92 whole time equivalent vacant SLT posts in Northern Ireland. This is a vacancy rate of 18.6%, with rates as high as 28.6% and 28.7% in some areas. </w:t>
      </w:r>
    </w:p>
    <w:p w14:paraId="7AE03A21" w14:textId="77777777" w:rsidR="007141C3" w:rsidRDefault="007141C3" w:rsidP="00B16EF7">
      <w:pPr>
        <w:pStyle w:val="paragraph"/>
        <w:spacing w:before="0" w:beforeAutospacing="0" w:after="0" w:afterAutospacing="0"/>
        <w:textAlignment w:val="baseline"/>
        <w:rPr>
          <w:rFonts w:ascii="Segoe UI" w:hAnsi="Segoe UI" w:cs="Segoe UI"/>
          <w:color w:val="000000"/>
          <w:sz w:val="18"/>
          <w:szCs w:val="18"/>
        </w:rPr>
      </w:pPr>
    </w:p>
    <w:p w14:paraId="582667DB" w14:textId="77777777" w:rsidR="007823E1" w:rsidRDefault="007141C3" w:rsidP="00B16EF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Speech and Language Therapy is a highly sought-after profession in Northern Ireland.  For the 2023/24 intake, there were over 700 applications for the 28 commissioned undergraduate places at Ulster University. </w:t>
      </w:r>
    </w:p>
    <w:p w14:paraId="2F29ABFB" w14:textId="77777777" w:rsidR="007823E1" w:rsidRDefault="007823E1" w:rsidP="00B16EF7">
      <w:pPr>
        <w:pStyle w:val="paragraph"/>
        <w:spacing w:before="0" w:beforeAutospacing="0" w:after="0" w:afterAutospacing="0"/>
        <w:textAlignment w:val="baseline"/>
        <w:rPr>
          <w:rStyle w:val="normaltextrun"/>
          <w:rFonts w:ascii="Calibri" w:hAnsi="Calibri" w:cs="Calibri"/>
          <w:color w:val="000000"/>
          <w:sz w:val="22"/>
          <w:szCs w:val="22"/>
        </w:rPr>
      </w:pPr>
    </w:p>
    <w:p w14:paraId="58FAC1C0" w14:textId="77777777" w:rsidR="007823E1" w:rsidRDefault="007141C3" w:rsidP="00B16EF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now out-dated </w:t>
      </w:r>
      <w:hyperlink r:id="rId17" w:tgtFrame="_blank" w:history="1">
        <w:r>
          <w:rPr>
            <w:rStyle w:val="normaltextrun"/>
            <w:rFonts w:ascii="Calibri" w:hAnsi="Calibri" w:cs="Calibri"/>
            <w:color w:val="0563C1"/>
            <w:sz w:val="22"/>
            <w:szCs w:val="22"/>
            <w:u w:val="single"/>
          </w:rPr>
          <w:t>2019 SLT Workforce Review</w:t>
        </w:r>
      </w:hyperlink>
      <w:r>
        <w:rPr>
          <w:rStyle w:val="normaltextrun"/>
          <w:rFonts w:ascii="Calibri" w:hAnsi="Calibri" w:cs="Calibri"/>
          <w:color w:val="000000"/>
          <w:sz w:val="22"/>
          <w:szCs w:val="22"/>
        </w:rPr>
        <w:t xml:space="preserve"> recommended </w:t>
      </w:r>
      <w:r w:rsidRPr="007823E1">
        <w:rPr>
          <w:rStyle w:val="normaltextrun"/>
          <w:rFonts w:ascii="Calibri" w:hAnsi="Calibri" w:cs="Calibri"/>
          <w:color w:val="000000"/>
          <w:sz w:val="22"/>
          <w:szCs w:val="22"/>
          <w:u w:val="single"/>
        </w:rPr>
        <w:t>40 commissioned training places by 2024,</w:t>
      </w:r>
      <w:r>
        <w:rPr>
          <w:rStyle w:val="normaltextrun"/>
          <w:rFonts w:ascii="Calibri" w:hAnsi="Calibri" w:cs="Calibri"/>
          <w:color w:val="000000"/>
          <w:sz w:val="22"/>
          <w:szCs w:val="22"/>
        </w:rPr>
        <w:t xml:space="preserve"> a target which will </w:t>
      </w:r>
      <w:r>
        <w:rPr>
          <w:rStyle w:val="normaltextrun"/>
          <w:rFonts w:ascii="Calibri" w:hAnsi="Calibri" w:cs="Calibri"/>
          <w:b/>
          <w:bCs/>
          <w:color w:val="000000"/>
          <w:sz w:val="22"/>
          <w:szCs w:val="22"/>
        </w:rPr>
        <w:t>not</w:t>
      </w:r>
      <w:r>
        <w:rPr>
          <w:rStyle w:val="normaltextrun"/>
          <w:rFonts w:ascii="Calibri" w:hAnsi="Calibri" w:cs="Calibri"/>
          <w:color w:val="000000"/>
          <w:sz w:val="22"/>
          <w:szCs w:val="22"/>
        </w:rPr>
        <w:t xml:space="preserve"> meet the growing demand for services. </w:t>
      </w:r>
    </w:p>
    <w:p w14:paraId="2282C6CE" w14:textId="77777777" w:rsidR="007823E1" w:rsidRDefault="007823E1" w:rsidP="00B16EF7">
      <w:pPr>
        <w:pStyle w:val="paragraph"/>
        <w:spacing w:before="0" w:beforeAutospacing="0" w:after="0" w:afterAutospacing="0"/>
        <w:textAlignment w:val="baseline"/>
        <w:rPr>
          <w:rStyle w:val="normaltextrun"/>
          <w:rFonts w:ascii="Calibri" w:hAnsi="Calibri" w:cs="Calibri"/>
          <w:color w:val="000000"/>
          <w:sz w:val="22"/>
          <w:szCs w:val="22"/>
        </w:rPr>
      </w:pPr>
    </w:p>
    <w:p w14:paraId="556AD592" w14:textId="77777777" w:rsidR="007823E1" w:rsidRDefault="007141C3" w:rsidP="00B16EF7">
      <w:pPr>
        <w:pStyle w:val="paragraph"/>
        <w:spacing w:before="0" w:beforeAutospacing="0" w:after="0" w:afterAutospacing="0"/>
        <w:textAlignment w:val="baseline"/>
        <w:rPr>
          <w:rStyle w:val="normaltextrun"/>
          <w:rFonts w:ascii="Calibri" w:hAnsi="Calibri" w:cs="Calibri"/>
          <w:color w:val="000000"/>
          <w:sz w:val="22"/>
          <w:szCs w:val="22"/>
        </w:rPr>
      </w:pPr>
      <w:r w:rsidRPr="007823E1">
        <w:rPr>
          <w:rStyle w:val="normaltextrun"/>
          <w:rFonts w:ascii="Calibri" w:hAnsi="Calibri" w:cs="Calibri"/>
          <w:color w:val="000000"/>
          <w:sz w:val="22"/>
          <w:szCs w:val="22"/>
        </w:rPr>
        <w:t xml:space="preserve">The 2019 review </w:t>
      </w:r>
      <w:r w:rsidRPr="007823E1">
        <w:rPr>
          <w:rStyle w:val="normaltextrun"/>
          <w:rFonts w:ascii="Calibri" w:hAnsi="Calibri" w:cs="Calibri"/>
          <w:color w:val="000000"/>
          <w:sz w:val="22"/>
          <w:szCs w:val="22"/>
          <w:u w:val="single"/>
        </w:rPr>
        <w:t>did not</w:t>
      </w:r>
      <w:r w:rsidRPr="007823E1">
        <w:rPr>
          <w:rStyle w:val="normaltextrun"/>
          <w:rFonts w:ascii="Calibri" w:hAnsi="Calibri" w:cs="Calibri"/>
          <w:color w:val="000000"/>
          <w:sz w:val="22"/>
          <w:szCs w:val="22"/>
        </w:rPr>
        <w:t xml:space="preserve"> account for increasing demand and complexity of need within SLT services. Nor did it take account of transformation, for example, the </w:t>
      </w:r>
      <w:r w:rsidRPr="007823E1">
        <w:rPr>
          <w:rStyle w:val="normaltextrun"/>
          <w:rFonts w:ascii="Calibri" w:hAnsi="Calibri" w:cs="Calibri"/>
          <w:b/>
          <w:bCs/>
          <w:color w:val="000000"/>
          <w:sz w:val="22"/>
          <w:szCs w:val="22"/>
        </w:rPr>
        <w:t>Mental Health Strategy which called for an additional 94 SLT</w:t>
      </w:r>
      <w:r w:rsidRPr="007823E1">
        <w:rPr>
          <w:rStyle w:val="normaltextrun"/>
          <w:rFonts w:ascii="Calibri" w:hAnsi="Calibri" w:cs="Calibri"/>
          <w:color w:val="000000"/>
          <w:sz w:val="22"/>
          <w:szCs w:val="22"/>
        </w:rPr>
        <w:t xml:space="preserve">s. </w:t>
      </w:r>
    </w:p>
    <w:p w14:paraId="7C75B6C8" w14:textId="77777777" w:rsidR="007823E1" w:rsidRDefault="007823E1" w:rsidP="00B16EF7">
      <w:pPr>
        <w:pStyle w:val="paragraph"/>
        <w:spacing w:before="0" w:beforeAutospacing="0" w:after="0" w:afterAutospacing="0"/>
        <w:textAlignment w:val="baseline"/>
        <w:rPr>
          <w:rStyle w:val="normaltextrun"/>
          <w:rFonts w:ascii="Calibri" w:hAnsi="Calibri" w:cs="Calibri"/>
          <w:color w:val="000000"/>
          <w:sz w:val="22"/>
          <w:szCs w:val="22"/>
        </w:rPr>
      </w:pPr>
    </w:p>
    <w:p w14:paraId="158D7240" w14:textId="22FF01D7" w:rsidR="008601AB" w:rsidRDefault="008601AB" w:rsidP="00B16EF7">
      <w:pPr>
        <w:pStyle w:val="paragraph"/>
        <w:spacing w:before="0" w:beforeAutospacing="0" w:after="0" w:afterAutospacing="0"/>
        <w:textAlignment w:val="baseline"/>
        <w:rPr>
          <w:rStyle w:val="eop"/>
          <w:rFonts w:ascii="Calibri" w:hAnsi="Calibri" w:cs="Calibri"/>
          <w:b/>
          <w:bCs/>
          <w:color w:val="000000"/>
          <w:sz w:val="22"/>
          <w:szCs w:val="22"/>
        </w:rPr>
      </w:pPr>
    </w:p>
    <w:tbl>
      <w:tblPr>
        <w:tblStyle w:val="TableGrid"/>
        <w:tblW w:w="0" w:type="auto"/>
        <w:tblLook w:val="04A0" w:firstRow="1" w:lastRow="0" w:firstColumn="1" w:lastColumn="0" w:noHBand="0" w:noVBand="1"/>
      </w:tblPr>
      <w:tblGrid>
        <w:gridCol w:w="9016"/>
      </w:tblGrid>
      <w:tr w:rsidR="008601AB" w14:paraId="4F07C17A" w14:textId="77777777" w:rsidTr="008601AB">
        <w:tc>
          <w:tcPr>
            <w:tcW w:w="9016" w:type="dxa"/>
            <w:shd w:val="clear" w:color="auto" w:fill="FFE599" w:themeFill="accent4" w:themeFillTint="66"/>
          </w:tcPr>
          <w:p w14:paraId="297029FE" w14:textId="1849C951" w:rsidR="008601AB" w:rsidRDefault="008601AB" w:rsidP="00B16EF7">
            <w:pPr>
              <w:pStyle w:val="paragraph"/>
              <w:spacing w:before="0" w:beforeAutospacing="0" w:after="0" w:afterAutospacing="0"/>
              <w:textAlignment w:val="baseline"/>
              <w:rPr>
                <w:rStyle w:val="eop"/>
                <w:rFonts w:ascii="Calibri" w:hAnsi="Calibri" w:cs="Calibri"/>
                <w:b/>
                <w:bCs/>
                <w:color w:val="000000"/>
                <w:sz w:val="22"/>
                <w:szCs w:val="22"/>
              </w:rPr>
            </w:pPr>
            <w:r w:rsidRPr="007823E1">
              <w:rPr>
                <w:rStyle w:val="normaltextrun"/>
                <w:rFonts w:ascii="Calibri" w:hAnsi="Calibri" w:cs="Calibri"/>
                <w:color w:val="000000"/>
                <w:sz w:val="22"/>
                <w:szCs w:val="22"/>
              </w:rPr>
              <w:t xml:space="preserve">To begin to meet the growing demands, </w:t>
            </w:r>
            <w:r w:rsidRPr="007823E1">
              <w:rPr>
                <w:rStyle w:val="normaltextrun"/>
                <w:rFonts w:ascii="Calibri" w:hAnsi="Calibri" w:cs="Calibri"/>
                <w:b/>
                <w:bCs/>
                <w:color w:val="000000"/>
                <w:sz w:val="22"/>
                <w:szCs w:val="22"/>
              </w:rPr>
              <w:t>the RCSLT NI are calling for significantly more commissioned undergraduate places.</w:t>
            </w:r>
            <w:r w:rsidRPr="007823E1">
              <w:rPr>
                <w:rStyle w:val="eop"/>
                <w:rFonts w:ascii="Calibri" w:hAnsi="Calibri" w:cs="Calibri"/>
                <w:b/>
                <w:bCs/>
                <w:color w:val="000000"/>
                <w:sz w:val="22"/>
                <w:szCs w:val="22"/>
              </w:rPr>
              <w:t> </w:t>
            </w:r>
            <w:r>
              <w:rPr>
                <w:rStyle w:val="eop"/>
                <w:rFonts w:ascii="Calibri" w:hAnsi="Calibri" w:cs="Calibri"/>
                <w:b/>
                <w:bCs/>
                <w:color w:val="000000"/>
                <w:sz w:val="22"/>
                <w:szCs w:val="22"/>
              </w:rPr>
              <w:t>We ask the Northern Ireland Executive to immediately increase the number of undergraduate places to 40, as recommended in 2019 and to undertake</w:t>
            </w:r>
            <w:r w:rsidR="006E5CC9">
              <w:rPr>
                <w:rStyle w:val="eop"/>
                <w:rFonts w:ascii="Calibri" w:hAnsi="Calibri" w:cs="Calibri"/>
                <w:b/>
                <w:bCs/>
                <w:color w:val="000000"/>
                <w:sz w:val="22"/>
                <w:szCs w:val="22"/>
              </w:rPr>
              <w:t xml:space="preserve"> </w:t>
            </w:r>
            <w:r>
              <w:rPr>
                <w:rStyle w:val="eop"/>
                <w:rFonts w:ascii="Calibri" w:hAnsi="Calibri" w:cs="Calibri"/>
                <w:b/>
                <w:bCs/>
                <w:color w:val="000000"/>
                <w:sz w:val="22"/>
                <w:szCs w:val="22"/>
              </w:rPr>
              <w:t>an urgent updated SLT workforce review to establish future need.</w:t>
            </w:r>
          </w:p>
        </w:tc>
      </w:tr>
    </w:tbl>
    <w:p w14:paraId="2AA8A7D8" w14:textId="77777777" w:rsidR="005C05B8" w:rsidRDefault="005C05B8" w:rsidP="007141C3">
      <w:pPr>
        <w:pStyle w:val="paragraph"/>
        <w:spacing w:before="0" w:beforeAutospacing="0" w:after="0" w:afterAutospacing="0"/>
        <w:jc w:val="both"/>
        <w:textAlignment w:val="baseline"/>
        <w:rPr>
          <w:rFonts w:ascii="Segoe UI" w:hAnsi="Segoe UI" w:cs="Segoe UI"/>
          <w:color w:val="000000"/>
          <w:sz w:val="18"/>
          <w:szCs w:val="18"/>
        </w:rPr>
      </w:pPr>
    </w:p>
    <w:p w14:paraId="22352B9E" w14:textId="2D714490" w:rsidR="00276EC3" w:rsidRDefault="00276EC3" w:rsidP="00276EC3">
      <w:pPr>
        <w:pStyle w:val="paragraph"/>
        <w:spacing w:before="0" w:beforeAutospacing="0" w:after="0" w:afterAutospacing="0"/>
        <w:jc w:val="both"/>
        <w:textAlignment w:val="baseline"/>
        <w:rPr>
          <w:rFonts w:ascii="Segoe UI" w:hAnsi="Segoe UI" w:cs="Segoe UI"/>
          <w:color w:val="000000"/>
          <w:sz w:val="18"/>
          <w:szCs w:val="18"/>
        </w:rPr>
      </w:pPr>
    </w:p>
    <w:tbl>
      <w:tblPr>
        <w:tblStyle w:val="TableGrid"/>
        <w:tblW w:w="0" w:type="auto"/>
        <w:tblLook w:val="04A0" w:firstRow="1" w:lastRow="0" w:firstColumn="1" w:lastColumn="0" w:noHBand="0" w:noVBand="1"/>
      </w:tblPr>
      <w:tblGrid>
        <w:gridCol w:w="9016"/>
      </w:tblGrid>
      <w:tr w:rsidR="00810D2A" w14:paraId="13169C91" w14:textId="77777777" w:rsidTr="00BD2396">
        <w:tc>
          <w:tcPr>
            <w:tcW w:w="9016" w:type="dxa"/>
            <w:shd w:val="clear" w:color="auto" w:fill="DEEAF6" w:themeFill="accent5" w:themeFillTint="33"/>
          </w:tcPr>
          <w:p w14:paraId="26160DC3" w14:textId="5EF81251" w:rsidR="00810D2A" w:rsidRDefault="00B15C8A" w:rsidP="00810D2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u w:val="single"/>
              </w:rPr>
              <w:t xml:space="preserve">To address </w:t>
            </w:r>
            <w:r w:rsidR="00A838DB">
              <w:rPr>
                <w:rStyle w:val="normaltextrun"/>
                <w:rFonts w:ascii="Calibri" w:hAnsi="Calibri" w:cs="Calibri"/>
                <w:b/>
                <w:bCs/>
                <w:u w:val="single"/>
              </w:rPr>
              <w:t xml:space="preserve">SLCN in Justice, </w:t>
            </w:r>
            <w:r w:rsidR="00BA7897">
              <w:rPr>
                <w:rStyle w:val="normaltextrun"/>
                <w:rFonts w:ascii="Calibri" w:hAnsi="Calibri" w:cs="Calibri"/>
                <w:b/>
                <w:bCs/>
                <w:u w:val="single"/>
              </w:rPr>
              <w:t>t</w:t>
            </w:r>
            <w:r w:rsidR="00810D2A">
              <w:rPr>
                <w:rStyle w:val="normaltextrun"/>
                <w:rFonts w:ascii="Calibri" w:hAnsi="Calibri" w:cs="Calibri"/>
                <w:b/>
                <w:bCs/>
                <w:u w:val="single"/>
              </w:rPr>
              <w:t>he Royal College of Speech and Language Therapists Northern Ireland recommends: </w:t>
            </w:r>
            <w:r w:rsidR="00810D2A">
              <w:rPr>
                <w:rStyle w:val="eop"/>
                <w:rFonts w:ascii="Calibri" w:hAnsi="Calibri" w:cs="Calibri"/>
              </w:rPr>
              <w:t> </w:t>
            </w:r>
          </w:p>
          <w:p w14:paraId="371AB474" w14:textId="77777777" w:rsidR="00810D2A" w:rsidRDefault="00810D2A" w:rsidP="00810D2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rPr>
              <w:t> </w:t>
            </w:r>
          </w:p>
          <w:p w14:paraId="008FC756" w14:textId="77777777" w:rsidR="001C1AD6" w:rsidRDefault="001C1AD6" w:rsidP="001C1AD6">
            <w:pPr>
              <w:pStyle w:val="paragraph"/>
              <w:numPr>
                <w:ilvl w:val="0"/>
                <w:numId w:val="32"/>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b/>
                <w:bCs/>
                <w:color w:val="000000"/>
                <w:sz w:val="22"/>
                <w:szCs w:val="22"/>
                <w:lang w:val="en-US"/>
              </w:rPr>
              <w:t>Access to speech and language therapy</w:t>
            </w:r>
            <w:r>
              <w:rPr>
                <w:rStyle w:val="normaltextrun"/>
                <w:rFonts w:ascii="Calibri" w:hAnsi="Calibri" w:cs="Calibri"/>
                <w:color w:val="000000"/>
                <w:sz w:val="22"/>
                <w:szCs w:val="22"/>
                <w:lang w:val="en-US"/>
              </w:rPr>
              <w:t xml:space="preserve"> – every prison and youth justice team should have access to speech and language therapy to support the people who need it. </w:t>
            </w:r>
            <w:r w:rsidRPr="00BB0283">
              <w:rPr>
                <w:rStyle w:val="normaltextrun"/>
                <w:rFonts w:ascii="Calibri" w:hAnsi="Calibri" w:cs="Calibri"/>
                <w:color w:val="000000"/>
                <w:sz w:val="22"/>
                <w:szCs w:val="22"/>
                <w:u w:val="single"/>
                <w:lang w:val="en-US"/>
              </w:rPr>
              <w:t>This requires addressing the current SLT workforce crisis.</w:t>
            </w:r>
            <w:r>
              <w:rPr>
                <w:rStyle w:val="normaltextrun"/>
                <w:rFonts w:ascii="Calibri" w:hAnsi="Calibri" w:cs="Calibri"/>
                <w:color w:val="000000"/>
                <w:sz w:val="22"/>
                <w:szCs w:val="22"/>
                <w:lang w:val="en-US"/>
              </w:rPr>
              <w:t xml:space="preserve"> </w:t>
            </w:r>
            <w:r>
              <w:rPr>
                <w:rStyle w:val="eop"/>
                <w:rFonts w:ascii="Calibri" w:hAnsi="Calibri" w:cs="Calibri"/>
                <w:color w:val="000000"/>
                <w:sz w:val="22"/>
                <w:szCs w:val="22"/>
              </w:rPr>
              <w:t> </w:t>
            </w:r>
          </w:p>
          <w:p w14:paraId="16898BFA" w14:textId="50C8C18A" w:rsidR="00810D2A" w:rsidRDefault="00810D2A" w:rsidP="00810D2A">
            <w:pPr>
              <w:pStyle w:val="paragraph"/>
              <w:numPr>
                <w:ilvl w:val="0"/>
                <w:numId w:val="32"/>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b/>
                <w:bCs/>
                <w:color w:val="000000"/>
                <w:sz w:val="22"/>
                <w:szCs w:val="22"/>
                <w:lang w:val="en-US"/>
              </w:rPr>
              <w:t>Screening</w:t>
            </w:r>
            <w:r>
              <w:rPr>
                <w:rStyle w:val="normaltextrun"/>
                <w:rFonts w:ascii="Calibri" w:hAnsi="Calibri" w:cs="Calibri"/>
                <w:color w:val="000000"/>
                <w:sz w:val="22"/>
                <w:szCs w:val="22"/>
                <w:lang w:val="en-US"/>
              </w:rPr>
              <w:t xml:space="preserve"> – young people and adults should be screened for speech, </w:t>
            </w:r>
            <w:r>
              <w:rPr>
                <w:rStyle w:val="normaltextrun"/>
                <w:rFonts w:ascii="Calibri" w:hAnsi="Calibri" w:cs="Calibri"/>
                <w:sz w:val="22"/>
                <w:szCs w:val="22"/>
              </w:rPr>
              <w:t>language and communication needs when they come into contact with the criminal justice system. </w:t>
            </w:r>
            <w:r w:rsidR="00BA6B62">
              <w:rPr>
                <w:rStyle w:val="normaltextrun"/>
                <w:rFonts w:ascii="Calibri" w:hAnsi="Calibri" w:cs="Calibri"/>
                <w:sz w:val="22"/>
                <w:szCs w:val="22"/>
              </w:rPr>
              <w:t>This should happen</w:t>
            </w:r>
            <w:r w:rsidR="00877126">
              <w:rPr>
                <w:rStyle w:val="normaltextrun"/>
                <w:rFonts w:ascii="Calibri" w:hAnsi="Calibri" w:cs="Calibri"/>
                <w:sz w:val="22"/>
                <w:szCs w:val="22"/>
              </w:rPr>
              <w:t xml:space="preserve"> at the earliest stage</w:t>
            </w:r>
            <w:r w:rsidR="00CB4CD5">
              <w:rPr>
                <w:rStyle w:val="normaltextrun"/>
                <w:rFonts w:ascii="Calibri" w:hAnsi="Calibri" w:cs="Calibri"/>
                <w:sz w:val="22"/>
                <w:szCs w:val="22"/>
              </w:rPr>
              <w:t>.</w:t>
            </w:r>
            <w:r>
              <w:rPr>
                <w:rStyle w:val="eop"/>
                <w:rFonts w:ascii="Calibri" w:hAnsi="Calibri" w:cs="Calibri"/>
                <w:sz w:val="22"/>
                <w:szCs w:val="22"/>
              </w:rPr>
              <w:t> </w:t>
            </w:r>
          </w:p>
          <w:p w14:paraId="659D3600" w14:textId="4FA2F5D2" w:rsidR="00810D2A" w:rsidRPr="00810D2A" w:rsidRDefault="00810D2A" w:rsidP="00D15D85">
            <w:pPr>
              <w:pStyle w:val="paragraph"/>
              <w:numPr>
                <w:ilvl w:val="0"/>
                <w:numId w:val="32"/>
              </w:numPr>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b/>
                <w:bCs/>
                <w:color w:val="000000"/>
                <w:sz w:val="22"/>
                <w:szCs w:val="22"/>
                <w:lang w:val="en-US"/>
              </w:rPr>
              <w:t>Training</w:t>
            </w:r>
            <w:r>
              <w:rPr>
                <w:rStyle w:val="normaltextrun"/>
                <w:rFonts w:ascii="Calibri" w:hAnsi="Calibri" w:cs="Calibri"/>
                <w:color w:val="000000"/>
                <w:sz w:val="22"/>
                <w:szCs w:val="22"/>
                <w:lang w:val="en-US"/>
              </w:rPr>
              <w:t xml:space="preserve"> - All staff</w:t>
            </w:r>
            <w:r w:rsidR="0069044C">
              <w:rPr>
                <w:rStyle w:val="normaltextrun"/>
                <w:rFonts w:ascii="Calibri" w:hAnsi="Calibri" w:cs="Calibri"/>
                <w:color w:val="000000"/>
                <w:sz w:val="22"/>
                <w:szCs w:val="22"/>
                <w:lang w:val="en-US"/>
              </w:rPr>
              <w:t xml:space="preserve">, including PSNI, judiciary, </w:t>
            </w:r>
            <w:r w:rsidR="00B625A5">
              <w:rPr>
                <w:rStyle w:val="normaltextrun"/>
                <w:rFonts w:ascii="Calibri" w:hAnsi="Calibri" w:cs="Calibri"/>
                <w:color w:val="000000"/>
                <w:sz w:val="22"/>
                <w:szCs w:val="22"/>
                <w:lang w:val="en-US"/>
              </w:rPr>
              <w:t>legal</w:t>
            </w:r>
            <w:r w:rsidR="00094C50">
              <w:rPr>
                <w:rStyle w:val="normaltextrun"/>
                <w:rFonts w:ascii="Calibri" w:hAnsi="Calibri" w:cs="Calibri"/>
                <w:color w:val="000000"/>
                <w:sz w:val="22"/>
                <w:szCs w:val="22"/>
                <w:lang w:val="en-US"/>
              </w:rPr>
              <w:t xml:space="preserve"> representatives and prison staff</w:t>
            </w:r>
            <w:r>
              <w:rPr>
                <w:rStyle w:val="normaltextrun"/>
                <w:rFonts w:ascii="Calibri" w:hAnsi="Calibri" w:cs="Calibri"/>
                <w:color w:val="000000"/>
                <w:sz w:val="22"/>
                <w:szCs w:val="22"/>
                <w:lang w:val="en-US"/>
              </w:rPr>
              <w:t xml:space="preserve"> should receive training to recognise and support people with communication and swallowing needs. We recommend The Box “communication help for the justice system” training </w:t>
            </w:r>
            <w:hyperlink r:id="rId18" w:tgtFrame="_blank" w:history="1">
              <w:r>
                <w:rPr>
                  <w:rStyle w:val="normaltextrun"/>
                  <w:rFonts w:ascii="Calibri" w:hAnsi="Calibri" w:cs="Calibri"/>
                  <w:color w:val="0000FF"/>
                  <w:sz w:val="22"/>
                  <w:szCs w:val="22"/>
                  <w:u w:val="single"/>
                </w:rPr>
                <w:t>https://www.rcslt.org/learning/the-box-training</w:t>
              </w:r>
            </w:hyperlink>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39F8A675" w14:textId="77777777" w:rsidR="00810D2A" w:rsidRDefault="00810D2A" w:rsidP="00D15D85">
            <w:pPr>
              <w:pStyle w:val="paragraph"/>
              <w:spacing w:before="0" w:beforeAutospacing="0" w:after="0" w:afterAutospacing="0"/>
              <w:jc w:val="both"/>
              <w:textAlignment w:val="baseline"/>
              <w:rPr>
                <w:rStyle w:val="normaltextrun"/>
                <w:rFonts w:ascii="Calibri" w:hAnsi="Calibri" w:cs="Calibri"/>
                <w:b/>
                <w:bCs/>
                <w:u w:val="single"/>
              </w:rPr>
            </w:pPr>
          </w:p>
        </w:tc>
      </w:tr>
    </w:tbl>
    <w:p w14:paraId="0A3A4457" w14:textId="77777777" w:rsidR="006E4E4B" w:rsidRDefault="006E4E4B"/>
    <w:p w14:paraId="07A7744B" w14:textId="7244E31A" w:rsidR="00F32724" w:rsidRPr="00AA5DDC" w:rsidRDefault="00825CD0">
      <w:pPr>
        <w:rPr>
          <w:b/>
          <w:bCs/>
          <w:sz w:val="24"/>
          <w:szCs w:val="24"/>
          <w:u w:val="single"/>
        </w:rPr>
      </w:pPr>
      <w:r>
        <w:rPr>
          <w:b/>
          <w:bCs/>
          <w:sz w:val="24"/>
          <w:szCs w:val="24"/>
          <w:u w:val="single"/>
        </w:rPr>
        <w:t>RCSLT NI</w:t>
      </w:r>
      <w:r w:rsidR="00B706E8">
        <w:rPr>
          <w:b/>
          <w:bCs/>
          <w:sz w:val="24"/>
          <w:szCs w:val="24"/>
          <w:u w:val="single"/>
        </w:rPr>
        <w:t xml:space="preserve"> further</w:t>
      </w:r>
      <w:r w:rsidR="00F32724" w:rsidRPr="00AA5DDC">
        <w:rPr>
          <w:b/>
          <w:bCs/>
          <w:sz w:val="24"/>
          <w:szCs w:val="24"/>
          <w:u w:val="single"/>
        </w:rPr>
        <w:t xml:space="preserve"> </w:t>
      </w:r>
      <w:r w:rsidR="00AA5DDC" w:rsidRPr="00AA5DDC">
        <w:rPr>
          <w:b/>
          <w:bCs/>
          <w:sz w:val="24"/>
          <w:szCs w:val="24"/>
          <w:u w:val="single"/>
        </w:rPr>
        <w:t>asks</w:t>
      </w:r>
      <w:r w:rsidR="00AF1906">
        <w:rPr>
          <w:b/>
          <w:bCs/>
          <w:sz w:val="24"/>
          <w:szCs w:val="24"/>
          <w:u w:val="single"/>
        </w:rPr>
        <w:t xml:space="preserve"> -</w:t>
      </w:r>
    </w:p>
    <w:p w14:paraId="692B293F" w14:textId="7F0D2978" w:rsidR="00F32724" w:rsidRPr="00F32724" w:rsidRDefault="00F32724" w:rsidP="00B706E8">
      <w:pPr>
        <w:pStyle w:val="ListParagraph"/>
        <w:numPr>
          <w:ilvl w:val="0"/>
          <w:numId w:val="30"/>
        </w:numPr>
        <w:spacing w:line="240" w:lineRule="auto"/>
        <w:jc w:val="both"/>
        <w:rPr>
          <w:rFonts w:cstheme="minorHAnsi"/>
        </w:rPr>
      </w:pPr>
      <w:r w:rsidRPr="00F32724">
        <w:rPr>
          <w:rFonts w:cstheme="minorHAnsi"/>
        </w:rPr>
        <w:t>Introduction of a Professional SLT Advisor across both the Department of Health</w:t>
      </w:r>
      <w:r w:rsidR="00DF6085">
        <w:rPr>
          <w:rFonts w:cstheme="minorHAnsi"/>
        </w:rPr>
        <w:t>,</w:t>
      </w:r>
      <w:r w:rsidRPr="00F32724">
        <w:rPr>
          <w:rFonts w:cstheme="minorHAnsi"/>
        </w:rPr>
        <w:t xml:space="preserve"> Education</w:t>
      </w:r>
      <w:r w:rsidR="00DF6085">
        <w:rPr>
          <w:rFonts w:cstheme="minorHAnsi"/>
        </w:rPr>
        <w:t xml:space="preserve"> and Justice.</w:t>
      </w:r>
    </w:p>
    <w:p w14:paraId="37DA47A1" w14:textId="46E74005" w:rsidR="00F32724" w:rsidRPr="00F32724" w:rsidRDefault="00F32724" w:rsidP="00B706E8">
      <w:pPr>
        <w:pStyle w:val="ListParagraph"/>
        <w:numPr>
          <w:ilvl w:val="0"/>
          <w:numId w:val="30"/>
        </w:numPr>
        <w:spacing w:line="240" w:lineRule="auto"/>
        <w:jc w:val="both"/>
        <w:rPr>
          <w:rFonts w:cstheme="minorHAnsi"/>
        </w:rPr>
      </w:pPr>
      <w:r w:rsidRPr="00F32724">
        <w:rPr>
          <w:rFonts w:cstheme="minorHAnsi"/>
        </w:rPr>
        <w:t>Equal access of SLCN provision across health</w:t>
      </w:r>
      <w:r w:rsidR="00DF6085">
        <w:rPr>
          <w:rFonts w:cstheme="minorHAnsi"/>
        </w:rPr>
        <w:t>, justice</w:t>
      </w:r>
      <w:r w:rsidRPr="00F32724">
        <w:rPr>
          <w:rFonts w:cstheme="minorHAnsi"/>
        </w:rPr>
        <w:t xml:space="preserve"> and </w:t>
      </w:r>
      <w:r w:rsidRPr="00F32724">
        <w:rPr>
          <w:rFonts w:cstheme="minorHAnsi"/>
        </w:rPr>
        <w:t>education settings.</w:t>
      </w:r>
    </w:p>
    <w:p w14:paraId="4BFABAFD" w14:textId="07F52AC7" w:rsidR="00F32724" w:rsidRPr="00F32724" w:rsidRDefault="00F32724" w:rsidP="00B706E8">
      <w:pPr>
        <w:pStyle w:val="ListParagraph"/>
        <w:numPr>
          <w:ilvl w:val="0"/>
          <w:numId w:val="30"/>
        </w:numPr>
        <w:spacing w:line="240" w:lineRule="auto"/>
        <w:jc w:val="both"/>
        <w:rPr>
          <w:rFonts w:cstheme="minorHAnsi"/>
        </w:rPr>
      </w:pPr>
      <w:r w:rsidRPr="00F32724">
        <w:rPr>
          <w:rFonts w:cstheme="minorHAnsi"/>
        </w:rPr>
        <w:lastRenderedPageBreak/>
        <w:t xml:space="preserve">Early years language identification tool </w:t>
      </w:r>
      <w:r w:rsidR="00AC6E13">
        <w:rPr>
          <w:rFonts w:cstheme="minorHAnsi"/>
        </w:rPr>
        <w:t xml:space="preserve">for example, </w:t>
      </w:r>
      <w:r w:rsidRPr="00F32724">
        <w:rPr>
          <w:rFonts w:cstheme="minorHAnsi"/>
        </w:rPr>
        <w:t xml:space="preserve">ELIM </w:t>
      </w:r>
      <w:r w:rsidR="00AA5DDC">
        <w:rPr>
          <w:rFonts w:cstheme="minorHAnsi"/>
        </w:rPr>
        <w:t>(Early Years Identification Measure and Intervention – used by H</w:t>
      </w:r>
      <w:r w:rsidR="00F62DE9">
        <w:rPr>
          <w:rFonts w:cstheme="minorHAnsi"/>
        </w:rPr>
        <w:t>ealth Visitors</w:t>
      </w:r>
      <w:r w:rsidR="00AA5DDC">
        <w:rPr>
          <w:rFonts w:cstheme="minorHAnsi"/>
        </w:rPr>
        <w:t xml:space="preserve"> at 2-2.5year review. </w:t>
      </w:r>
      <w:r w:rsidR="006A70D0">
        <w:rPr>
          <w:rFonts w:cstheme="minorHAnsi"/>
        </w:rPr>
        <w:t>More sensitive than ASQ</w:t>
      </w:r>
      <w:r w:rsidR="00AC6E13">
        <w:rPr>
          <w:rFonts w:cstheme="minorHAnsi"/>
        </w:rPr>
        <w:t xml:space="preserve"> in identifying and providing strategies to parents)</w:t>
      </w:r>
    </w:p>
    <w:p w14:paraId="6CE44B08" w14:textId="77777777" w:rsidR="00F32724" w:rsidRPr="00F32724" w:rsidRDefault="00F32724" w:rsidP="00B706E8">
      <w:pPr>
        <w:pStyle w:val="ListParagraph"/>
        <w:numPr>
          <w:ilvl w:val="0"/>
          <w:numId w:val="30"/>
        </w:numPr>
        <w:spacing w:line="240" w:lineRule="auto"/>
        <w:jc w:val="both"/>
        <w:rPr>
          <w:rFonts w:cstheme="minorHAnsi"/>
        </w:rPr>
      </w:pPr>
      <w:r w:rsidRPr="00F32724">
        <w:rPr>
          <w:rFonts w:cstheme="minorHAnsi"/>
        </w:rPr>
        <w:t xml:space="preserve">Undergraduate, postgraduate and SENco teacher training to include SLCN as mandatory. </w:t>
      </w:r>
    </w:p>
    <w:p w14:paraId="777082DB" w14:textId="77777777" w:rsidR="001D1695" w:rsidRDefault="00F32724" w:rsidP="00B706E8">
      <w:pPr>
        <w:pStyle w:val="ListParagraph"/>
        <w:numPr>
          <w:ilvl w:val="0"/>
          <w:numId w:val="30"/>
        </w:numPr>
        <w:spacing w:line="240" w:lineRule="auto"/>
        <w:jc w:val="both"/>
        <w:rPr>
          <w:rFonts w:ascii="Calibri" w:hAnsi="Calibri" w:cs="Calibri"/>
        </w:rPr>
      </w:pPr>
      <w:r w:rsidRPr="001D1695">
        <w:rPr>
          <w:rFonts w:ascii="Calibri" w:hAnsi="Calibri" w:cs="Calibri"/>
        </w:rPr>
        <w:t>SLCN provision to be expanded and included in post-primary schools.</w:t>
      </w:r>
    </w:p>
    <w:p w14:paraId="34D6FA20" w14:textId="19A20397" w:rsidR="001D1695" w:rsidRPr="001D1695" w:rsidRDefault="001D1695" w:rsidP="00B706E8">
      <w:pPr>
        <w:pStyle w:val="ListParagraph"/>
        <w:numPr>
          <w:ilvl w:val="0"/>
          <w:numId w:val="30"/>
        </w:numPr>
        <w:spacing w:line="240" w:lineRule="auto"/>
        <w:jc w:val="both"/>
        <w:rPr>
          <w:rFonts w:ascii="Calibri" w:hAnsi="Calibri" w:cs="Calibri"/>
        </w:rPr>
      </w:pPr>
      <w:r w:rsidRPr="001D1695">
        <w:rPr>
          <w:rFonts w:ascii="Calibri" w:eastAsia="Arial" w:hAnsi="Calibri" w:cs="Calibri"/>
        </w:rPr>
        <w:t xml:space="preserve">Development of a regional platform for parents and professionals to include resources and training, (akin to </w:t>
      </w:r>
      <w:r w:rsidRPr="001D1695">
        <w:rPr>
          <w:rFonts w:ascii="Calibri" w:eastAsia="Arial" w:hAnsi="Calibri" w:cs="Calibri"/>
          <w:i/>
          <w:iCs/>
        </w:rPr>
        <w:t>Engage NI</w:t>
      </w:r>
      <w:r w:rsidRPr="001D1695">
        <w:rPr>
          <w:rFonts w:ascii="Calibri" w:eastAsia="Arial" w:hAnsi="Calibri" w:cs="Calibri"/>
        </w:rPr>
        <w:t>)</w:t>
      </w:r>
    </w:p>
    <w:p w14:paraId="3B53C76F" w14:textId="77777777" w:rsidR="001D1695" w:rsidRPr="001D1695" w:rsidRDefault="00B13D66" w:rsidP="00B706E8">
      <w:pPr>
        <w:pStyle w:val="ListParagraph"/>
        <w:numPr>
          <w:ilvl w:val="0"/>
          <w:numId w:val="30"/>
        </w:numPr>
        <w:spacing w:line="240" w:lineRule="auto"/>
        <w:jc w:val="both"/>
        <w:rPr>
          <w:rFonts w:ascii="Calibri" w:hAnsi="Calibri" w:cs="Calibri"/>
        </w:rPr>
      </w:pPr>
      <w:r>
        <w:rPr>
          <w:rFonts w:ascii="Calibri" w:eastAsia="Arial" w:hAnsi="Calibri" w:cs="Calibri"/>
        </w:rPr>
        <w:t xml:space="preserve">Scale and spread of good practice </w:t>
      </w:r>
      <w:r w:rsidR="001E4881">
        <w:rPr>
          <w:rFonts w:ascii="Calibri" w:eastAsia="Arial" w:hAnsi="Calibri" w:cs="Calibri"/>
        </w:rPr>
        <w:t xml:space="preserve">early years interventions across Northern Ireland. </w:t>
      </w:r>
    </w:p>
    <w:p w14:paraId="09557A56" w14:textId="36822F0D" w:rsidR="00F32724" w:rsidRPr="00DF6085" w:rsidRDefault="00F32724" w:rsidP="00B706E8">
      <w:pPr>
        <w:pStyle w:val="ListParagraph"/>
        <w:numPr>
          <w:ilvl w:val="0"/>
          <w:numId w:val="30"/>
        </w:numPr>
        <w:spacing w:line="240" w:lineRule="auto"/>
        <w:jc w:val="both"/>
        <w:rPr>
          <w:rFonts w:ascii="Calibri" w:hAnsi="Calibri" w:cs="Calibri"/>
        </w:rPr>
      </w:pPr>
      <w:r w:rsidRPr="00F32724">
        <w:rPr>
          <w:rFonts w:cstheme="minorHAnsi"/>
        </w:rPr>
        <w:t xml:space="preserve">The RCSLT NI continue to advocate for SLCN to be embedded in all policies relating to children and young people and strive for organisations and departments to become communication accessible via our </w:t>
      </w:r>
      <w:hyperlink r:id="rId19" w:history="1">
        <w:r w:rsidRPr="00F32724">
          <w:rPr>
            <w:rStyle w:val="Hyperlink"/>
            <w:rFonts w:cstheme="minorHAnsi"/>
          </w:rPr>
          <w:t>free online training</w:t>
        </w:r>
      </w:hyperlink>
      <w:r w:rsidRPr="00F32724">
        <w:rPr>
          <w:rFonts w:cstheme="minorHAnsi"/>
        </w:rPr>
        <w:t>.  (https://communication-access.co.uk).</w:t>
      </w:r>
    </w:p>
    <w:p w14:paraId="2040D0C2" w14:textId="77777777" w:rsidR="0076587A" w:rsidRDefault="0076587A"/>
    <w:p w14:paraId="7664689D" w14:textId="77777777" w:rsidR="003C1793" w:rsidRDefault="003C1793" w:rsidP="003C179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u w:val="single"/>
        </w:rPr>
        <w:t>Northern Ireland context - </w:t>
      </w:r>
      <w:r>
        <w:rPr>
          <w:rStyle w:val="eop"/>
          <w:rFonts w:ascii="Calibri" w:hAnsi="Calibri" w:cs="Calibri"/>
          <w:color w:val="000000"/>
        </w:rPr>
        <w:t> </w:t>
      </w:r>
    </w:p>
    <w:p w14:paraId="050E36F7" w14:textId="77777777" w:rsidR="003C1793" w:rsidRDefault="003C1793" w:rsidP="003C179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0D5F52D0" w14:textId="77777777" w:rsidR="003C1793" w:rsidRPr="000431A7" w:rsidRDefault="003C1793" w:rsidP="003C1793">
      <w:pPr>
        <w:pStyle w:val="paragraph"/>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Co-ordinated Effort Required to Improve Health and Social Care Services for Vulnerable Prisoners in Northern Ireland (RQIA, 2021) </w:t>
      </w:r>
      <w:r>
        <w:rPr>
          <w:rStyle w:val="eop"/>
          <w:rFonts w:ascii="Calibri" w:hAnsi="Calibri" w:cs="Calibri"/>
          <w:color w:val="000000"/>
          <w:sz w:val="22"/>
          <w:szCs w:val="22"/>
        </w:rPr>
        <w:t> </w:t>
      </w:r>
      <w:hyperlink r:id="rId20" w:tgtFrame="_blank" w:history="1">
        <w:r>
          <w:rPr>
            <w:rStyle w:val="normaltextrun"/>
            <w:rFonts w:ascii="Calibri" w:hAnsi="Calibri" w:cs="Calibri"/>
            <w:color w:val="0563C1"/>
            <w:sz w:val="22"/>
            <w:szCs w:val="22"/>
            <w:u w:val="single"/>
          </w:rPr>
          <w:t>4a4c538f-32eb-4dd8-8b75-93bbc57d4213.pdf (rqia.org.uk)</w:t>
        </w:r>
      </w:hyperlink>
      <w:r>
        <w:rPr>
          <w:rStyle w:val="eop"/>
          <w:rFonts w:ascii="Calibri" w:hAnsi="Calibri" w:cs="Calibri"/>
          <w:color w:val="000000"/>
          <w:sz w:val="22"/>
          <w:szCs w:val="22"/>
        </w:rPr>
        <w:t> </w:t>
      </w:r>
    </w:p>
    <w:p w14:paraId="1CF8A811" w14:textId="77777777" w:rsidR="003C1793" w:rsidRDefault="003C1793" w:rsidP="003C1793">
      <w:pPr>
        <w:pStyle w:val="paragraph"/>
        <w:spacing w:before="0" w:beforeAutospacing="0" w:after="0" w:afterAutospacing="0"/>
        <w:ind w:left="72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0A5457FD" w14:textId="77777777" w:rsidR="003C1793" w:rsidRDefault="003C1793" w:rsidP="003C179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333333"/>
          <w:sz w:val="22"/>
          <w:szCs w:val="22"/>
        </w:rPr>
        <w:t>Two </w:t>
      </w:r>
      <w:hyperlink r:id="rId21" w:tgtFrame="_blank" w:history="1">
        <w:r>
          <w:rPr>
            <w:rStyle w:val="normaltextrun"/>
            <w:rFonts w:ascii="Calibri" w:hAnsi="Calibri" w:cs="Calibri"/>
            <w:color w:val="4FB2CD"/>
            <w:sz w:val="22"/>
            <w:szCs w:val="22"/>
            <w:u w:val="single"/>
          </w:rPr>
          <w:t>Prisoner Ombudsman reports</w:t>
        </w:r>
      </w:hyperlink>
      <w:r>
        <w:rPr>
          <w:rStyle w:val="normaltextrun"/>
          <w:rFonts w:ascii="Calibri" w:hAnsi="Calibri" w:cs="Calibri"/>
          <w:color w:val="333333"/>
          <w:sz w:val="22"/>
          <w:szCs w:val="22"/>
        </w:rPr>
        <w:t xml:space="preserve"> have identified significant shortcomings in prison healthcare In Northern Ireland, concluding that the healthcare received in prison was worse than that available in the community. </w:t>
      </w:r>
      <w:hyperlink r:id="rId22" w:tgtFrame="_blank" w:history="1">
        <w:r>
          <w:rPr>
            <w:rStyle w:val="normaltextrun"/>
            <w:rFonts w:ascii="Calibri" w:hAnsi="Calibri" w:cs="Calibri"/>
            <w:color w:val="0563C1"/>
            <w:sz w:val="22"/>
            <w:szCs w:val="22"/>
            <w:u w:val="single"/>
          </w:rPr>
          <w:t>what is happening to healthcare in Northern Ireland's prisons (qub.ac.uk)</w:t>
        </w:r>
      </w:hyperlink>
      <w:r>
        <w:rPr>
          <w:rStyle w:val="eop"/>
          <w:rFonts w:ascii="Calibri" w:hAnsi="Calibri" w:cs="Calibri"/>
          <w:color w:val="000000"/>
          <w:sz w:val="22"/>
          <w:szCs w:val="22"/>
        </w:rPr>
        <w:t> </w:t>
      </w:r>
    </w:p>
    <w:p w14:paraId="60C04725" w14:textId="77777777" w:rsidR="003C1793" w:rsidRDefault="003C1793" w:rsidP="003C1793">
      <w:pPr>
        <w:pStyle w:val="paragraph"/>
        <w:shd w:val="clear" w:color="auto" w:fill="FFFFFF"/>
        <w:spacing w:before="0" w:beforeAutospacing="0" w:after="0" w:afterAutospacing="0"/>
        <w:textAlignment w:val="baseline"/>
        <w:rPr>
          <w:rFonts w:ascii="Calibri" w:hAnsi="Calibri" w:cs="Calibri"/>
          <w:sz w:val="22"/>
          <w:szCs w:val="22"/>
        </w:rPr>
      </w:pPr>
    </w:p>
    <w:p w14:paraId="4B764629" w14:textId="77777777" w:rsidR="003C1793" w:rsidRDefault="003C1793" w:rsidP="003C1793">
      <w:pPr>
        <w:pStyle w:val="paragraph"/>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Since 2019 speech and language therapy has been commissioned within the adult prison estate as part of the Allied Health Professions (AHP) Healthcare in Prison Team. Currently, this is - one 0.8 whole time equivalent (WTE) SLT working with residents in Hydebank and one 1.0 WTE in Maghaberry and recently, one 0.8 WTE in Magilligan.  </w:t>
      </w:r>
      <w:r>
        <w:rPr>
          <w:rStyle w:val="eop"/>
          <w:rFonts w:ascii="Calibri" w:hAnsi="Calibri" w:cs="Calibri"/>
          <w:color w:val="000000"/>
          <w:sz w:val="22"/>
          <w:szCs w:val="22"/>
        </w:rPr>
        <w:t> </w:t>
      </w:r>
    </w:p>
    <w:p w14:paraId="136E6611" w14:textId="77777777" w:rsidR="003C1793" w:rsidRDefault="003C1793" w:rsidP="003C179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0D4E657B" w14:textId="77777777" w:rsidR="003C1793" w:rsidRDefault="003C1793" w:rsidP="003C1793">
      <w:pPr>
        <w:pStyle w:val="paragraph"/>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Youth Justice – Funding was confirmed for a new post within juvenile justice. However, recruitment for the in Lakewood &amp; Woodlands is currently stalled. We met with the Minister for Justice and responded to the 2021 consultation on proposals for a new regional Justice and Care Campus, calling for any new campus to be designed as communication friendly from the outset and including access to Speech and Language Therapy.</w:t>
      </w:r>
      <w:r>
        <w:rPr>
          <w:rStyle w:val="eop"/>
          <w:rFonts w:ascii="Calibri" w:hAnsi="Calibri" w:cs="Calibri"/>
          <w:color w:val="000000"/>
          <w:sz w:val="22"/>
          <w:szCs w:val="22"/>
        </w:rPr>
        <w:t> </w:t>
      </w:r>
    </w:p>
    <w:p w14:paraId="1397E838" w14:textId="77777777" w:rsidR="003C1793" w:rsidRDefault="003C1793" w:rsidP="003C179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45B4593A" w14:textId="77777777" w:rsidR="003C1793" w:rsidRDefault="003C1793" w:rsidP="003C1793">
      <w:pPr>
        <w:pStyle w:val="paragraph"/>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lang w:val="en-US"/>
        </w:rPr>
        <w:t xml:space="preserve">NI has the highest cost per prisoner in the UK £55k/ year, which is £14k more than Scotland and £11k more than England &amp; Wales (2020) </w:t>
      </w:r>
      <w:hyperlink r:id="rId23" w:tgtFrame="_blank" w:history="1">
        <w:r>
          <w:rPr>
            <w:rStyle w:val="normaltextrun"/>
            <w:rFonts w:ascii="Calibri" w:hAnsi="Calibri" w:cs="Calibri"/>
            <w:color w:val="0563C1"/>
            <w:sz w:val="22"/>
            <w:szCs w:val="22"/>
            <w:u w:val="single"/>
          </w:rPr>
          <w:t>Cost of jail-time in Northern Ireland is UK's highest at £55k a year | BelfastTelegraph.co.uk</w:t>
        </w:r>
      </w:hyperlink>
      <w:r>
        <w:rPr>
          <w:rStyle w:val="eop"/>
          <w:rFonts w:ascii="Calibri" w:hAnsi="Calibri" w:cs="Calibri"/>
          <w:color w:val="000000"/>
          <w:sz w:val="22"/>
          <w:szCs w:val="22"/>
        </w:rPr>
        <w:t> </w:t>
      </w:r>
    </w:p>
    <w:p w14:paraId="2222D2C3" w14:textId="77777777" w:rsidR="006B21CB" w:rsidRDefault="006B21CB">
      <w:pPr>
        <w:rPr>
          <w:rStyle w:val="normaltextrun"/>
          <w:rFonts w:ascii="Calibri" w:eastAsia="Times New Roman" w:hAnsi="Calibri" w:cs="Calibri"/>
          <w:b/>
          <w:sz w:val="24"/>
          <w:szCs w:val="24"/>
          <w:u w:val="single"/>
          <w:lang w:eastAsia="en-GB"/>
        </w:rPr>
      </w:pPr>
    </w:p>
    <w:p w14:paraId="0D351CDA" w14:textId="77777777" w:rsidR="00CF10BF" w:rsidRDefault="00CF10BF">
      <w:pPr>
        <w:rPr>
          <w:rStyle w:val="normaltextrun"/>
          <w:rFonts w:ascii="Calibri" w:eastAsia="Times New Roman" w:hAnsi="Calibri" w:cs="Calibri"/>
          <w:b/>
          <w:bCs/>
          <w:sz w:val="24"/>
          <w:szCs w:val="24"/>
          <w:u w:val="single"/>
          <w:lang w:eastAsia="en-GB"/>
        </w:rPr>
      </w:pPr>
    </w:p>
    <w:p w14:paraId="4938F2F1" w14:textId="77777777" w:rsidR="00CF10BF" w:rsidRDefault="00CF10BF">
      <w:pPr>
        <w:rPr>
          <w:rStyle w:val="normaltextrun"/>
          <w:rFonts w:ascii="Calibri" w:eastAsia="Times New Roman" w:hAnsi="Calibri" w:cs="Calibri"/>
          <w:b/>
          <w:bCs/>
          <w:sz w:val="24"/>
          <w:szCs w:val="24"/>
          <w:u w:val="single"/>
          <w:lang w:eastAsia="en-GB"/>
        </w:rPr>
      </w:pPr>
    </w:p>
    <w:p w14:paraId="7F768A16" w14:textId="77777777" w:rsidR="00CF10BF" w:rsidRDefault="00CF10BF">
      <w:pPr>
        <w:rPr>
          <w:rStyle w:val="normaltextrun"/>
          <w:rFonts w:ascii="Calibri" w:eastAsia="Times New Roman" w:hAnsi="Calibri" w:cs="Calibri"/>
          <w:b/>
          <w:bCs/>
          <w:sz w:val="24"/>
          <w:szCs w:val="24"/>
          <w:u w:val="single"/>
          <w:lang w:eastAsia="en-GB"/>
        </w:rPr>
      </w:pPr>
    </w:p>
    <w:p w14:paraId="68C66B49" w14:textId="77777777" w:rsidR="00CF10BF" w:rsidRDefault="00CF10BF">
      <w:pPr>
        <w:rPr>
          <w:rStyle w:val="normaltextrun"/>
          <w:rFonts w:ascii="Calibri" w:eastAsia="Times New Roman" w:hAnsi="Calibri" w:cs="Calibri"/>
          <w:b/>
          <w:bCs/>
          <w:sz w:val="24"/>
          <w:szCs w:val="24"/>
          <w:u w:val="single"/>
          <w:lang w:eastAsia="en-GB"/>
        </w:rPr>
      </w:pPr>
    </w:p>
    <w:p w14:paraId="14DC7983" w14:textId="77777777" w:rsidR="00CF10BF" w:rsidRDefault="00CF10BF">
      <w:pPr>
        <w:rPr>
          <w:rStyle w:val="normaltextrun"/>
          <w:rFonts w:ascii="Calibri" w:eastAsia="Times New Roman" w:hAnsi="Calibri" w:cs="Calibri"/>
          <w:b/>
          <w:bCs/>
          <w:sz w:val="24"/>
          <w:szCs w:val="24"/>
          <w:u w:val="single"/>
          <w:lang w:eastAsia="en-GB"/>
        </w:rPr>
      </w:pPr>
    </w:p>
    <w:p w14:paraId="67F3EFB8" w14:textId="77777777" w:rsidR="006E5CC9" w:rsidRDefault="006E5CC9">
      <w:pPr>
        <w:rPr>
          <w:b/>
          <w:bCs/>
          <w:sz w:val="18"/>
          <w:szCs w:val="18"/>
        </w:rPr>
      </w:pPr>
    </w:p>
    <w:p w14:paraId="4819BA44" w14:textId="77777777" w:rsidR="006E5CC9" w:rsidRDefault="006E5CC9">
      <w:pPr>
        <w:rPr>
          <w:b/>
          <w:bCs/>
          <w:sz w:val="18"/>
          <w:szCs w:val="18"/>
        </w:rPr>
      </w:pPr>
    </w:p>
    <w:p w14:paraId="64E47A44" w14:textId="74C1C118" w:rsidR="006B21CB" w:rsidRDefault="006B21CB">
      <w:r w:rsidRPr="5C68EA2B">
        <w:rPr>
          <w:b/>
          <w:bCs/>
          <w:sz w:val="18"/>
          <w:szCs w:val="18"/>
        </w:rPr>
        <w:t>For more information please contact</w:t>
      </w:r>
      <w:r w:rsidRPr="5C68EA2B">
        <w:rPr>
          <w:sz w:val="18"/>
          <w:szCs w:val="18"/>
        </w:rPr>
        <w:t xml:space="preserve"> – </w:t>
      </w:r>
      <w:hyperlink r:id="rId24">
        <w:r w:rsidRPr="5C68EA2B">
          <w:rPr>
            <w:rStyle w:val="Hyperlink"/>
          </w:rPr>
          <w:t>Ruth.sedgewick@rcslt.org</w:t>
        </w:r>
      </w:hyperlink>
      <w:r>
        <w:t xml:space="preserve"> or </w:t>
      </w:r>
      <w:hyperlink r:id="rId25">
        <w:r w:rsidRPr="5C68EA2B">
          <w:rPr>
            <w:rStyle w:val="Hyperlink"/>
          </w:rPr>
          <w:t>sue.mcbride@rcslt.org</w:t>
        </w:r>
      </w:hyperlink>
      <w:r>
        <w:t xml:space="preserve"> </w:t>
      </w:r>
    </w:p>
    <w:sectPr w:rsidR="006B21CB">
      <w:headerReference w:type="default" r:id="rId26"/>
      <w:footerReference w:type="defaul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rek Munn" w:date="2024-02-14T16:02:00Z" w:initials="DM">
    <w:p w14:paraId="681244A1" w14:textId="77777777" w:rsidR="001255B9" w:rsidRDefault="001255B9" w:rsidP="001255B9">
      <w:pPr>
        <w:pStyle w:val="CommentText"/>
      </w:pPr>
      <w:r>
        <w:rPr>
          <w:rStyle w:val="CommentReference"/>
        </w:rPr>
        <w:annotationRef/>
      </w:r>
      <w:r>
        <w:t>Needs a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244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524793" w16cex:dateUtc="2024-02-14T16:02:00Z">
    <w16cex:extLst>
      <w16:ext w16:uri="{CE6994B0-6A32-4C9F-8C6B-6E91EDA988CE}">
        <cr:reactions xmlns:cr="http://schemas.microsoft.com/office/comments/2020/reactions">
          <cr:reaction reactionType="1">
            <cr:reactionInfo dateUtc="2024-02-16T12:11:05Z">
              <cr:user userId="S::ruth.sedgewick@rcslt.org::3c6d4f94-8b0b-46e1-bfdb-0f24b913e3f0" userProvider="AD" userName="Ruth Sedgewick"/>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244A1" w16cid:durableId="3B5247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545F" w14:textId="77777777" w:rsidR="00197333" w:rsidRDefault="00197333" w:rsidP="000431A7">
      <w:pPr>
        <w:spacing w:after="0" w:line="240" w:lineRule="auto"/>
      </w:pPr>
      <w:r>
        <w:separator/>
      </w:r>
    </w:p>
  </w:endnote>
  <w:endnote w:type="continuationSeparator" w:id="0">
    <w:p w14:paraId="2A286DE4" w14:textId="77777777" w:rsidR="00197333" w:rsidRDefault="00197333" w:rsidP="000431A7">
      <w:pPr>
        <w:spacing w:after="0" w:line="240" w:lineRule="auto"/>
      </w:pPr>
      <w:r>
        <w:continuationSeparator/>
      </w:r>
    </w:p>
  </w:endnote>
  <w:endnote w:type="continuationNotice" w:id="1">
    <w:p w14:paraId="39E447FC" w14:textId="77777777" w:rsidR="00197333" w:rsidRDefault="00197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70026"/>
      <w:docPartObj>
        <w:docPartGallery w:val="Page Numbers (Bottom of Page)"/>
        <w:docPartUnique/>
      </w:docPartObj>
    </w:sdtPr>
    <w:sdtEndPr>
      <w:rPr>
        <w:noProof/>
      </w:rPr>
    </w:sdtEndPr>
    <w:sdtContent>
      <w:p w14:paraId="00736C1D" w14:textId="7CAEB86B" w:rsidR="00453658" w:rsidRDefault="00453658">
        <w:pPr>
          <w:pStyle w:val="Footer"/>
        </w:pPr>
        <w:r>
          <w:fldChar w:fldCharType="begin"/>
        </w:r>
        <w:r>
          <w:instrText xml:space="preserve"> PAGE   \* MERGEFORMAT </w:instrText>
        </w:r>
        <w:r>
          <w:fldChar w:fldCharType="separate"/>
        </w:r>
        <w:r>
          <w:rPr>
            <w:noProof/>
          </w:rPr>
          <w:t>2</w:t>
        </w:r>
        <w:r>
          <w:rPr>
            <w:noProof/>
          </w:rPr>
          <w:fldChar w:fldCharType="end"/>
        </w:r>
      </w:p>
    </w:sdtContent>
  </w:sdt>
  <w:p w14:paraId="6C629615" w14:textId="77777777" w:rsidR="008941E6" w:rsidRDefault="0089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74BD" w14:textId="77777777" w:rsidR="00197333" w:rsidRDefault="00197333" w:rsidP="000431A7">
      <w:pPr>
        <w:spacing w:after="0" w:line="240" w:lineRule="auto"/>
      </w:pPr>
      <w:r>
        <w:separator/>
      </w:r>
    </w:p>
  </w:footnote>
  <w:footnote w:type="continuationSeparator" w:id="0">
    <w:p w14:paraId="32B0ECF1" w14:textId="77777777" w:rsidR="00197333" w:rsidRDefault="00197333" w:rsidP="000431A7">
      <w:pPr>
        <w:spacing w:after="0" w:line="240" w:lineRule="auto"/>
      </w:pPr>
      <w:r>
        <w:continuationSeparator/>
      </w:r>
    </w:p>
  </w:footnote>
  <w:footnote w:type="continuationNotice" w:id="1">
    <w:p w14:paraId="3BB5830A" w14:textId="77777777" w:rsidR="00197333" w:rsidRDefault="00197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D7B5" w14:textId="3206B43A" w:rsidR="000431A7" w:rsidRDefault="000431A7">
    <w:pPr>
      <w:pStyle w:val="Header"/>
    </w:pPr>
    <w:r>
      <w:rPr>
        <w:noProof/>
      </w:rPr>
      <w:drawing>
        <wp:inline distT="0" distB="0" distL="0" distR="0" wp14:anchorId="463CDF53" wp14:editId="28504D38">
          <wp:extent cx="1214120" cy="476885"/>
          <wp:effectExtent l="0" t="0" r="5080" b="0"/>
          <wp:docPr id="1396134792" name="Picture 1" descr="A logo with blue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013413" name="Picture 1" descr="A logo with blue squares and black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120" cy="476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A131BE"/>
    <w:multiLevelType w:val="hybridMultilevel"/>
    <w:tmpl w:val="494C7A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14BBC"/>
    <w:multiLevelType w:val="hybridMultilevel"/>
    <w:tmpl w:val="227A2DB2"/>
    <w:lvl w:ilvl="0" w:tplc="5AB41582">
      <w:start w:val="1"/>
      <w:numFmt w:val="bullet"/>
      <w:lvlText w:val=""/>
      <w:lvlJc w:val="left"/>
      <w:pPr>
        <w:ind w:left="720" w:hanging="360"/>
      </w:pPr>
      <w:rPr>
        <w:rFonts w:ascii="Symbol" w:hAnsi="Symbol" w:hint="default"/>
      </w:rPr>
    </w:lvl>
    <w:lvl w:ilvl="1" w:tplc="5C045F76">
      <w:start w:val="1"/>
      <w:numFmt w:val="bullet"/>
      <w:lvlText w:val="o"/>
      <w:lvlJc w:val="left"/>
      <w:pPr>
        <w:ind w:left="1440" w:hanging="360"/>
      </w:pPr>
      <w:rPr>
        <w:rFonts w:ascii="Courier New" w:hAnsi="Courier New" w:hint="default"/>
      </w:rPr>
    </w:lvl>
    <w:lvl w:ilvl="2" w:tplc="B088C556">
      <w:start w:val="1"/>
      <w:numFmt w:val="bullet"/>
      <w:lvlText w:val=""/>
      <w:lvlJc w:val="left"/>
      <w:pPr>
        <w:ind w:left="2160" w:hanging="360"/>
      </w:pPr>
      <w:rPr>
        <w:rFonts w:ascii="Wingdings" w:hAnsi="Wingdings" w:hint="default"/>
      </w:rPr>
    </w:lvl>
    <w:lvl w:ilvl="3" w:tplc="0E448390">
      <w:start w:val="1"/>
      <w:numFmt w:val="bullet"/>
      <w:lvlText w:val=""/>
      <w:lvlJc w:val="left"/>
      <w:pPr>
        <w:ind w:left="2880" w:hanging="360"/>
      </w:pPr>
      <w:rPr>
        <w:rFonts w:ascii="Symbol" w:hAnsi="Symbol" w:hint="default"/>
      </w:rPr>
    </w:lvl>
    <w:lvl w:ilvl="4" w:tplc="A30EDE6C">
      <w:start w:val="1"/>
      <w:numFmt w:val="bullet"/>
      <w:lvlText w:val="o"/>
      <w:lvlJc w:val="left"/>
      <w:pPr>
        <w:ind w:left="3600" w:hanging="360"/>
      </w:pPr>
      <w:rPr>
        <w:rFonts w:ascii="Courier New" w:hAnsi="Courier New" w:hint="default"/>
      </w:rPr>
    </w:lvl>
    <w:lvl w:ilvl="5" w:tplc="79D4156A">
      <w:start w:val="1"/>
      <w:numFmt w:val="bullet"/>
      <w:lvlText w:val=""/>
      <w:lvlJc w:val="left"/>
      <w:pPr>
        <w:ind w:left="4320" w:hanging="360"/>
      </w:pPr>
      <w:rPr>
        <w:rFonts w:ascii="Wingdings" w:hAnsi="Wingdings" w:hint="default"/>
      </w:rPr>
    </w:lvl>
    <w:lvl w:ilvl="6" w:tplc="D81088FC">
      <w:start w:val="1"/>
      <w:numFmt w:val="bullet"/>
      <w:lvlText w:val=""/>
      <w:lvlJc w:val="left"/>
      <w:pPr>
        <w:ind w:left="5040" w:hanging="360"/>
      </w:pPr>
      <w:rPr>
        <w:rFonts w:ascii="Symbol" w:hAnsi="Symbol" w:hint="default"/>
      </w:rPr>
    </w:lvl>
    <w:lvl w:ilvl="7" w:tplc="BBC027F2">
      <w:start w:val="1"/>
      <w:numFmt w:val="bullet"/>
      <w:lvlText w:val="o"/>
      <w:lvlJc w:val="left"/>
      <w:pPr>
        <w:ind w:left="5760" w:hanging="360"/>
      </w:pPr>
      <w:rPr>
        <w:rFonts w:ascii="Courier New" w:hAnsi="Courier New" w:hint="default"/>
      </w:rPr>
    </w:lvl>
    <w:lvl w:ilvl="8" w:tplc="F834A59C">
      <w:start w:val="1"/>
      <w:numFmt w:val="bullet"/>
      <w:lvlText w:val=""/>
      <w:lvlJc w:val="left"/>
      <w:pPr>
        <w:ind w:left="6480" w:hanging="360"/>
      </w:pPr>
      <w:rPr>
        <w:rFonts w:ascii="Wingdings" w:hAnsi="Wingdings" w:hint="default"/>
      </w:rPr>
    </w:lvl>
  </w:abstractNum>
  <w:abstractNum w:abstractNumId="2" w15:restartNumberingAfterBreak="0">
    <w:nsid w:val="03F636D3"/>
    <w:multiLevelType w:val="multilevel"/>
    <w:tmpl w:val="0EC8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25EA3"/>
    <w:multiLevelType w:val="hybridMultilevel"/>
    <w:tmpl w:val="C0DC5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B4B42"/>
    <w:multiLevelType w:val="hybridMultilevel"/>
    <w:tmpl w:val="CFC6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7251B"/>
    <w:multiLevelType w:val="hybridMultilevel"/>
    <w:tmpl w:val="657A50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D411DBE"/>
    <w:multiLevelType w:val="multilevel"/>
    <w:tmpl w:val="702E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05B4B"/>
    <w:multiLevelType w:val="hybridMultilevel"/>
    <w:tmpl w:val="356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A4FB1"/>
    <w:multiLevelType w:val="multilevel"/>
    <w:tmpl w:val="F24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E48FE"/>
    <w:multiLevelType w:val="hybridMultilevel"/>
    <w:tmpl w:val="D124E8E4"/>
    <w:lvl w:ilvl="0" w:tplc="08090001">
      <w:start w:val="1"/>
      <w:numFmt w:val="bullet"/>
      <w:lvlText w:val=""/>
      <w:lvlJc w:val="left"/>
      <w:pPr>
        <w:ind w:left="720" w:hanging="360"/>
      </w:pPr>
      <w:rPr>
        <w:rFonts w:ascii="Symbol" w:hAnsi="Symbo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E55E16"/>
    <w:multiLevelType w:val="multilevel"/>
    <w:tmpl w:val="93CE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68317E"/>
    <w:multiLevelType w:val="hybridMultilevel"/>
    <w:tmpl w:val="A236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E5167"/>
    <w:multiLevelType w:val="hybridMultilevel"/>
    <w:tmpl w:val="5D00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80F3D"/>
    <w:multiLevelType w:val="multilevel"/>
    <w:tmpl w:val="7C80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0128DD"/>
    <w:multiLevelType w:val="multilevel"/>
    <w:tmpl w:val="ABE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9D60F1"/>
    <w:multiLevelType w:val="hybridMultilevel"/>
    <w:tmpl w:val="727C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A6385"/>
    <w:multiLevelType w:val="hybridMultilevel"/>
    <w:tmpl w:val="620828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CB7333"/>
    <w:multiLevelType w:val="hybridMultilevel"/>
    <w:tmpl w:val="E6F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13979"/>
    <w:multiLevelType w:val="hybridMultilevel"/>
    <w:tmpl w:val="31608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F966B0"/>
    <w:multiLevelType w:val="multilevel"/>
    <w:tmpl w:val="9438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8436BD"/>
    <w:multiLevelType w:val="hybridMultilevel"/>
    <w:tmpl w:val="609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61FFE"/>
    <w:multiLevelType w:val="multilevel"/>
    <w:tmpl w:val="2CB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DB63C7"/>
    <w:multiLevelType w:val="hybridMultilevel"/>
    <w:tmpl w:val="2B62B11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40C50F35"/>
    <w:multiLevelType w:val="multilevel"/>
    <w:tmpl w:val="355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0329D4"/>
    <w:multiLevelType w:val="multilevel"/>
    <w:tmpl w:val="BE3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A3188"/>
    <w:multiLevelType w:val="hybridMultilevel"/>
    <w:tmpl w:val="8A6E2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8937855"/>
    <w:multiLevelType w:val="multilevel"/>
    <w:tmpl w:val="501C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5C5054"/>
    <w:multiLevelType w:val="hybridMultilevel"/>
    <w:tmpl w:val="D3EA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64D10"/>
    <w:multiLevelType w:val="hybridMultilevel"/>
    <w:tmpl w:val="2972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E0696"/>
    <w:multiLevelType w:val="hybridMultilevel"/>
    <w:tmpl w:val="C69C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01569"/>
    <w:multiLevelType w:val="hybridMultilevel"/>
    <w:tmpl w:val="31608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DF660B"/>
    <w:multiLevelType w:val="hybridMultilevel"/>
    <w:tmpl w:val="B7F60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2EB2E6E"/>
    <w:multiLevelType w:val="multilevel"/>
    <w:tmpl w:val="D7C0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755365"/>
    <w:multiLevelType w:val="hybridMultilevel"/>
    <w:tmpl w:val="632C2948"/>
    <w:lvl w:ilvl="0" w:tplc="08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4" w15:restartNumberingAfterBreak="0">
    <w:nsid w:val="637719C2"/>
    <w:multiLevelType w:val="hybridMultilevel"/>
    <w:tmpl w:val="DA6E6E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014823"/>
    <w:multiLevelType w:val="hybridMultilevel"/>
    <w:tmpl w:val="5922F12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6" w15:restartNumberingAfterBreak="0">
    <w:nsid w:val="6FC40A4A"/>
    <w:multiLevelType w:val="multilevel"/>
    <w:tmpl w:val="BE9C1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2143902"/>
    <w:multiLevelType w:val="multilevel"/>
    <w:tmpl w:val="A7A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53DAB"/>
    <w:multiLevelType w:val="multilevel"/>
    <w:tmpl w:val="3652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C2E76"/>
    <w:multiLevelType w:val="multilevel"/>
    <w:tmpl w:val="4D9A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69E59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B3D1D71"/>
    <w:multiLevelType w:val="multilevel"/>
    <w:tmpl w:val="79C6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6874B6"/>
    <w:multiLevelType w:val="hybridMultilevel"/>
    <w:tmpl w:val="5E066C8A"/>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424616330">
    <w:abstractNumId w:val="39"/>
  </w:num>
  <w:num w:numId="2" w16cid:durableId="769275586">
    <w:abstractNumId w:val="36"/>
  </w:num>
  <w:num w:numId="3" w16cid:durableId="1051732364">
    <w:abstractNumId w:val="8"/>
  </w:num>
  <w:num w:numId="4" w16cid:durableId="826747790">
    <w:abstractNumId w:val="32"/>
  </w:num>
  <w:num w:numId="5" w16cid:durableId="2141683207">
    <w:abstractNumId w:val="26"/>
  </w:num>
  <w:num w:numId="6" w16cid:durableId="1707749659">
    <w:abstractNumId w:val="2"/>
  </w:num>
  <w:num w:numId="7" w16cid:durableId="1941065076">
    <w:abstractNumId w:val="24"/>
  </w:num>
  <w:num w:numId="8" w16cid:durableId="1509830616">
    <w:abstractNumId w:val="38"/>
  </w:num>
  <w:num w:numId="9" w16cid:durableId="723068975">
    <w:abstractNumId w:val="25"/>
  </w:num>
  <w:num w:numId="10" w16cid:durableId="797727856">
    <w:abstractNumId w:val="42"/>
  </w:num>
  <w:num w:numId="11" w16cid:durableId="746652915">
    <w:abstractNumId w:val="37"/>
  </w:num>
  <w:num w:numId="12" w16cid:durableId="1393577663">
    <w:abstractNumId w:val="14"/>
  </w:num>
  <w:num w:numId="13" w16cid:durableId="1492522647">
    <w:abstractNumId w:val="10"/>
  </w:num>
  <w:num w:numId="14" w16cid:durableId="894465438">
    <w:abstractNumId w:val="3"/>
  </w:num>
  <w:num w:numId="15" w16cid:durableId="1729261201">
    <w:abstractNumId w:val="34"/>
  </w:num>
  <w:num w:numId="16" w16cid:durableId="233440216">
    <w:abstractNumId w:val="33"/>
  </w:num>
  <w:num w:numId="17" w16cid:durableId="1639453728">
    <w:abstractNumId w:val="18"/>
  </w:num>
  <w:num w:numId="18" w16cid:durableId="1205026809">
    <w:abstractNumId w:val="23"/>
  </w:num>
  <w:num w:numId="19" w16cid:durableId="874076266">
    <w:abstractNumId w:val="13"/>
  </w:num>
  <w:num w:numId="20" w16cid:durableId="1172378062">
    <w:abstractNumId w:val="19"/>
  </w:num>
  <w:num w:numId="21" w16cid:durableId="146671350">
    <w:abstractNumId w:val="41"/>
  </w:num>
  <w:num w:numId="22" w16cid:durableId="1409114540">
    <w:abstractNumId w:val="6"/>
  </w:num>
  <w:num w:numId="23" w16cid:durableId="809400386">
    <w:abstractNumId w:val="21"/>
  </w:num>
  <w:num w:numId="24" w16cid:durableId="1132551297">
    <w:abstractNumId w:val="4"/>
  </w:num>
  <w:num w:numId="25" w16cid:durableId="686180451">
    <w:abstractNumId w:val="16"/>
  </w:num>
  <w:num w:numId="26" w16cid:durableId="1407995392">
    <w:abstractNumId w:val="5"/>
  </w:num>
  <w:num w:numId="27" w16cid:durableId="869610087">
    <w:abstractNumId w:val="27"/>
  </w:num>
  <w:num w:numId="28" w16cid:durableId="450169253">
    <w:abstractNumId w:val="15"/>
  </w:num>
  <w:num w:numId="29" w16cid:durableId="2121877096">
    <w:abstractNumId w:val="17"/>
  </w:num>
  <w:num w:numId="30" w16cid:durableId="251938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020669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731135">
    <w:abstractNumId w:val="30"/>
  </w:num>
  <w:num w:numId="33" w16cid:durableId="1392188893">
    <w:abstractNumId w:val="1"/>
  </w:num>
  <w:num w:numId="34" w16cid:durableId="942960154">
    <w:abstractNumId w:val="20"/>
  </w:num>
  <w:num w:numId="35" w16cid:durableId="1529485345">
    <w:abstractNumId w:val="35"/>
  </w:num>
  <w:num w:numId="36" w16cid:durableId="1733381533">
    <w:abstractNumId w:val="22"/>
  </w:num>
  <w:num w:numId="37" w16cid:durableId="419722726">
    <w:abstractNumId w:val="28"/>
  </w:num>
  <w:num w:numId="38" w16cid:durableId="1218515241">
    <w:abstractNumId w:val="7"/>
  </w:num>
  <w:num w:numId="39" w16cid:durableId="2105878288">
    <w:abstractNumId w:val="0"/>
  </w:num>
  <w:num w:numId="40" w16cid:durableId="1357854238">
    <w:abstractNumId w:val="40"/>
  </w:num>
  <w:num w:numId="41" w16cid:durableId="996302641">
    <w:abstractNumId w:val="11"/>
  </w:num>
  <w:num w:numId="42" w16cid:durableId="1072580369">
    <w:abstractNumId w:val="12"/>
  </w:num>
  <w:num w:numId="43" w16cid:durableId="87866516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ek Munn">
    <w15:presenceInfo w15:providerId="AD" w15:userId="S::derek.munn@rcslt.org::11ed5a81-761c-4483-a36b-8bc651d9c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A7"/>
    <w:rsid w:val="00012DF0"/>
    <w:rsid w:val="000176B1"/>
    <w:rsid w:val="00032866"/>
    <w:rsid w:val="000431A7"/>
    <w:rsid w:val="0005445B"/>
    <w:rsid w:val="00055712"/>
    <w:rsid w:val="0005742B"/>
    <w:rsid w:val="0007334D"/>
    <w:rsid w:val="00094C50"/>
    <w:rsid w:val="000A4B35"/>
    <w:rsid w:val="000B45EC"/>
    <w:rsid w:val="000E2B91"/>
    <w:rsid w:val="000E5B76"/>
    <w:rsid w:val="000F3673"/>
    <w:rsid w:val="00100E18"/>
    <w:rsid w:val="001149A7"/>
    <w:rsid w:val="001255B9"/>
    <w:rsid w:val="001263F5"/>
    <w:rsid w:val="00133BD1"/>
    <w:rsid w:val="00136D4E"/>
    <w:rsid w:val="001507E5"/>
    <w:rsid w:val="001624D2"/>
    <w:rsid w:val="0016481D"/>
    <w:rsid w:val="0018130C"/>
    <w:rsid w:val="00197333"/>
    <w:rsid w:val="001A7527"/>
    <w:rsid w:val="001B2EF6"/>
    <w:rsid w:val="001B5C4C"/>
    <w:rsid w:val="001C1AD6"/>
    <w:rsid w:val="001D1695"/>
    <w:rsid w:val="001D5222"/>
    <w:rsid w:val="001E4881"/>
    <w:rsid w:val="00200442"/>
    <w:rsid w:val="00235A0F"/>
    <w:rsid w:val="00244346"/>
    <w:rsid w:val="002451B9"/>
    <w:rsid w:val="002452F8"/>
    <w:rsid w:val="002570A6"/>
    <w:rsid w:val="002616D5"/>
    <w:rsid w:val="00276EC3"/>
    <w:rsid w:val="00280076"/>
    <w:rsid w:val="002A4F99"/>
    <w:rsid w:val="002E121E"/>
    <w:rsid w:val="002F6A12"/>
    <w:rsid w:val="003265ED"/>
    <w:rsid w:val="00340887"/>
    <w:rsid w:val="00391589"/>
    <w:rsid w:val="00393427"/>
    <w:rsid w:val="003B367B"/>
    <w:rsid w:val="003C1793"/>
    <w:rsid w:val="003E291C"/>
    <w:rsid w:val="003E3802"/>
    <w:rsid w:val="004154F8"/>
    <w:rsid w:val="00453658"/>
    <w:rsid w:val="004629B9"/>
    <w:rsid w:val="00484072"/>
    <w:rsid w:val="004A346C"/>
    <w:rsid w:val="004A4326"/>
    <w:rsid w:val="004B0694"/>
    <w:rsid w:val="004C625D"/>
    <w:rsid w:val="004C794B"/>
    <w:rsid w:val="004C7E3F"/>
    <w:rsid w:val="004E09E2"/>
    <w:rsid w:val="004E22B8"/>
    <w:rsid w:val="004F1894"/>
    <w:rsid w:val="00554C4B"/>
    <w:rsid w:val="005627B9"/>
    <w:rsid w:val="00562E25"/>
    <w:rsid w:val="00565690"/>
    <w:rsid w:val="00575058"/>
    <w:rsid w:val="00585360"/>
    <w:rsid w:val="005925EE"/>
    <w:rsid w:val="005A1E7D"/>
    <w:rsid w:val="005B053D"/>
    <w:rsid w:val="005B1D93"/>
    <w:rsid w:val="005C05B8"/>
    <w:rsid w:val="005D4A6E"/>
    <w:rsid w:val="006042A9"/>
    <w:rsid w:val="00620DC4"/>
    <w:rsid w:val="00624F08"/>
    <w:rsid w:val="00625AA5"/>
    <w:rsid w:val="00636BEC"/>
    <w:rsid w:val="006521A1"/>
    <w:rsid w:val="00670DCB"/>
    <w:rsid w:val="00673FF5"/>
    <w:rsid w:val="006809BB"/>
    <w:rsid w:val="00682872"/>
    <w:rsid w:val="00686975"/>
    <w:rsid w:val="0069044C"/>
    <w:rsid w:val="006A0059"/>
    <w:rsid w:val="006A70D0"/>
    <w:rsid w:val="006B1F06"/>
    <w:rsid w:val="006B21CB"/>
    <w:rsid w:val="006B6E18"/>
    <w:rsid w:val="006E26DE"/>
    <w:rsid w:val="006E4E4B"/>
    <w:rsid w:val="006E5CC9"/>
    <w:rsid w:val="006F42D4"/>
    <w:rsid w:val="006F7244"/>
    <w:rsid w:val="007141C3"/>
    <w:rsid w:val="00715654"/>
    <w:rsid w:val="007210F5"/>
    <w:rsid w:val="00724587"/>
    <w:rsid w:val="007260D6"/>
    <w:rsid w:val="00735D8E"/>
    <w:rsid w:val="0076122B"/>
    <w:rsid w:val="0076587A"/>
    <w:rsid w:val="00774B8A"/>
    <w:rsid w:val="00782202"/>
    <w:rsid w:val="007823E1"/>
    <w:rsid w:val="0079774A"/>
    <w:rsid w:val="007D2D19"/>
    <w:rsid w:val="00801754"/>
    <w:rsid w:val="00810D2A"/>
    <w:rsid w:val="00825CD0"/>
    <w:rsid w:val="00830E60"/>
    <w:rsid w:val="008370ED"/>
    <w:rsid w:val="00846A01"/>
    <w:rsid w:val="008601AB"/>
    <w:rsid w:val="00877126"/>
    <w:rsid w:val="00882672"/>
    <w:rsid w:val="00882CF2"/>
    <w:rsid w:val="00883D96"/>
    <w:rsid w:val="008941E6"/>
    <w:rsid w:val="008A01CE"/>
    <w:rsid w:val="008A3994"/>
    <w:rsid w:val="008B0986"/>
    <w:rsid w:val="008C4591"/>
    <w:rsid w:val="008C5AEE"/>
    <w:rsid w:val="008F0B6A"/>
    <w:rsid w:val="008F4F55"/>
    <w:rsid w:val="008F6EB7"/>
    <w:rsid w:val="00910D6F"/>
    <w:rsid w:val="00913118"/>
    <w:rsid w:val="00913E1F"/>
    <w:rsid w:val="00925C72"/>
    <w:rsid w:val="00952166"/>
    <w:rsid w:val="00955EB2"/>
    <w:rsid w:val="00957970"/>
    <w:rsid w:val="0096244A"/>
    <w:rsid w:val="0097663F"/>
    <w:rsid w:val="009A73F3"/>
    <w:rsid w:val="009C3736"/>
    <w:rsid w:val="009F021E"/>
    <w:rsid w:val="00A07953"/>
    <w:rsid w:val="00A1351F"/>
    <w:rsid w:val="00A173D5"/>
    <w:rsid w:val="00A27524"/>
    <w:rsid w:val="00A442A6"/>
    <w:rsid w:val="00A5025E"/>
    <w:rsid w:val="00A57ADC"/>
    <w:rsid w:val="00A72E05"/>
    <w:rsid w:val="00A838DB"/>
    <w:rsid w:val="00AA5DDC"/>
    <w:rsid w:val="00AB151E"/>
    <w:rsid w:val="00AB756C"/>
    <w:rsid w:val="00AC6E13"/>
    <w:rsid w:val="00AF1906"/>
    <w:rsid w:val="00B0354F"/>
    <w:rsid w:val="00B13D66"/>
    <w:rsid w:val="00B15C8A"/>
    <w:rsid w:val="00B16EF7"/>
    <w:rsid w:val="00B17A74"/>
    <w:rsid w:val="00B2726D"/>
    <w:rsid w:val="00B42BFB"/>
    <w:rsid w:val="00B43320"/>
    <w:rsid w:val="00B44259"/>
    <w:rsid w:val="00B450CD"/>
    <w:rsid w:val="00B45B80"/>
    <w:rsid w:val="00B52C45"/>
    <w:rsid w:val="00B625A5"/>
    <w:rsid w:val="00B665CE"/>
    <w:rsid w:val="00B66D52"/>
    <w:rsid w:val="00B703F5"/>
    <w:rsid w:val="00B706E8"/>
    <w:rsid w:val="00B8160B"/>
    <w:rsid w:val="00B911C5"/>
    <w:rsid w:val="00BA6B62"/>
    <w:rsid w:val="00BA7897"/>
    <w:rsid w:val="00BB0283"/>
    <w:rsid w:val="00BD2396"/>
    <w:rsid w:val="00BE6A2E"/>
    <w:rsid w:val="00C24A7C"/>
    <w:rsid w:val="00C30750"/>
    <w:rsid w:val="00C56AAD"/>
    <w:rsid w:val="00C56C8F"/>
    <w:rsid w:val="00C76146"/>
    <w:rsid w:val="00C96ACF"/>
    <w:rsid w:val="00CA0DEC"/>
    <w:rsid w:val="00CB4CD5"/>
    <w:rsid w:val="00CE12CC"/>
    <w:rsid w:val="00CF0D01"/>
    <w:rsid w:val="00CF10BF"/>
    <w:rsid w:val="00CF3EB2"/>
    <w:rsid w:val="00D15D85"/>
    <w:rsid w:val="00D160A0"/>
    <w:rsid w:val="00D2229D"/>
    <w:rsid w:val="00D73B90"/>
    <w:rsid w:val="00D93918"/>
    <w:rsid w:val="00DA1A94"/>
    <w:rsid w:val="00DA3798"/>
    <w:rsid w:val="00DC2E19"/>
    <w:rsid w:val="00DC3E9E"/>
    <w:rsid w:val="00DC4651"/>
    <w:rsid w:val="00DD7C9F"/>
    <w:rsid w:val="00DF6085"/>
    <w:rsid w:val="00DF6710"/>
    <w:rsid w:val="00E25713"/>
    <w:rsid w:val="00E472C7"/>
    <w:rsid w:val="00E609A1"/>
    <w:rsid w:val="00E67ACF"/>
    <w:rsid w:val="00E819C7"/>
    <w:rsid w:val="00EA2AE5"/>
    <w:rsid w:val="00EA66E2"/>
    <w:rsid w:val="00EC4A40"/>
    <w:rsid w:val="00EC7EE7"/>
    <w:rsid w:val="00EE2020"/>
    <w:rsid w:val="00F209BF"/>
    <w:rsid w:val="00F21AE3"/>
    <w:rsid w:val="00F32724"/>
    <w:rsid w:val="00F345C2"/>
    <w:rsid w:val="00F460E9"/>
    <w:rsid w:val="00F62C85"/>
    <w:rsid w:val="00F62DE9"/>
    <w:rsid w:val="00F75F7A"/>
    <w:rsid w:val="00F97AD8"/>
    <w:rsid w:val="00FA34C3"/>
    <w:rsid w:val="00FA5A15"/>
    <w:rsid w:val="00FB539C"/>
    <w:rsid w:val="00FD2E9F"/>
    <w:rsid w:val="00FD5A3D"/>
    <w:rsid w:val="00FE3EC5"/>
    <w:rsid w:val="00FF7FD5"/>
    <w:rsid w:val="0E1B93C7"/>
    <w:rsid w:val="5C68EA2B"/>
    <w:rsid w:val="6AC9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C5B4"/>
  <w15:chartTrackingRefBased/>
  <w15:docId w15:val="{D8893F35-E1D0-4F27-BF80-B4109824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3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31A7"/>
  </w:style>
  <w:style w:type="character" w:customStyle="1" w:styleId="eop">
    <w:name w:val="eop"/>
    <w:basedOn w:val="DefaultParagraphFont"/>
    <w:rsid w:val="000431A7"/>
  </w:style>
  <w:style w:type="paragraph" w:styleId="Header">
    <w:name w:val="header"/>
    <w:basedOn w:val="Normal"/>
    <w:link w:val="HeaderChar"/>
    <w:uiPriority w:val="99"/>
    <w:unhideWhenUsed/>
    <w:rsid w:val="00043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A7"/>
  </w:style>
  <w:style w:type="paragraph" w:styleId="Footer">
    <w:name w:val="footer"/>
    <w:basedOn w:val="Normal"/>
    <w:link w:val="FooterChar"/>
    <w:uiPriority w:val="99"/>
    <w:unhideWhenUsed/>
    <w:rsid w:val="00043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A7"/>
  </w:style>
  <w:style w:type="table" w:styleId="TableGrid">
    <w:name w:val="Table Grid"/>
    <w:basedOn w:val="TableNormal"/>
    <w:uiPriority w:val="39"/>
    <w:rsid w:val="0004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0431A7"/>
  </w:style>
  <w:style w:type="character" w:styleId="Hyperlink">
    <w:name w:val="Hyperlink"/>
    <w:basedOn w:val="DefaultParagraphFont"/>
    <w:uiPriority w:val="99"/>
    <w:unhideWhenUsed/>
    <w:rsid w:val="006B1F06"/>
    <w:rPr>
      <w:color w:val="0563C1" w:themeColor="hyperlink"/>
      <w:u w:val="single"/>
    </w:rPr>
  </w:style>
  <w:style w:type="character" w:styleId="UnresolvedMention">
    <w:name w:val="Unresolved Mention"/>
    <w:basedOn w:val="DefaultParagraphFont"/>
    <w:uiPriority w:val="99"/>
    <w:semiHidden/>
    <w:unhideWhenUsed/>
    <w:rsid w:val="006B1F06"/>
    <w:rPr>
      <w:color w:val="605E5C"/>
      <w:shd w:val="clear" w:color="auto" w:fill="E1DFDD"/>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A5025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locked/>
    <w:rsid w:val="00F32724"/>
  </w:style>
  <w:style w:type="paragraph" w:styleId="NoSpacing">
    <w:name w:val="No Spacing"/>
    <w:basedOn w:val="Normal"/>
    <w:uiPriority w:val="1"/>
    <w:qFormat/>
    <w:rsid w:val="001D1695"/>
    <w:pPr>
      <w:spacing w:after="0" w:line="240" w:lineRule="auto"/>
    </w:pPr>
    <w:rPr>
      <w:rFonts w:ascii="Aptos" w:hAnsi="Aptos" w:cs="Aptos"/>
      <w:lang w:eastAsia="en-GB"/>
    </w:rPr>
  </w:style>
  <w:style w:type="character" w:customStyle="1" w:styleId="ui-provider">
    <w:name w:val="ui-provider"/>
    <w:basedOn w:val="DefaultParagraphFont"/>
    <w:rsid w:val="00FB539C"/>
  </w:style>
  <w:style w:type="character" w:styleId="CommentReference">
    <w:name w:val="annotation reference"/>
    <w:basedOn w:val="DefaultParagraphFont"/>
    <w:uiPriority w:val="99"/>
    <w:semiHidden/>
    <w:unhideWhenUsed/>
    <w:rsid w:val="00FB539C"/>
    <w:rPr>
      <w:sz w:val="16"/>
      <w:szCs w:val="16"/>
    </w:rPr>
  </w:style>
  <w:style w:type="paragraph" w:styleId="CommentText">
    <w:name w:val="annotation text"/>
    <w:basedOn w:val="Normal"/>
    <w:link w:val="CommentTextChar"/>
    <w:uiPriority w:val="99"/>
    <w:unhideWhenUsed/>
    <w:rsid w:val="00FB539C"/>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FB539C"/>
    <w:rPr>
      <w:kern w:val="2"/>
      <w:sz w:val="20"/>
      <w:szCs w:val="20"/>
      <w14:ligatures w14:val="standardContextual"/>
    </w:rPr>
  </w:style>
  <w:style w:type="character" w:styleId="FollowedHyperlink">
    <w:name w:val="FollowedHyperlink"/>
    <w:basedOn w:val="DefaultParagraphFont"/>
    <w:uiPriority w:val="99"/>
    <w:semiHidden/>
    <w:unhideWhenUsed/>
    <w:rsid w:val="008941E6"/>
    <w:rPr>
      <w:color w:val="954F72" w:themeColor="followedHyperlink"/>
      <w:u w:val="single"/>
    </w:rPr>
  </w:style>
  <w:style w:type="paragraph" w:customStyle="1" w:styleId="Default">
    <w:name w:val="Default"/>
    <w:rsid w:val="008941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0252">
      <w:bodyDiv w:val="1"/>
      <w:marLeft w:val="0"/>
      <w:marRight w:val="0"/>
      <w:marTop w:val="0"/>
      <w:marBottom w:val="0"/>
      <w:divBdr>
        <w:top w:val="none" w:sz="0" w:space="0" w:color="auto"/>
        <w:left w:val="none" w:sz="0" w:space="0" w:color="auto"/>
        <w:bottom w:val="none" w:sz="0" w:space="0" w:color="auto"/>
        <w:right w:val="none" w:sz="0" w:space="0" w:color="auto"/>
      </w:divBdr>
      <w:divsChild>
        <w:div w:id="255401569">
          <w:marLeft w:val="0"/>
          <w:marRight w:val="0"/>
          <w:marTop w:val="0"/>
          <w:marBottom w:val="0"/>
          <w:divBdr>
            <w:top w:val="none" w:sz="0" w:space="0" w:color="auto"/>
            <w:left w:val="none" w:sz="0" w:space="0" w:color="auto"/>
            <w:bottom w:val="none" w:sz="0" w:space="0" w:color="auto"/>
            <w:right w:val="none" w:sz="0" w:space="0" w:color="auto"/>
          </w:divBdr>
          <w:divsChild>
            <w:div w:id="121309466">
              <w:marLeft w:val="0"/>
              <w:marRight w:val="0"/>
              <w:marTop w:val="0"/>
              <w:marBottom w:val="0"/>
              <w:divBdr>
                <w:top w:val="none" w:sz="0" w:space="0" w:color="auto"/>
                <w:left w:val="none" w:sz="0" w:space="0" w:color="auto"/>
                <w:bottom w:val="none" w:sz="0" w:space="0" w:color="auto"/>
                <w:right w:val="none" w:sz="0" w:space="0" w:color="auto"/>
              </w:divBdr>
            </w:div>
            <w:div w:id="171264775">
              <w:marLeft w:val="0"/>
              <w:marRight w:val="0"/>
              <w:marTop w:val="0"/>
              <w:marBottom w:val="0"/>
              <w:divBdr>
                <w:top w:val="none" w:sz="0" w:space="0" w:color="auto"/>
                <w:left w:val="none" w:sz="0" w:space="0" w:color="auto"/>
                <w:bottom w:val="none" w:sz="0" w:space="0" w:color="auto"/>
                <w:right w:val="none" w:sz="0" w:space="0" w:color="auto"/>
              </w:divBdr>
            </w:div>
            <w:div w:id="222256438">
              <w:marLeft w:val="0"/>
              <w:marRight w:val="0"/>
              <w:marTop w:val="0"/>
              <w:marBottom w:val="0"/>
              <w:divBdr>
                <w:top w:val="none" w:sz="0" w:space="0" w:color="auto"/>
                <w:left w:val="none" w:sz="0" w:space="0" w:color="auto"/>
                <w:bottom w:val="none" w:sz="0" w:space="0" w:color="auto"/>
                <w:right w:val="none" w:sz="0" w:space="0" w:color="auto"/>
              </w:divBdr>
            </w:div>
            <w:div w:id="252010820">
              <w:marLeft w:val="0"/>
              <w:marRight w:val="0"/>
              <w:marTop w:val="0"/>
              <w:marBottom w:val="0"/>
              <w:divBdr>
                <w:top w:val="none" w:sz="0" w:space="0" w:color="auto"/>
                <w:left w:val="none" w:sz="0" w:space="0" w:color="auto"/>
                <w:bottom w:val="none" w:sz="0" w:space="0" w:color="auto"/>
                <w:right w:val="none" w:sz="0" w:space="0" w:color="auto"/>
              </w:divBdr>
            </w:div>
            <w:div w:id="351151448">
              <w:marLeft w:val="0"/>
              <w:marRight w:val="0"/>
              <w:marTop w:val="0"/>
              <w:marBottom w:val="0"/>
              <w:divBdr>
                <w:top w:val="none" w:sz="0" w:space="0" w:color="auto"/>
                <w:left w:val="none" w:sz="0" w:space="0" w:color="auto"/>
                <w:bottom w:val="none" w:sz="0" w:space="0" w:color="auto"/>
                <w:right w:val="none" w:sz="0" w:space="0" w:color="auto"/>
              </w:divBdr>
            </w:div>
            <w:div w:id="359937396">
              <w:marLeft w:val="0"/>
              <w:marRight w:val="0"/>
              <w:marTop w:val="0"/>
              <w:marBottom w:val="0"/>
              <w:divBdr>
                <w:top w:val="none" w:sz="0" w:space="0" w:color="auto"/>
                <w:left w:val="none" w:sz="0" w:space="0" w:color="auto"/>
                <w:bottom w:val="none" w:sz="0" w:space="0" w:color="auto"/>
                <w:right w:val="none" w:sz="0" w:space="0" w:color="auto"/>
              </w:divBdr>
            </w:div>
            <w:div w:id="484858534">
              <w:marLeft w:val="0"/>
              <w:marRight w:val="0"/>
              <w:marTop w:val="0"/>
              <w:marBottom w:val="0"/>
              <w:divBdr>
                <w:top w:val="none" w:sz="0" w:space="0" w:color="auto"/>
                <w:left w:val="none" w:sz="0" w:space="0" w:color="auto"/>
                <w:bottom w:val="none" w:sz="0" w:space="0" w:color="auto"/>
                <w:right w:val="none" w:sz="0" w:space="0" w:color="auto"/>
              </w:divBdr>
            </w:div>
            <w:div w:id="515703264">
              <w:marLeft w:val="0"/>
              <w:marRight w:val="0"/>
              <w:marTop w:val="0"/>
              <w:marBottom w:val="0"/>
              <w:divBdr>
                <w:top w:val="none" w:sz="0" w:space="0" w:color="auto"/>
                <w:left w:val="none" w:sz="0" w:space="0" w:color="auto"/>
                <w:bottom w:val="none" w:sz="0" w:space="0" w:color="auto"/>
                <w:right w:val="none" w:sz="0" w:space="0" w:color="auto"/>
              </w:divBdr>
            </w:div>
            <w:div w:id="571934612">
              <w:marLeft w:val="0"/>
              <w:marRight w:val="0"/>
              <w:marTop w:val="0"/>
              <w:marBottom w:val="0"/>
              <w:divBdr>
                <w:top w:val="none" w:sz="0" w:space="0" w:color="auto"/>
                <w:left w:val="none" w:sz="0" w:space="0" w:color="auto"/>
                <w:bottom w:val="none" w:sz="0" w:space="0" w:color="auto"/>
                <w:right w:val="none" w:sz="0" w:space="0" w:color="auto"/>
              </w:divBdr>
            </w:div>
            <w:div w:id="616719718">
              <w:marLeft w:val="0"/>
              <w:marRight w:val="0"/>
              <w:marTop w:val="0"/>
              <w:marBottom w:val="0"/>
              <w:divBdr>
                <w:top w:val="none" w:sz="0" w:space="0" w:color="auto"/>
                <w:left w:val="none" w:sz="0" w:space="0" w:color="auto"/>
                <w:bottom w:val="none" w:sz="0" w:space="0" w:color="auto"/>
                <w:right w:val="none" w:sz="0" w:space="0" w:color="auto"/>
              </w:divBdr>
            </w:div>
            <w:div w:id="653873331">
              <w:marLeft w:val="0"/>
              <w:marRight w:val="0"/>
              <w:marTop w:val="0"/>
              <w:marBottom w:val="0"/>
              <w:divBdr>
                <w:top w:val="none" w:sz="0" w:space="0" w:color="auto"/>
                <w:left w:val="none" w:sz="0" w:space="0" w:color="auto"/>
                <w:bottom w:val="none" w:sz="0" w:space="0" w:color="auto"/>
                <w:right w:val="none" w:sz="0" w:space="0" w:color="auto"/>
              </w:divBdr>
            </w:div>
            <w:div w:id="662389260">
              <w:marLeft w:val="0"/>
              <w:marRight w:val="0"/>
              <w:marTop w:val="0"/>
              <w:marBottom w:val="0"/>
              <w:divBdr>
                <w:top w:val="none" w:sz="0" w:space="0" w:color="auto"/>
                <w:left w:val="none" w:sz="0" w:space="0" w:color="auto"/>
                <w:bottom w:val="none" w:sz="0" w:space="0" w:color="auto"/>
                <w:right w:val="none" w:sz="0" w:space="0" w:color="auto"/>
              </w:divBdr>
            </w:div>
            <w:div w:id="684131241">
              <w:marLeft w:val="0"/>
              <w:marRight w:val="0"/>
              <w:marTop w:val="0"/>
              <w:marBottom w:val="0"/>
              <w:divBdr>
                <w:top w:val="none" w:sz="0" w:space="0" w:color="auto"/>
                <w:left w:val="none" w:sz="0" w:space="0" w:color="auto"/>
                <w:bottom w:val="none" w:sz="0" w:space="0" w:color="auto"/>
                <w:right w:val="none" w:sz="0" w:space="0" w:color="auto"/>
              </w:divBdr>
            </w:div>
            <w:div w:id="707336464">
              <w:marLeft w:val="0"/>
              <w:marRight w:val="0"/>
              <w:marTop w:val="0"/>
              <w:marBottom w:val="0"/>
              <w:divBdr>
                <w:top w:val="none" w:sz="0" w:space="0" w:color="auto"/>
                <w:left w:val="none" w:sz="0" w:space="0" w:color="auto"/>
                <w:bottom w:val="none" w:sz="0" w:space="0" w:color="auto"/>
                <w:right w:val="none" w:sz="0" w:space="0" w:color="auto"/>
              </w:divBdr>
            </w:div>
            <w:div w:id="870538169">
              <w:marLeft w:val="0"/>
              <w:marRight w:val="0"/>
              <w:marTop w:val="0"/>
              <w:marBottom w:val="0"/>
              <w:divBdr>
                <w:top w:val="none" w:sz="0" w:space="0" w:color="auto"/>
                <w:left w:val="none" w:sz="0" w:space="0" w:color="auto"/>
                <w:bottom w:val="none" w:sz="0" w:space="0" w:color="auto"/>
                <w:right w:val="none" w:sz="0" w:space="0" w:color="auto"/>
              </w:divBdr>
            </w:div>
            <w:div w:id="985089080">
              <w:marLeft w:val="0"/>
              <w:marRight w:val="0"/>
              <w:marTop w:val="0"/>
              <w:marBottom w:val="0"/>
              <w:divBdr>
                <w:top w:val="none" w:sz="0" w:space="0" w:color="auto"/>
                <w:left w:val="none" w:sz="0" w:space="0" w:color="auto"/>
                <w:bottom w:val="none" w:sz="0" w:space="0" w:color="auto"/>
                <w:right w:val="none" w:sz="0" w:space="0" w:color="auto"/>
              </w:divBdr>
            </w:div>
            <w:div w:id="1047606160">
              <w:marLeft w:val="0"/>
              <w:marRight w:val="0"/>
              <w:marTop w:val="0"/>
              <w:marBottom w:val="0"/>
              <w:divBdr>
                <w:top w:val="none" w:sz="0" w:space="0" w:color="auto"/>
                <w:left w:val="none" w:sz="0" w:space="0" w:color="auto"/>
                <w:bottom w:val="none" w:sz="0" w:space="0" w:color="auto"/>
                <w:right w:val="none" w:sz="0" w:space="0" w:color="auto"/>
              </w:divBdr>
            </w:div>
            <w:div w:id="1793669501">
              <w:marLeft w:val="0"/>
              <w:marRight w:val="0"/>
              <w:marTop w:val="0"/>
              <w:marBottom w:val="0"/>
              <w:divBdr>
                <w:top w:val="none" w:sz="0" w:space="0" w:color="auto"/>
                <w:left w:val="none" w:sz="0" w:space="0" w:color="auto"/>
                <w:bottom w:val="none" w:sz="0" w:space="0" w:color="auto"/>
                <w:right w:val="none" w:sz="0" w:space="0" w:color="auto"/>
              </w:divBdr>
            </w:div>
            <w:div w:id="1822185881">
              <w:marLeft w:val="0"/>
              <w:marRight w:val="0"/>
              <w:marTop w:val="0"/>
              <w:marBottom w:val="0"/>
              <w:divBdr>
                <w:top w:val="none" w:sz="0" w:space="0" w:color="auto"/>
                <w:left w:val="none" w:sz="0" w:space="0" w:color="auto"/>
                <w:bottom w:val="none" w:sz="0" w:space="0" w:color="auto"/>
                <w:right w:val="none" w:sz="0" w:space="0" w:color="auto"/>
              </w:divBdr>
            </w:div>
            <w:div w:id="1827014977">
              <w:marLeft w:val="0"/>
              <w:marRight w:val="0"/>
              <w:marTop w:val="0"/>
              <w:marBottom w:val="0"/>
              <w:divBdr>
                <w:top w:val="none" w:sz="0" w:space="0" w:color="auto"/>
                <w:left w:val="none" w:sz="0" w:space="0" w:color="auto"/>
                <w:bottom w:val="none" w:sz="0" w:space="0" w:color="auto"/>
                <w:right w:val="none" w:sz="0" w:space="0" w:color="auto"/>
              </w:divBdr>
            </w:div>
            <w:div w:id="1861699742">
              <w:marLeft w:val="0"/>
              <w:marRight w:val="0"/>
              <w:marTop w:val="0"/>
              <w:marBottom w:val="0"/>
              <w:divBdr>
                <w:top w:val="none" w:sz="0" w:space="0" w:color="auto"/>
                <w:left w:val="none" w:sz="0" w:space="0" w:color="auto"/>
                <w:bottom w:val="none" w:sz="0" w:space="0" w:color="auto"/>
                <w:right w:val="none" w:sz="0" w:space="0" w:color="auto"/>
              </w:divBdr>
            </w:div>
            <w:div w:id="1992365608">
              <w:marLeft w:val="0"/>
              <w:marRight w:val="0"/>
              <w:marTop w:val="0"/>
              <w:marBottom w:val="0"/>
              <w:divBdr>
                <w:top w:val="none" w:sz="0" w:space="0" w:color="auto"/>
                <w:left w:val="none" w:sz="0" w:space="0" w:color="auto"/>
                <w:bottom w:val="none" w:sz="0" w:space="0" w:color="auto"/>
                <w:right w:val="none" w:sz="0" w:space="0" w:color="auto"/>
              </w:divBdr>
            </w:div>
          </w:divsChild>
        </w:div>
        <w:div w:id="1632245625">
          <w:marLeft w:val="0"/>
          <w:marRight w:val="0"/>
          <w:marTop w:val="0"/>
          <w:marBottom w:val="0"/>
          <w:divBdr>
            <w:top w:val="none" w:sz="0" w:space="0" w:color="auto"/>
            <w:left w:val="none" w:sz="0" w:space="0" w:color="auto"/>
            <w:bottom w:val="none" w:sz="0" w:space="0" w:color="auto"/>
            <w:right w:val="none" w:sz="0" w:space="0" w:color="auto"/>
          </w:divBdr>
          <w:divsChild>
            <w:div w:id="30545024">
              <w:marLeft w:val="0"/>
              <w:marRight w:val="0"/>
              <w:marTop w:val="0"/>
              <w:marBottom w:val="0"/>
              <w:divBdr>
                <w:top w:val="none" w:sz="0" w:space="0" w:color="auto"/>
                <w:left w:val="none" w:sz="0" w:space="0" w:color="auto"/>
                <w:bottom w:val="none" w:sz="0" w:space="0" w:color="auto"/>
                <w:right w:val="none" w:sz="0" w:space="0" w:color="auto"/>
              </w:divBdr>
            </w:div>
            <w:div w:id="166139082">
              <w:marLeft w:val="0"/>
              <w:marRight w:val="0"/>
              <w:marTop w:val="0"/>
              <w:marBottom w:val="0"/>
              <w:divBdr>
                <w:top w:val="none" w:sz="0" w:space="0" w:color="auto"/>
                <w:left w:val="none" w:sz="0" w:space="0" w:color="auto"/>
                <w:bottom w:val="none" w:sz="0" w:space="0" w:color="auto"/>
                <w:right w:val="none" w:sz="0" w:space="0" w:color="auto"/>
              </w:divBdr>
            </w:div>
            <w:div w:id="347146271">
              <w:marLeft w:val="0"/>
              <w:marRight w:val="0"/>
              <w:marTop w:val="0"/>
              <w:marBottom w:val="0"/>
              <w:divBdr>
                <w:top w:val="none" w:sz="0" w:space="0" w:color="auto"/>
                <w:left w:val="none" w:sz="0" w:space="0" w:color="auto"/>
                <w:bottom w:val="none" w:sz="0" w:space="0" w:color="auto"/>
                <w:right w:val="none" w:sz="0" w:space="0" w:color="auto"/>
              </w:divBdr>
            </w:div>
            <w:div w:id="357197433">
              <w:marLeft w:val="0"/>
              <w:marRight w:val="0"/>
              <w:marTop w:val="0"/>
              <w:marBottom w:val="0"/>
              <w:divBdr>
                <w:top w:val="none" w:sz="0" w:space="0" w:color="auto"/>
                <w:left w:val="none" w:sz="0" w:space="0" w:color="auto"/>
                <w:bottom w:val="none" w:sz="0" w:space="0" w:color="auto"/>
                <w:right w:val="none" w:sz="0" w:space="0" w:color="auto"/>
              </w:divBdr>
            </w:div>
            <w:div w:id="458691969">
              <w:marLeft w:val="0"/>
              <w:marRight w:val="0"/>
              <w:marTop w:val="0"/>
              <w:marBottom w:val="0"/>
              <w:divBdr>
                <w:top w:val="none" w:sz="0" w:space="0" w:color="auto"/>
                <w:left w:val="none" w:sz="0" w:space="0" w:color="auto"/>
                <w:bottom w:val="none" w:sz="0" w:space="0" w:color="auto"/>
                <w:right w:val="none" w:sz="0" w:space="0" w:color="auto"/>
              </w:divBdr>
            </w:div>
            <w:div w:id="638877573">
              <w:marLeft w:val="0"/>
              <w:marRight w:val="0"/>
              <w:marTop w:val="0"/>
              <w:marBottom w:val="0"/>
              <w:divBdr>
                <w:top w:val="none" w:sz="0" w:space="0" w:color="auto"/>
                <w:left w:val="none" w:sz="0" w:space="0" w:color="auto"/>
                <w:bottom w:val="none" w:sz="0" w:space="0" w:color="auto"/>
                <w:right w:val="none" w:sz="0" w:space="0" w:color="auto"/>
              </w:divBdr>
            </w:div>
            <w:div w:id="654458450">
              <w:marLeft w:val="0"/>
              <w:marRight w:val="0"/>
              <w:marTop w:val="0"/>
              <w:marBottom w:val="0"/>
              <w:divBdr>
                <w:top w:val="none" w:sz="0" w:space="0" w:color="auto"/>
                <w:left w:val="none" w:sz="0" w:space="0" w:color="auto"/>
                <w:bottom w:val="none" w:sz="0" w:space="0" w:color="auto"/>
                <w:right w:val="none" w:sz="0" w:space="0" w:color="auto"/>
              </w:divBdr>
            </w:div>
            <w:div w:id="989869780">
              <w:marLeft w:val="0"/>
              <w:marRight w:val="0"/>
              <w:marTop w:val="0"/>
              <w:marBottom w:val="0"/>
              <w:divBdr>
                <w:top w:val="none" w:sz="0" w:space="0" w:color="auto"/>
                <w:left w:val="none" w:sz="0" w:space="0" w:color="auto"/>
                <w:bottom w:val="none" w:sz="0" w:space="0" w:color="auto"/>
                <w:right w:val="none" w:sz="0" w:space="0" w:color="auto"/>
              </w:divBdr>
            </w:div>
            <w:div w:id="1159005942">
              <w:marLeft w:val="0"/>
              <w:marRight w:val="0"/>
              <w:marTop w:val="0"/>
              <w:marBottom w:val="0"/>
              <w:divBdr>
                <w:top w:val="none" w:sz="0" w:space="0" w:color="auto"/>
                <w:left w:val="none" w:sz="0" w:space="0" w:color="auto"/>
                <w:bottom w:val="none" w:sz="0" w:space="0" w:color="auto"/>
                <w:right w:val="none" w:sz="0" w:space="0" w:color="auto"/>
              </w:divBdr>
            </w:div>
            <w:div w:id="1967077894">
              <w:marLeft w:val="0"/>
              <w:marRight w:val="0"/>
              <w:marTop w:val="0"/>
              <w:marBottom w:val="0"/>
              <w:divBdr>
                <w:top w:val="none" w:sz="0" w:space="0" w:color="auto"/>
                <w:left w:val="none" w:sz="0" w:space="0" w:color="auto"/>
                <w:bottom w:val="none" w:sz="0" w:space="0" w:color="auto"/>
                <w:right w:val="none" w:sz="0" w:space="0" w:color="auto"/>
              </w:divBdr>
            </w:div>
            <w:div w:id="1990479612">
              <w:marLeft w:val="0"/>
              <w:marRight w:val="0"/>
              <w:marTop w:val="0"/>
              <w:marBottom w:val="0"/>
              <w:divBdr>
                <w:top w:val="none" w:sz="0" w:space="0" w:color="auto"/>
                <w:left w:val="none" w:sz="0" w:space="0" w:color="auto"/>
                <w:bottom w:val="none" w:sz="0" w:space="0" w:color="auto"/>
                <w:right w:val="none" w:sz="0" w:space="0" w:color="auto"/>
              </w:divBdr>
            </w:div>
            <w:div w:id="2081829712">
              <w:marLeft w:val="0"/>
              <w:marRight w:val="0"/>
              <w:marTop w:val="0"/>
              <w:marBottom w:val="0"/>
              <w:divBdr>
                <w:top w:val="none" w:sz="0" w:space="0" w:color="auto"/>
                <w:left w:val="none" w:sz="0" w:space="0" w:color="auto"/>
                <w:bottom w:val="none" w:sz="0" w:space="0" w:color="auto"/>
                <w:right w:val="none" w:sz="0" w:space="0" w:color="auto"/>
              </w:divBdr>
            </w:div>
            <w:div w:id="21440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55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101">
          <w:marLeft w:val="0"/>
          <w:marRight w:val="0"/>
          <w:marTop w:val="0"/>
          <w:marBottom w:val="0"/>
          <w:divBdr>
            <w:top w:val="none" w:sz="0" w:space="0" w:color="auto"/>
            <w:left w:val="none" w:sz="0" w:space="0" w:color="auto"/>
            <w:bottom w:val="none" w:sz="0" w:space="0" w:color="auto"/>
            <w:right w:val="none" w:sz="0" w:space="0" w:color="auto"/>
          </w:divBdr>
          <w:divsChild>
            <w:div w:id="344555199">
              <w:marLeft w:val="0"/>
              <w:marRight w:val="0"/>
              <w:marTop w:val="0"/>
              <w:marBottom w:val="0"/>
              <w:divBdr>
                <w:top w:val="none" w:sz="0" w:space="0" w:color="auto"/>
                <w:left w:val="none" w:sz="0" w:space="0" w:color="auto"/>
                <w:bottom w:val="none" w:sz="0" w:space="0" w:color="auto"/>
                <w:right w:val="none" w:sz="0" w:space="0" w:color="auto"/>
              </w:divBdr>
            </w:div>
            <w:div w:id="784081407">
              <w:marLeft w:val="0"/>
              <w:marRight w:val="0"/>
              <w:marTop w:val="0"/>
              <w:marBottom w:val="0"/>
              <w:divBdr>
                <w:top w:val="none" w:sz="0" w:space="0" w:color="auto"/>
                <w:left w:val="none" w:sz="0" w:space="0" w:color="auto"/>
                <w:bottom w:val="none" w:sz="0" w:space="0" w:color="auto"/>
                <w:right w:val="none" w:sz="0" w:space="0" w:color="auto"/>
              </w:divBdr>
            </w:div>
            <w:div w:id="838236659">
              <w:marLeft w:val="0"/>
              <w:marRight w:val="0"/>
              <w:marTop w:val="0"/>
              <w:marBottom w:val="0"/>
              <w:divBdr>
                <w:top w:val="none" w:sz="0" w:space="0" w:color="auto"/>
                <w:left w:val="none" w:sz="0" w:space="0" w:color="auto"/>
                <w:bottom w:val="none" w:sz="0" w:space="0" w:color="auto"/>
                <w:right w:val="none" w:sz="0" w:space="0" w:color="auto"/>
              </w:divBdr>
            </w:div>
            <w:div w:id="964315753">
              <w:marLeft w:val="0"/>
              <w:marRight w:val="0"/>
              <w:marTop w:val="0"/>
              <w:marBottom w:val="0"/>
              <w:divBdr>
                <w:top w:val="none" w:sz="0" w:space="0" w:color="auto"/>
                <w:left w:val="none" w:sz="0" w:space="0" w:color="auto"/>
                <w:bottom w:val="none" w:sz="0" w:space="0" w:color="auto"/>
                <w:right w:val="none" w:sz="0" w:space="0" w:color="auto"/>
              </w:divBdr>
            </w:div>
            <w:div w:id="1115641476">
              <w:marLeft w:val="0"/>
              <w:marRight w:val="0"/>
              <w:marTop w:val="0"/>
              <w:marBottom w:val="0"/>
              <w:divBdr>
                <w:top w:val="none" w:sz="0" w:space="0" w:color="auto"/>
                <w:left w:val="none" w:sz="0" w:space="0" w:color="auto"/>
                <w:bottom w:val="none" w:sz="0" w:space="0" w:color="auto"/>
                <w:right w:val="none" w:sz="0" w:space="0" w:color="auto"/>
              </w:divBdr>
            </w:div>
            <w:div w:id="1181089805">
              <w:marLeft w:val="0"/>
              <w:marRight w:val="0"/>
              <w:marTop w:val="0"/>
              <w:marBottom w:val="0"/>
              <w:divBdr>
                <w:top w:val="none" w:sz="0" w:space="0" w:color="auto"/>
                <w:left w:val="none" w:sz="0" w:space="0" w:color="auto"/>
                <w:bottom w:val="none" w:sz="0" w:space="0" w:color="auto"/>
                <w:right w:val="none" w:sz="0" w:space="0" w:color="auto"/>
              </w:divBdr>
            </w:div>
            <w:div w:id="1404333101">
              <w:marLeft w:val="0"/>
              <w:marRight w:val="0"/>
              <w:marTop w:val="0"/>
              <w:marBottom w:val="0"/>
              <w:divBdr>
                <w:top w:val="none" w:sz="0" w:space="0" w:color="auto"/>
                <w:left w:val="none" w:sz="0" w:space="0" w:color="auto"/>
                <w:bottom w:val="none" w:sz="0" w:space="0" w:color="auto"/>
                <w:right w:val="none" w:sz="0" w:space="0" w:color="auto"/>
              </w:divBdr>
            </w:div>
            <w:div w:id="1632708726">
              <w:marLeft w:val="0"/>
              <w:marRight w:val="0"/>
              <w:marTop w:val="0"/>
              <w:marBottom w:val="0"/>
              <w:divBdr>
                <w:top w:val="none" w:sz="0" w:space="0" w:color="auto"/>
                <w:left w:val="none" w:sz="0" w:space="0" w:color="auto"/>
                <w:bottom w:val="none" w:sz="0" w:space="0" w:color="auto"/>
                <w:right w:val="none" w:sz="0" w:space="0" w:color="auto"/>
              </w:divBdr>
            </w:div>
            <w:div w:id="1884824200">
              <w:marLeft w:val="0"/>
              <w:marRight w:val="0"/>
              <w:marTop w:val="0"/>
              <w:marBottom w:val="0"/>
              <w:divBdr>
                <w:top w:val="none" w:sz="0" w:space="0" w:color="auto"/>
                <w:left w:val="none" w:sz="0" w:space="0" w:color="auto"/>
                <w:bottom w:val="none" w:sz="0" w:space="0" w:color="auto"/>
                <w:right w:val="none" w:sz="0" w:space="0" w:color="auto"/>
              </w:divBdr>
            </w:div>
          </w:divsChild>
        </w:div>
        <w:div w:id="1160849354">
          <w:marLeft w:val="0"/>
          <w:marRight w:val="0"/>
          <w:marTop w:val="0"/>
          <w:marBottom w:val="0"/>
          <w:divBdr>
            <w:top w:val="none" w:sz="0" w:space="0" w:color="auto"/>
            <w:left w:val="none" w:sz="0" w:space="0" w:color="auto"/>
            <w:bottom w:val="none" w:sz="0" w:space="0" w:color="auto"/>
            <w:right w:val="none" w:sz="0" w:space="0" w:color="auto"/>
          </w:divBdr>
          <w:divsChild>
            <w:div w:id="133960">
              <w:marLeft w:val="0"/>
              <w:marRight w:val="0"/>
              <w:marTop w:val="0"/>
              <w:marBottom w:val="0"/>
              <w:divBdr>
                <w:top w:val="none" w:sz="0" w:space="0" w:color="auto"/>
                <w:left w:val="none" w:sz="0" w:space="0" w:color="auto"/>
                <w:bottom w:val="none" w:sz="0" w:space="0" w:color="auto"/>
                <w:right w:val="none" w:sz="0" w:space="0" w:color="auto"/>
              </w:divBdr>
            </w:div>
            <w:div w:id="35204594">
              <w:marLeft w:val="0"/>
              <w:marRight w:val="0"/>
              <w:marTop w:val="0"/>
              <w:marBottom w:val="0"/>
              <w:divBdr>
                <w:top w:val="none" w:sz="0" w:space="0" w:color="auto"/>
                <w:left w:val="none" w:sz="0" w:space="0" w:color="auto"/>
                <w:bottom w:val="none" w:sz="0" w:space="0" w:color="auto"/>
                <w:right w:val="none" w:sz="0" w:space="0" w:color="auto"/>
              </w:divBdr>
            </w:div>
            <w:div w:id="81925108">
              <w:marLeft w:val="0"/>
              <w:marRight w:val="0"/>
              <w:marTop w:val="0"/>
              <w:marBottom w:val="0"/>
              <w:divBdr>
                <w:top w:val="none" w:sz="0" w:space="0" w:color="auto"/>
                <w:left w:val="none" w:sz="0" w:space="0" w:color="auto"/>
                <w:bottom w:val="none" w:sz="0" w:space="0" w:color="auto"/>
                <w:right w:val="none" w:sz="0" w:space="0" w:color="auto"/>
              </w:divBdr>
            </w:div>
            <w:div w:id="661197306">
              <w:marLeft w:val="0"/>
              <w:marRight w:val="0"/>
              <w:marTop w:val="0"/>
              <w:marBottom w:val="0"/>
              <w:divBdr>
                <w:top w:val="none" w:sz="0" w:space="0" w:color="auto"/>
                <w:left w:val="none" w:sz="0" w:space="0" w:color="auto"/>
                <w:bottom w:val="none" w:sz="0" w:space="0" w:color="auto"/>
                <w:right w:val="none" w:sz="0" w:space="0" w:color="auto"/>
              </w:divBdr>
            </w:div>
            <w:div w:id="663777796">
              <w:marLeft w:val="0"/>
              <w:marRight w:val="0"/>
              <w:marTop w:val="0"/>
              <w:marBottom w:val="0"/>
              <w:divBdr>
                <w:top w:val="none" w:sz="0" w:space="0" w:color="auto"/>
                <w:left w:val="none" w:sz="0" w:space="0" w:color="auto"/>
                <w:bottom w:val="none" w:sz="0" w:space="0" w:color="auto"/>
                <w:right w:val="none" w:sz="0" w:space="0" w:color="auto"/>
              </w:divBdr>
            </w:div>
            <w:div w:id="806312618">
              <w:marLeft w:val="0"/>
              <w:marRight w:val="0"/>
              <w:marTop w:val="0"/>
              <w:marBottom w:val="0"/>
              <w:divBdr>
                <w:top w:val="none" w:sz="0" w:space="0" w:color="auto"/>
                <w:left w:val="none" w:sz="0" w:space="0" w:color="auto"/>
                <w:bottom w:val="none" w:sz="0" w:space="0" w:color="auto"/>
                <w:right w:val="none" w:sz="0" w:space="0" w:color="auto"/>
              </w:divBdr>
            </w:div>
            <w:div w:id="946734587">
              <w:marLeft w:val="0"/>
              <w:marRight w:val="0"/>
              <w:marTop w:val="0"/>
              <w:marBottom w:val="0"/>
              <w:divBdr>
                <w:top w:val="none" w:sz="0" w:space="0" w:color="auto"/>
                <w:left w:val="none" w:sz="0" w:space="0" w:color="auto"/>
                <w:bottom w:val="none" w:sz="0" w:space="0" w:color="auto"/>
                <w:right w:val="none" w:sz="0" w:space="0" w:color="auto"/>
              </w:divBdr>
            </w:div>
            <w:div w:id="1437822151">
              <w:marLeft w:val="0"/>
              <w:marRight w:val="0"/>
              <w:marTop w:val="0"/>
              <w:marBottom w:val="0"/>
              <w:divBdr>
                <w:top w:val="none" w:sz="0" w:space="0" w:color="auto"/>
                <w:left w:val="none" w:sz="0" w:space="0" w:color="auto"/>
                <w:bottom w:val="none" w:sz="0" w:space="0" w:color="auto"/>
                <w:right w:val="none" w:sz="0" w:space="0" w:color="auto"/>
              </w:divBdr>
            </w:div>
            <w:div w:id="1653830508">
              <w:marLeft w:val="0"/>
              <w:marRight w:val="0"/>
              <w:marTop w:val="0"/>
              <w:marBottom w:val="0"/>
              <w:divBdr>
                <w:top w:val="none" w:sz="0" w:space="0" w:color="auto"/>
                <w:left w:val="none" w:sz="0" w:space="0" w:color="auto"/>
                <w:bottom w:val="none" w:sz="0" w:space="0" w:color="auto"/>
                <w:right w:val="none" w:sz="0" w:space="0" w:color="auto"/>
              </w:divBdr>
            </w:div>
            <w:div w:id="19816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3606">
      <w:bodyDiv w:val="1"/>
      <w:marLeft w:val="0"/>
      <w:marRight w:val="0"/>
      <w:marTop w:val="0"/>
      <w:marBottom w:val="0"/>
      <w:divBdr>
        <w:top w:val="none" w:sz="0" w:space="0" w:color="auto"/>
        <w:left w:val="none" w:sz="0" w:space="0" w:color="auto"/>
        <w:bottom w:val="none" w:sz="0" w:space="0" w:color="auto"/>
        <w:right w:val="none" w:sz="0" w:space="0" w:color="auto"/>
      </w:divBdr>
    </w:div>
    <w:div w:id="994794966">
      <w:bodyDiv w:val="1"/>
      <w:marLeft w:val="0"/>
      <w:marRight w:val="0"/>
      <w:marTop w:val="0"/>
      <w:marBottom w:val="0"/>
      <w:divBdr>
        <w:top w:val="none" w:sz="0" w:space="0" w:color="auto"/>
        <w:left w:val="none" w:sz="0" w:space="0" w:color="auto"/>
        <w:bottom w:val="none" w:sz="0" w:space="0" w:color="auto"/>
        <w:right w:val="none" w:sz="0" w:space="0" w:color="auto"/>
      </w:divBdr>
      <w:divsChild>
        <w:div w:id="4598561">
          <w:marLeft w:val="0"/>
          <w:marRight w:val="0"/>
          <w:marTop w:val="0"/>
          <w:marBottom w:val="0"/>
          <w:divBdr>
            <w:top w:val="none" w:sz="0" w:space="0" w:color="auto"/>
            <w:left w:val="none" w:sz="0" w:space="0" w:color="auto"/>
            <w:bottom w:val="none" w:sz="0" w:space="0" w:color="auto"/>
            <w:right w:val="none" w:sz="0" w:space="0" w:color="auto"/>
          </w:divBdr>
        </w:div>
        <w:div w:id="323895762">
          <w:marLeft w:val="0"/>
          <w:marRight w:val="0"/>
          <w:marTop w:val="0"/>
          <w:marBottom w:val="0"/>
          <w:divBdr>
            <w:top w:val="none" w:sz="0" w:space="0" w:color="auto"/>
            <w:left w:val="none" w:sz="0" w:space="0" w:color="auto"/>
            <w:bottom w:val="none" w:sz="0" w:space="0" w:color="auto"/>
            <w:right w:val="none" w:sz="0" w:space="0" w:color="auto"/>
          </w:divBdr>
        </w:div>
        <w:div w:id="492721876">
          <w:marLeft w:val="0"/>
          <w:marRight w:val="0"/>
          <w:marTop w:val="0"/>
          <w:marBottom w:val="0"/>
          <w:divBdr>
            <w:top w:val="none" w:sz="0" w:space="0" w:color="auto"/>
            <w:left w:val="none" w:sz="0" w:space="0" w:color="auto"/>
            <w:bottom w:val="none" w:sz="0" w:space="0" w:color="auto"/>
            <w:right w:val="none" w:sz="0" w:space="0" w:color="auto"/>
          </w:divBdr>
        </w:div>
        <w:div w:id="1148127483">
          <w:marLeft w:val="0"/>
          <w:marRight w:val="0"/>
          <w:marTop w:val="0"/>
          <w:marBottom w:val="0"/>
          <w:divBdr>
            <w:top w:val="none" w:sz="0" w:space="0" w:color="auto"/>
            <w:left w:val="none" w:sz="0" w:space="0" w:color="auto"/>
            <w:bottom w:val="none" w:sz="0" w:space="0" w:color="auto"/>
            <w:right w:val="none" w:sz="0" w:space="0" w:color="auto"/>
          </w:divBdr>
        </w:div>
      </w:divsChild>
    </w:div>
    <w:div w:id="1149402031">
      <w:bodyDiv w:val="1"/>
      <w:marLeft w:val="0"/>
      <w:marRight w:val="0"/>
      <w:marTop w:val="0"/>
      <w:marBottom w:val="0"/>
      <w:divBdr>
        <w:top w:val="none" w:sz="0" w:space="0" w:color="auto"/>
        <w:left w:val="none" w:sz="0" w:space="0" w:color="auto"/>
        <w:bottom w:val="none" w:sz="0" w:space="0" w:color="auto"/>
        <w:right w:val="none" w:sz="0" w:space="0" w:color="auto"/>
      </w:divBdr>
      <w:divsChild>
        <w:div w:id="107311002">
          <w:marLeft w:val="0"/>
          <w:marRight w:val="0"/>
          <w:marTop w:val="0"/>
          <w:marBottom w:val="0"/>
          <w:divBdr>
            <w:top w:val="none" w:sz="0" w:space="0" w:color="auto"/>
            <w:left w:val="none" w:sz="0" w:space="0" w:color="auto"/>
            <w:bottom w:val="none" w:sz="0" w:space="0" w:color="auto"/>
            <w:right w:val="none" w:sz="0" w:space="0" w:color="auto"/>
          </w:divBdr>
          <w:divsChild>
            <w:div w:id="132144955">
              <w:marLeft w:val="0"/>
              <w:marRight w:val="0"/>
              <w:marTop w:val="0"/>
              <w:marBottom w:val="0"/>
              <w:divBdr>
                <w:top w:val="none" w:sz="0" w:space="0" w:color="auto"/>
                <w:left w:val="none" w:sz="0" w:space="0" w:color="auto"/>
                <w:bottom w:val="none" w:sz="0" w:space="0" w:color="auto"/>
                <w:right w:val="none" w:sz="0" w:space="0" w:color="auto"/>
              </w:divBdr>
            </w:div>
            <w:div w:id="989672537">
              <w:marLeft w:val="0"/>
              <w:marRight w:val="0"/>
              <w:marTop w:val="0"/>
              <w:marBottom w:val="0"/>
              <w:divBdr>
                <w:top w:val="none" w:sz="0" w:space="0" w:color="auto"/>
                <w:left w:val="none" w:sz="0" w:space="0" w:color="auto"/>
                <w:bottom w:val="none" w:sz="0" w:space="0" w:color="auto"/>
                <w:right w:val="none" w:sz="0" w:space="0" w:color="auto"/>
              </w:divBdr>
            </w:div>
            <w:div w:id="1286884324">
              <w:marLeft w:val="0"/>
              <w:marRight w:val="0"/>
              <w:marTop w:val="0"/>
              <w:marBottom w:val="0"/>
              <w:divBdr>
                <w:top w:val="none" w:sz="0" w:space="0" w:color="auto"/>
                <w:left w:val="none" w:sz="0" w:space="0" w:color="auto"/>
                <w:bottom w:val="none" w:sz="0" w:space="0" w:color="auto"/>
                <w:right w:val="none" w:sz="0" w:space="0" w:color="auto"/>
              </w:divBdr>
            </w:div>
            <w:div w:id="1386560483">
              <w:marLeft w:val="0"/>
              <w:marRight w:val="0"/>
              <w:marTop w:val="0"/>
              <w:marBottom w:val="0"/>
              <w:divBdr>
                <w:top w:val="none" w:sz="0" w:space="0" w:color="auto"/>
                <w:left w:val="none" w:sz="0" w:space="0" w:color="auto"/>
                <w:bottom w:val="none" w:sz="0" w:space="0" w:color="auto"/>
                <w:right w:val="none" w:sz="0" w:space="0" w:color="auto"/>
              </w:divBdr>
            </w:div>
            <w:div w:id="2012829277">
              <w:marLeft w:val="0"/>
              <w:marRight w:val="0"/>
              <w:marTop w:val="0"/>
              <w:marBottom w:val="0"/>
              <w:divBdr>
                <w:top w:val="none" w:sz="0" w:space="0" w:color="auto"/>
                <w:left w:val="none" w:sz="0" w:space="0" w:color="auto"/>
                <w:bottom w:val="none" w:sz="0" w:space="0" w:color="auto"/>
                <w:right w:val="none" w:sz="0" w:space="0" w:color="auto"/>
              </w:divBdr>
            </w:div>
            <w:div w:id="2091808262">
              <w:marLeft w:val="0"/>
              <w:marRight w:val="0"/>
              <w:marTop w:val="0"/>
              <w:marBottom w:val="0"/>
              <w:divBdr>
                <w:top w:val="none" w:sz="0" w:space="0" w:color="auto"/>
                <w:left w:val="none" w:sz="0" w:space="0" w:color="auto"/>
                <w:bottom w:val="none" w:sz="0" w:space="0" w:color="auto"/>
                <w:right w:val="none" w:sz="0" w:space="0" w:color="auto"/>
              </w:divBdr>
            </w:div>
            <w:div w:id="2126263324">
              <w:marLeft w:val="0"/>
              <w:marRight w:val="0"/>
              <w:marTop w:val="0"/>
              <w:marBottom w:val="0"/>
              <w:divBdr>
                <w:top w:val="none" w:sz="0" w:space="0" w:color="auto"/>
                <w:left w:val="none" w:sz="0" w:space="0" w:color="auto"/>
                <w:bottom w:val="none" w:sz="0" w:space="0" w:color="auto"/>
                <w:right w:val="none" w:sz="0" w:space="0" w:color="auto"/>
              </w:divBdr>
            </w:div>
          </w:divsChild>
        </w:div>
        <w:div w:id="282618189">
          <w:marLeft w:val="0"/>
          <w:marRight w:val="0"/>
          <w:marTop w:val="0"/>
          <w:marBottom w:val="0"/>
          <w:divBdr>
            <w:top w:val="none" w:sz="0" w:space="0" w:color="auto"/>
            <w:left w:val="none" w:sz="0" w:space="0" w:color="auto"/>
            <w:bottom w:val="none" w:sz="0" w:space="0" w:color="auto"/>
            <w:right w:val="none" w:sz="0" w:space="0" w:color="auto"/>
          </w:divBdr>
          <w:divsChild>
            <w:div w:id="35468603">
              <w:marLeft w:val="0"/>
              <w:marRight w:val="0"/>
              <w:marTop w:val="0"/>
              <w:marBottom w:val="0"/>
              <w:divBdr>
                <w:top w:val="none" w:sz="0" w:space="0" w:color="auto"/>
                <w:left w:val="none" w:sz="0" w:space="0" w:color="auto"/>
                <w:bottom w:val="none" w:sz="0" w:space="0" w:color="auto"/>
                <w:right w:val="none" w:sz="0" w:space="0" w:color="auto"/>
              </w:divBdr>
            </w:div>
            <w:div w:id="956570048">
              <w:marLeft w:val="0"/>
              <w:marRight w:val="0"/>
              <w:marTop w:val="0"/>
              <w:marBottom w:val="0"/>
              <w:divBdr>
                <w:top w:val="none" w:sz="0" w:space="0" w:color="auto"/>
                <w:left w:val="none" w:sz="0" w:space="0" w:color="auto"/>
                <w:bottom w:val="none" w:sz="0" w:space="0" w:color="auto"/>
                <w:right w:val="none" w:sz="0" w:space="0" w:color="auto"/>
              </w:divBdr>
            </w:div>
            <w:div w:id="1017852873">
              <w:marLeft w:val="0"/>
              <w:marRight w:val="0"/>
              <w:marTop w:val="0"/>
              <w:marBottom w:val="0"/>
              <w:divBdr>
                <w:top w:val="none" w:sz="0" w:space="0" w:color="auto"/>
                <w:left w:val="none" w:sz="0" w:space="0" w:color="auto"/>
                <w:bottom w:val="none" w:sz="0" w:space="0" w:color="auto"/>
                <w:right w:val="none" w:sz="0" w:space="0" w:color="auto"/>
              </w:divBdr>
            </w:div>
            <w:div w:id="1409425662">
              <w:marLeft w:val="0"/>
              <w:marRight w:val="0"/>
              <w:marTop w:val="0"/>
              <w:marBottom w:val="0"/>
              <w:divBdr>
                <w:top w:val="none" w:sz="0" w:space="0" w:color="auto"/>
                <w:left w:val="none" w:sz="0" w:space="0" w:color="auto"/>
                <w:bottom w:val="none" w:sz="0" w:space="0" w:color="auto"/>
                <w:right w:val="none" w:sz="0" w:space="0" w:color="auto"/>
              </w:divBdr>
            </w:div>
            <w:div w:id="16188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www.rcslt.org/learning/the-box-train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iprisonerombudsman.gov.uk/index.php/death-in-custody/reports/" TargetMode="External"/><Relationship Id="rId7" Type="http://schemas.openxmlformats.org/officeDocument/2006/relationships/webSettings" Target="webSettings.xml"/><Relationship Id="rId12" Type="http://schemas.openxmlformats.org/officeDocument/2006/relationships/hyperlink" Target="https://www.justice-ni.gov.uk/sites/default/files/publications/doj/yja-and-rcslt-joint-conference-report.pdf." TargetMode="External"/><Relationship Id="rId17" Type="http://schemas.openxmlformats.org/officeDocument/2006/relationships/hyperlink" Target="https://www.health-ni.gov.uk/publications/speech-and-language-therapy-workforce-review-2019-2029" TargetMode="External"/><Relationship Id="rId25" Type="http://schemas.openxmlformats.org/officeDocument/2006/relationships/hyperlink" Target="mailto:sue.mcbride@rcslt.org"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rqia.org.uk/RQIA/files/4a/4a4c538f-32eb-4dd8-8b75-93bbc57d4213.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kidstalk.co.uk/about/" TargetMode="External"/><Relationship Id="rId24" Type="http://schemas.openxmlformats.org/officeDocument/2006/relationships/hyperlink" Target="mailto:Ruth.sedgewick@rcslt.org" TargetMode="Externa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s://www.belfasttelegraph.co.uk/news/northern-ireland/cost-of-jail-time-in-northern-ireland-is-uks-highest-at-55k-a-year/39004506.html"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communication-acces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yperlink" Target="http://qpol.qub.ac.uk/healthcare-northern-ireland-prison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25D9749D78C41B726C4DD591D5798" ma:contentTypeVersion="16" ma:contentTypeDescription="Create a new document." ma:contentTypeScope="" ma:versionID="87791a36759991e35cce77dc63b5ec66">
  <xsd:schema xmlns:xsd="http://www.w3.org/2001/XMLSchema" xmlns:xs="http://www.w3.org/2001/XMLSchema" xmlns:p="http://schemas.microsoft.com/office/2006/metadata/properties" xmlns:ns2="4b2f72fb-f317-4ceb-855a-a874e17627ac" xmlns:ns3="2742bbb5-d832-4556-9006-8a246a5838e7" xmlns:ns4="ec9b1215-feba-4fda-a611-9ef0ab1aadcb" targetNamespace="http://schemas.microsoft.com/office/2006/metadata/properties" ma:root="true" ma:fieldsID="5aee26a04fe8cbc449cbcab5b76a11f0" ns2:_="" ns3:_="" ns4:_="">
    <xsd:import namespace="4b2f72fb-f317-4ceb-855a-a874e17627ac"/>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f72fb-f317-4ceb-855a-a874e1762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2f72fb-f317-4ceb-855a-a874e17627ac">
      <Terms xmlns="http://schemas.microsoft.com/office/infopath/2007/PartnerControls"/>
    </lcf76f155ced4ddcb4097134ff3c332f>
    <TaxCatchAll xmlns="2742bbb5-d832-4556-9006-8a246a5838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DA962-A1A7-4253-A12D-04ADB0250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f72fb-f317-4ceb-855a-a874e17627ac"/>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7B005-974C-480A-9D2C-4FF2448F909E}">
  <ds:schemaRefs>
    <ds:schemaRef ds:uri="http://schemas.microsoft.com/office/2006/metadata/properties"/>
    <ds:schemaRef ds:uri="http://schemas.microsoft.com/office/infopath/2007/PartnerControls"/>
    <ds:schemaRef ds:uri="4b2f72fb-f317-4ceb-855a-a874e17627ac"/>
    <ds:schemaRef ds:uri="2742bbb5-d832-4556-9006-8a246a5838e7"/>
  </ds:schemaRefs>
</ds:datastoreItem>
</file>

<file path=customXml/itemProps3.xml><?xml version="1.0" encoding="utf-8"?>
<ds:datastoreItem xmlns:ds="http://schemas.openxmlformats.org/officeDocument/2006/customXml" ds:itemID="{B5C5DDB9-9D9C-41FE-BB7C-EC4DAA14E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Links>
    <vt:vector size="66" baseType="variant">
      <vt:variant>
        <vt:i4>655479</vt:i4>
      </vt:variant>
      <vt:variant>
        <vt:i4>30</vt:i4>
      </vt:variant>
      <vt:variant>
        <vt:i4>0</vt:i4>
      </vt:variant>
      <vt:variant>
        <vt:i4>5</vt:i4>
      </vt:variant>
      <vt:variant>
        <vt:lpwstr>mailto:sue.mcbride@rcslt.org</vt:lpwstr>
      </vt:variant>
      <vt:variant>
        <vt:lpwstr/>
      </vt:variant>
      <vt:variant>
        <vt:i4>5177405</vt:i4>
      </vt:variant>
      <vt:variant>
        <vt:i4>27</vt:i4>
      </vt:variant>
      <vt:variant>
        <vt:i4>0</vt:i4>
      </vt:variant>
      <vt:variant>
        <vt:i4>5</vt:i4>
      </vt:variant>
      <vt:variant>
        <vt:lpwstr>mailto:Ruth.sedgewick@rcslt.org</vt:lpwstr>
      </vt:variant>
      <vt:variant>
        <vt:lpwstr/>
      </vt:variant>
      <vt:variant>
        <vt:i4>5046272</vt:i4>
      </vt:variant>
      <vt:variant>
        <vt:i4>24</vt:i4>
      </vt:variant>
      <vt:variant>
        <vt:i4>0</vt:i4>
      </vt:variant>
      <vt:variant>
        <vt:i4>5</vt:i4>
      </vt:variant>
      <vt:variant>
        <vt:lpwstr>https://www.belfasttelegraph.co.uk/news/northern-ireland/cost-of-jail-time-in-northern-ireland-is-uks-highest-at-55k-a-year/39004506.html</vt:lpwstr>
      </vt:variant>
      <vt:variant>
        <vt:lpwstr/>
      </vt:variant>
      <vt:variant>
        <vt:i4>2752639</vt:i4>
      </vt:variant>
      <vt:variant>
        <vt:i4>21</vt:i4>
      </vt:variant>
      <vt:variant>
        <vt:i4>0</vt:i4>
      </vt:variant>
      <vt:variant>
        <vt:i4>5</vt:i4>
      </vt:variant>
      <vt:variant>
        <vt:lpwstr>http://qpol.qub.ac.uk/healthcare-northern-ireland-prisons/</vt:lpwstr>
      </vt:variant>
      <vt:variant>
        <vt:lpwstr/>
      </vt:variant>
      <vt:variant>
        <vt:i4>4325442</vt:i4>
      </vt:variant>
      <vt:variant>
        <vt:i4>18</vt:i4>
      </vt:variant>
      <vt:variant>
        <vt:i4>0</vt:i4>
      </vt:variant>
      <vt:variant>
        <vt:i4>5</vt:i4>
      </vt:variant>
      <vt:variant>
        <vt:lpwstr>http://www.niprisonerombudsman.gov.uk/index.php/death-in-custody/reports/</vt:lpwstr>
      </vt:variant>
      <vt:variant>
        <vt:lpwstr/>
      </vt:variant>
      <vt:variant>
        <vt:i4>3997742</vt:i4>
      </vt:variant>
      <vt:variant>
        <vt:i4>15</vt:i4>
      </vt:variant>
      <vt:variant>
        <vt:i4>0</vt:i4>
      </vt:variant>
      <vt:variant>
        <vt:i4>5</vt:i4>
      </vt:variant>
      <vt:variant>
        <vt:lpwstr>https://www.rqia.org.uk/RQIA/files/4a/4a4c538f-32eb-4dd8-8b75-93bbc57d4213.pdf</vt:lpwstr>
      </vt:variant>
      <vt:variant>
        <vt:lpwstr/>
      </vt:variant>
      <vt:variant>
        <vt:i4>8061041</vt:i4>
      </vt:variant>
      <vt:variant>
        <vt:i4>12</vt:i4>
      </vt:variant>
      <vt:variant>
        <vt:i4>0</vt:i4>
      </vt:variant>
      <vt:variant>
        <vt:i4>5</vt:i4>
      </vt:variant>
      <vt:variant>
        <vt:lpwstr>https://communication-access.co.uk/</vt:lpwstr>
      </vt:variant>
      <vt:variant>
        <vt:lpwstr/>
      </vt:variant>
      <vt:variant>
        <vt:i4>3342442</vt:i4>
      </vt:variant>
      <vt:variant>
        <vt:i4>9</vt:i4>
      </vt:variant>
      <vt:variant>
        <vt:i4>0</vt:i4>
      </vt:variant>
      <vt:variant>
        <vt:i4>5</vt:i4>
      </vt:variant>
      <vt:variant>
        <vt:lpwstr>https://www.rcslt.org/learning/the-box-training</vt:lpwstr>
      </vt:variant>
      <vt:variant>
        <vt:lpwstr/>
      </vt:variant>
      <vt:variant>
        <vt:i4>655361</vt:i4>
      </vt:variant>
      <vt:variant>
        <vt:i4>6</vt:i4>
      </vt:variant>
      <vt:variant>
        <vt:i4>0</vt:i4>
      </vt:variant>
      <vt:variant>
        <vt:i4>5</vt:i4>
      </vt:variant>
      <vt:variant>
        <vt:lpwstr>https://www.health-ni.gov.uk/publications/speech-and-language-therapy-workforce-review-2019-2029</vt:lpwstr>
      </vt:variant>
      <vt:variant>
        <vt:lpwstr/>
      </vt:variant>
      <vt:variant>
        <vt:i4>4849667</vt:i4>
      </vt:variant>
      <vt:variant>
        <vt:i4>3</vt:i4>
      </vt:variant>
      <vt:variant>
        <vt:i4>0</vt:i4>
      </vt:variant>
      <vt:variant>
        <vt:i4>5</vt:i4>
      </vt:variant>
      <vt:variant>
        <vt:lpwstr>https://www.justice-ni.gov.uk/sites/default/files/publications/doj/yja-and-rcslt-joint-conference-report.pdf.</vt:lpwstr>
      </vt:variant>
      <vt:variant>
        <vt:lpwstr/>
      </vt:variant>
      <vt:variant>
        <vt:i4>4718687</vt:i4>
      </vt:variant>
      <vt:variant>
        <vt:i4>0</vt:i4>
      </vt:variant>
      <vt:variant>
        <vt:i4>0</vt:i4>
      </vt:variant>
      <vt:variant>
        <vt:i4>5</vt:i4>
      </vt:variant>
      <vt:variant>
        <vt:lpwstr>https://helpkidstalk.co.uk/about/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Sedgewick</dc:creator>
  <cp:keywords/>
  <dc:description/>
  <cp:lastModifiedBy>Ruth Sedgewick</cp:lastModifiedBy>
  <cp:revision>53</cp:revision>
  <cp:lastPrinted>2024-02-15T23:50:00Z</cp:lastPrinted>
  <dcterms:created xsi:type="dcterms:W3CDTF">2024-02-15T23:27:00Z</dcterms:created>
  <dcterms:modified xsi:type="dcterms:W3CDTF">2024-02-16T14:57:00Z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0x01010095725D9749D78C41B726C4DD591D5798</vt:lpwstr>
  </property>
  <property fmtid="{D5CDD505-2E9C-101B-9397-08002B2CF9AE}" pid="3" name="MediaServiceImageTags">
    <vt:lpwstr/>
  </property>
</Properties>
</file>