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90886" w14:textId="77777777" w:rsidR="00C2630A" w:rsidRPr="002A1762" w:rsidRDefault="00C2630A" w:rsidP="002A1762">
      <w:bookmarkStart w:id="0" w:name="_GoBack"/>
      <w:bookmarkEnd w:id="0"/>
    </w:p>
    <w:p w14:paraId="5338D3AC" w14:textId="77777777" w:rsidR="00C2630A" w:rsidRPr="00257588" w:rsidRDefault="00C2630A" w:rsidP="00257588">
      <w:pPr>
        <w:spacing w:after="0" w:line="240" w:lineRule="auto"/>
        <w:jc w:val="center"/>
        <w:rPr>
          <w:rFonts w:ascii="Verdana" w:hAnsi="Verdana"/>
          <w:b/>
        </w:rPr>
      </w:pPr>
    </w:p>
    <w:p w14:paraId="461D42E7" w14:textId="77777777" w:rsidR="00C2630A" w:rsidRPr="00257588" w:rsidRDefault="00C2630A" w:rsidP="00257588">
      <w:pPr>
        <w:spacing w:after="0" w:line="240" w:lineRule="auto"/>
        <w:jc w:val="center"/>
        <w:rPr>
          <w:rFonts w:ascii="Verdana" w:hAnsi="Verdana"/>
          <w:b/>
        </w:rPr>
      </w:pPr>
    </w:p>
    <w:p w14:paraId="6B9C7474" w14:textId="351E7348" w:rsidR="00C2630A" w:rsidRPr="00257588" w:rsidRDefault="00602E09" w:rsidP="00257588">
      <w:pPr>
        <w:spacing w:after="0" w:line="240" w:lineRule="auto"/>
        <w:rPr>
          <w:rFonts w:ascii="Verdana" w:hAnsi="Verdana"/>
          <w:b/>
        </w:rPr>
      </w:pPr>
      <w:r>
        <w:rPr>
          <w:noProof/>
          <w:lang w:eastAsia="en-GB"/>
        </w:rPr>
        <w:drawing>
          <wp:anchor distT="0" distB="0" distL="114300" distR="114300" simplePos="0" relativeHeight="251657728" behindDoc="1" locked="0" layoutInCell="1" allowOverlap="1" wp14:anchorId="13A59AA0" wp14:editId="5EB3B495">
            <wp:simplePos x="0" y="0"/>
            <wp:positionH relativeFrom="margin">
              <wp:posOffset>2033905</wp:posOffset>
            </wp:positionH>
            <wp:positionV relativeFrom="margin">
              <wp:posOffset>711835</wp:posOffset>
            </wp:positionV>
            <wp:extent cx="2238375" cy="2047875"/>
            <wp:effectExtent l="0" t="0" r="9525"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2047875"/>
                    </a:xfrm>
                    <a:prstGeom prst="rect">
                      <a:avLst/>
                    </a:prstGeom>
                    <a:noFill/>
                  </pic:spPr>
                </pic:pic>
              </a:graphicData>
            </a:graphic>
            <wp14:sizeRelH relativeFrom="page">
              <wp14:pctWidth>0</wp14:pctWidth>
            </wp14:sizeRelH>
            <wp14:sizeRelV relativeFrom="page">
              <wp14:pctHeight>0</wp14:pctHeight>
            </wp14:sizeRelV>
          </wp:anchor>
        </w:drawing>
      </w:r>
    </w:p>
    <w:p w14:paraId="6C2C6C7E" w14:textId="26B2D191" w:rsidR="00C2630A" w:rsidRPr="00257588" w:rsidRDefault="00C2630A" w:rsidP="00257588">
      <w:pPr>
        <w:spacing w:after="0" w:line="240" w:lineRule="auto"/>
        <w:jc w:val="center"/>
        <w:rPr>
          <w:rFonts w:ascii="Verdana" w:hAnsi="Verdana"/>
          <w:b/>
        </w:rPr>
      </w:pPr>
    </w:p>
    <w:p w14:paraId="7F4AFC68" w14:textId="77777777" w:rsidR="00C2630A" w:rsidRPr="00257588" w:rsidRDefault="00C2630A" w:rsidP="00257588">
      <w:pPr>
        <w:spacing w:after="0" w:line="240" w:lineRule="auto"/>
        <w:jc w:val="center"/>
        <w:rPr>
          <w:rFonts w:ascii="Verdana" w:hAnsi="Verdana"/>
          <w:b/>
        </w:rPr>
      </w:pPr>
    </w:p>
    <w:p w14:paraId="7AC20B80" w14:textId="77777777" w:rsidR="00C2630A" w:rsidRPr="00257588" w:rsidRDefault="00C2630A" w:rsidP="00257588">
      <w:pPr>
        <w:spacing w:after="0" w:line="240" w:lineRule="auto"/>
        <w:jc w:val="center"/>
        <w:rPr>
          <w:rFonts w:ascii="Verdana" w:hAnsi="Verdana"/>
          <w:b/>
        </w:rPr>
      </w:pPr>
    </w:p>
    <w:p w14:paraId="01403918" w14:textId="77777777" w:rsidR="00C2630A" w:rsidRPr="00257588" w:rsidRDefault="00C2630A" w:rsidP="00257588">
      <w:pPr>
        <w:spacing w:after="0" w:line="240" w:lineRule="auto"/>
        <w:jc w:val="center"/>
        <w:rPr>
          <w:rFonts w:ascii="Verdana" w:hAnsi="Verdana"/>
          <w:b/>
        </w:rPr>
      </w:pPr>
    </w:p>
    <w:p w14:paraId="17DB107C" w14:textId="77777777" w:rsidR="00C2630A" w:rsidRPr="00257588" w:rsidRDefault="00C2630A" w:rsidP="00257588">
      <w:pPr>
        <w:spacing w:after="0" w:line="240" w:lineRule="auto"/>
        <w:jc w:val="center"/>
        <w:rPr>
          <w:rFonts w:ascii="Verdana" w:hAnsi="Verdana"/>
          <w:b/>
        </w:rPr>
      </w:pPr>
    </w:p>
    <w:p w14:paraId="4A141274" w14:textId="77777777" w:rsidR="00C2630A" w:rsidRPr="00257588" w:rsidRDefault="00C2630A" w:rsidP="00257588">
      <w:pPr>
        <w:spacing w:after="0" w:line="240" w:lineRule="auto"/>
        <w:jc w:val="center"/>
        <w:rPr>
          <w:rFonts w:ascii="Verdana" w:hAnsi="Verdana"/>
          <w:b/>
          <w:sz w:val="36"/>
          <w:szCs w:val="36"/>
        </w:rPr>
      </w:pPr>
    </w:p>
    <w:p w14:paraId="7F14D453" w14:textId="77777777" w:rsidR="00C2630A" w:rsidRPr="00024ACE" w:rsidRDefault="00C2630A" w:rsidP="00257588">
      <w:pPr>
        <w:spacing w:after="0" w:line="240" w:lineRule="auto"/>
        <w:jc w:val="center"/>
        <w:rPr>
          <w:rFonts w:ascii="Verdana" w:hAnsi="Verdana"/>
          <w:b/>
          <w:sz w:val="44"/>
          <w:szCs w:val="44"/>
        </w:rPr>
      </w:pPr>
    </w:p>
    <w:p w14:paraId="5D227720" w14:textId="77777777" w:rsidR="00C2630A" w:rsidRPr="00953632" w:rsidRDefault="00C2630A" w:rsidP="00257588">
      <w:pPr>
        <w:spacing w:after="0" w:line="240" w:lineRule="auto"/>
        <w:jc w:val="center"/>
        <w:rPr>
          <w:rFonts w:ascii="Verdana" w:hAnsi="Verdana"/>
          <w:b/>
          <w:sz w:val="44"/>
          <w:szCs w:val="44"/>
        </w:rPr>
      </w:pPr>
    </w:p>
    <w:p w14:paraId="0E40F3F3" w14:textId="77777777" w:rsidR="00C2630A" w:rsidRPr="00953632" w:rsidRDefault="00C2630A" w:rsidP="00257588">
      <w:pPr>
        <w:spacing w:after="0" w:line="240" w:lineRule="auto"/>
        <w:jc w:val="center"/>
        <w:rPr>
          <w:rFonts w:ascii="Verdana" w:hAnsi="Verdana"/>
          <w:b/>
          <w:sz w:val="44"/>
          <w:szCs w:val="44"/>
        </w:rPr>
      </w:pPr>
    </w:p>
    <w:p w14:paraId="6CDB6546" w14:textId="77777777" w:rsidR="005F2AF3" w:rsidRPr="00671FA9" w:rsidRDefault="005F2AF3" w:rsidP="00257588">
      <w:pPr>
        <w:spacing w:after="0" w:line="240" w:lineRule="auto"/>
        <w:jc w:val="center"/>
        <w:rPr>
          <w:rFonts w:ascii="Arial" w:hAnsi="Arial" w:cs="Arial"/>
          <w:b/>
          <w:sz w:val="44"/>
          <w:szCs w:val="44"/>
        </w:rPr>
      </w:pPr>
    </w:p>
    <w:p w14:paraId="37C930E1" w14:textId="77777777" w:rsidR="005F2AF3" w:rsidRPr="00671FA9" w:rsidRDefault="005F2AF3" w:rsidP="00257588">
      <w:pPr>
        <w:spacing w:after="0" w:line="240" w:lineRule="auto"/>
        <w:jc w:val="center"/>
        <w:rPr>
          <w:rFonts w:ascii="Arial" w:hAnsi="Arial" w:cs="Arial"/>
          <w:b/>
          <w:sz w:val="44"/>
          <w:szCs w:val="44"/>
        </w:rPr>
      </w:pPr>
    </w:p>
    <w:p w14:paraId="3C650AB8" w14:textId="06797A5F" w:rsidR="00C81E84" w:rsidRPr="00671FA9" w:rsidRDefault="006B0926" w:rsidP="001102C0">
      <w:pPr>
        <w:spacing w:after="120" w:line="240" w:lineRule="auto"/>
        <w:jc w:val="center"/>
        <w:rPr>
          <w:rFonts w:ascii="Arial" w:hAnsi="Arial" w:cs="Arial"/>
          <w:b/>
          <w:sz w:val="44"/>
          <w:szCs w:val="44"/>
        </w:rPr>
      </w:pPr>
      <w:r w:rsidRPr="00671FA9">
        <w:rPr>
          <w:rFonts w:ascii="Arial" w:hAnsi="Arial" w:cs="Arial"/>
          <w:b/>
          <w:sz w:val="44"/>
          <w:szCs w:val="44"/>
        </w:rPr>
        <w:t xml:space="preserve">TRANS AND </w:t>
      </w:r>
      <w:r w:rsidR="00DE4370" w:rsidRPr="00671FA9">
        <w:rPr>
          <w:rFonts w:ascii="Arial" w:hAnsi="Arial" w:cs="Arial"/>
          <w:b/>
          <w:sz w:val="44"/>
          <w:szCs w:val="44"/>
        </w:rPr>
        <w:t>GENDER-</w:t>
      </w:r>
      <w:r w:rsidRPr="00671FA9">
        <w:rPr>
          <w:rFonts w:ascii="Arial" w:hAnsi="Arial" w:cs="Arial"/>
          <w:b/>
          <w:sz w:val="44"/>
          <w:szCs w:val="44"/>
        </w:rPr>
        <w:t>DIVERSE</w:t>
      </w:r>
      <w:r w:rsidR="00D13E78" w:rsidRPr="00671FA9">
        <w:rPr>
          <w:rFonts w:ascii="Arial" w:hAnsi="Arial" w:cs="Arial"/>
          <w:b/>
          <w:sz w:val="44"/>
          <w:szCs w:val="44"/>
        </w:rPr>
        <w:t xml:space="preserve"> </w:t>
      </w:r>
      <w:r w:rsidRPr="00671FA9">
        <w:rPr>
          <w:rFonts w:ascii="Arial" w:hAnsi="Arial" w:cs="Arial"/>
          <w:b/>
          <w:sz w:val="44"/>
          <w:szCs w:val="44"/>
        </w:rPr>
        <w:br/>
        <w:t>VOICE &amp;</w:t>
      </w:r>
      <w:r w:rsidR="00D13E78" w:rsidRPr="00671FA9">
        <w:rPr>
          <w:rFonts w:ascii="Arial" w:hAnsi="Arial" w:cs="Arial"/>
          <w:b/>
          <w:sz w:val="44"/>
          <w:szCs w:val="44"/>
        </w:rPr>
        <w:t xml:space="preserve"> COMMUNICATION</w:t>
      </w:r>
      <w:r w:rsidRPr="00671FA9">
        <w:rPr>
          <w:rFonts w:ascii="Arial" w:hAnsi="Arial" w:cs="Arial"/>
          <w:b/>
          <w:sz w:val="44"/>
          <w:szCs w:val="44"/>
        </w:rPr>
        <w:t xml:space="preserve"> THERAPY</w:t>
      </w:r>
    </w:p>
    <w:p w14:paraId="0B590CAA" w14:textId="77777777" w:rsidR="00C2630A" w:rsidRPr="00671FA9" w:rsidRDefault="00C2630A" w:rsidP="00257588">
      <w:pPr>
        <w:spacing w:after="0" w:line="240" w:lineRule="auto"/>
        <w:jc w:val="center"/>
        <w:rPr>
          <w:rFonts w:ascii="Arial" w:hAnsi="Arial" w:cs="Arial"/>
          <w:b/>
          <w:sz w:val="44"/>
          <w:szCs w:val="44"/>
        </w:rPr>
      </w:pPr>
      <w:r w:rsidRPr="00671FA9">
        <w:rPr>
          <w:rFonts w:ascii="Arial" w:hAnsi="Arial" w:cs="Arial"/>
          <w:b/>
          <w:sz w:val="44"/>
          <w:szCs w:val="44"/>
        </w:rPr>
        <w:t>Competency Framework</w:t>
      </w:r>
    </w:p>
    <w:p w14:paraId="724784BC" w14:textId="77777777" w:rsidR="00C2630A" w:rsidRPr="00671FA9" w:rsidRDefault="00C2630A" w:rsidP="00257588">
      <w:pPr>
        <w:spacing w:after="0" w:line="240" w:lineRule="auto"/>
        <w:jc w:val="center"/>
        <w:rPr>
          <w:rFonts w:ascii="Arial" w:hAnsi="Arial" w:cs="Arial"/>
          <w:b/>
          <w:sz w:val="44"/>
          <w:szCs w:val="44"/>
        </w:rPr>
      </w:pPr>
    </w:p>
    <w:p w14:paraId="3CBC1C3B" w14:textId="77777777" w:rsidR="00C2630A" w:rsidRPr="00671FA9" w:rsidRDefault="00C2630A" w:rsidP="00257588">
      <w:pPr>
        <w:spacing w:after="0" w:line="240" w:lineRule="auto"/>
        <w:jc w:val="center"/>
        <w:rPr>
          <w:rFonts w:ascii="Arial" w:hAnsi="Arial" w:cs="Arial"/>
          <w:b/>
        </w:rPr>
      </w:pPr>
    </w:p>
    <w:p w14:paraId="1793C7B2" w14:textId="77777777" w:rsidR="00C2630A" w:rsidRPr="00671FA9" w:rsidRDefault="00C2630A" w:rsidP="00257588">
      <w:pPr>
        <w:spacing w:after="0" w:line="240" w:lineRule="auto"/>
        <w:jc w:val="center"/>
        <w:rPr>
          <w:rFonts w:ascii="Arial" w:hAnsi="Arial" w:cs="Arial"/>
          <w:b/>
        </w:rPr>
      </w:pPr>
    </w:p>
    <w:p w14:paraId="1B60BD5A" w14:textId="77777777" w:rsidR="00C2630A" w:rsidRPr="00671FA9" w:rsidRDefault="00C2630A" w:rsidP="00257588">
      <w:pPr>
        <w:spacing w:after="0" w:line="240" w:lineRule="auto"/>
        <w:jc w:val="center"/>
        <w:rPr>
          <w:rFonts w:ascii="Arial" w:hAnsi="Arial" w:cs="Arial"/>
          <w:b/>
        </w:rPr>
      </w:pPr>
    </w:p>
    <w:p w14:paraId="694CD652" w14:textId="77777777" w:rsidR="00C2630A" w:rsidRPr="00671FA9" w:rsidRDefault="00C2630A" w:rsidP="00257588">
      <w:pPr>
        <w:spacing w:after="0" w:line="240" w:lineRule="auto"/>
        <w:jc w:val="center"/>
        <w:rPr>
          <w:rFonts w:ascii="Arial" w:hAnsi="Arial" w:cs="Arial"/>
          <w:b/>
        </w:rPr>
      </w:pPr>
    </w:p>
    <w:p w14:paraId="43C70392" w14:textId="77777777" w:rsidR="00C2630A" w:rsidRPr="00671FA9" w:rsidRDefault="00C2630A" w:rsidP="00257588">
      <w:pPr>
        <w:spacing w:after="0" w:line="240" w:lineRule="auto"/>
        <w:jc w:val="center"/>
        <w:rPr>
          <w:rFonts w:ascii="Arial" w:hAnsi="Arial" w:cs="Arial"/>
          <w:b/>
        </w:rPr>
      </w:pPr>
    </w:p>
    <w:p w14:paraId="44E0D493" w14:textId="2C3D9E3F" w:rsidR="00C2630A" w:rsidRPr="00671FA9" w:rsidRDefault="00671FA9" w:rsidP="00D567DE">
      <w:pPr>
        <w:spacing w:after="0" w:line="240" w:lineRule="auto"/>
        <w:jc w:val="center"/>
        <w:rPr>
          <w:rFonts w:ascii="Arial" w:hAnsi="Arial" w:cs="Arial"/>
          <w:b/>
          <w:sz w:val="36"/>
          <w:szCs w:val="36"/>
        </w:rPr>
      </w:pPr>
      <w:r w:rsidRPr="00671FA9">
        <w:rPr>
          <w:rFonts w:ascii="Arial" w:hAnsi="Arial" w:cs="Arial"/>
          <w:b/>
          <w:sz w:val="36"/>
          <w:szCs w:val="36"/>
        </w:rPr>
        <w:t>201</w:t>
      </w:r>
      <w:r w:rsidR="001C6B89">
        <w:rPr>
          <w:rFonts w:ascii="Arial" w:hAnsi="Arial" w:cs="Arial"/>
          <w:b/>
          <w:sz w:val="36"/>
          <w:szCs w:val="36"/>
        </w:rPr>
        <w:t>9</w:t>
      </w:r>
    </w:p>
    <w:p w14:paraId="0047F1C2" w14:textId="77777777" w:rsidR="00C2630A" w:rsidRPr="00671FA9" w:rsidRDefault="00C2630A" w:rsidP="00D567DE">
      <w:pPr>
        <w:spacing w:after="0" w:line="240" w:lineRule="auto"/>
        <w:jc w:val="center"/>
        <w:rPr>
          <w:rFonts w:ascii="Arial" w:hAnsi="Arial" w:cs="Arial"/>
          <w:b/>
        </w:rPr>
      </w:pPr>
    </w:p>
    <w:p w14:paraId="171952E4" w14:textId="418DBBC9" w:rsidR="00671FA9" w:rsidRPr="00671FA9" w:rsidRDefault="00C2630A">
      <w:pPr>
        <w:rPr>
          <w:rFonts w:ascii="Arial" w:hAnsi="Arial" w:cs="Arial"/>
          <w:b/>
          <w:color w:val="4F81BD"/>
          <w:sz w:val="28"/>
          <w:szCs w:val="28"/>
        </w:rPr>
      </w:pPr>
      <w:r w:rsidRPr="00671FA9">
        <w:rPr>
          <w:rFonts w:ascii="Arial" w:hAnsi="Arial" w:cs="Arial"/>
          <w:b/>
          <w:color w:val="4F81BD"/>
          <w:sz w:val="28"/>
          <w:szCs w:val="28"/>
        </w:rPr>
        <w:br w:type="page"/>
      </w:r>
    </w:p>
    <w:p w14:paraId="51B7644C" w14:textId="593A843F" w:rsidR="00C2630A" w:rsidRDefault="00C2630A" w:rsidP="00671FA9">
      <w:pPr>
        <w:autoSpaceDE w:val="0"/>
        <w:autoSpaceDN w:val="0"/>
        <w:adjustRightInd w:val="0"/>
        <w:rPr>
          <w:rFonts w:ascii="Arial" w:hAnsi="Arial" w:cs="Arial"/>
          <w:lang w:val="en-US"/>
        </w:rPr>
      </w:pPr>
      <w:r w:rsidRPr="001C6B89">
        <w:rPr>
          <w:rFonts w:ascii="Arial" w:hAnsi="Arial" w:cs="Arial"/>
          <w:lang w:val="en-US"/>
        </w:rPr>
        <w:lastRenderedPageBreak/>
        <w:t>First published in</w:t>
      </w:r>
      <w:r w:rsidR="00671FA9" w:rsidRPr="001C6B89">
        <w:rPr>
          <w:rFonts w:ascii="Arial" w:hAnsi="Arial" w:cs="Arial"/>
          <w:lang w:val="en-US"/>
        </w:rPr>
        <w:t xml:space="preserve"> 2018</w:t>
      </w:r>
    </w:p>
    <w:p w14:paraId="52ECB200" w14:textId="5D757F0B" w:rsidR="001C6B89" w:rsidRPr="00671FA9" w:rsidRDefault="001C6B89" w:rsidP="00671FA9">
      <w:pPr>
        <w:autoSpaceDE w:val="0"/>
        <w:autoSpaceDN w:val="0"/>
        <w:adjustRightInd w:val="0"/>
        <w:rPr>
          <w:rFonts w:ascii="Arial" w:hAnsi="Arial" w:cs="Arial"/>
          <w:lang w:val="en-US"/>
        </w:rPr>
      </w:pPr>
      <w:r>
        <w:rPr>
          <w:rFonts w:ascii="Arial" w:hAnsi="Arial" w:cs="Arial"/>
          <w:lang w:val="en-US"/>
        </w:rPr>
        <w:t>Updated 2019</w:t>
      </w:r>
    </w:p>
    <w:p w14:paraId="038F8610" w14:textId="77777777" w:rsidR="00C2630A" w:rsidRPr="00671FA9" w:rsidRDefault="00C2630A" w:rsidP="00671FA9">
      <w:pPr>
        <w:autoSpaceDE w:val="0"/>
        <w:autoSpaceDN w:val="0"/>
        <w:adjustRightInd w:val="0"/>
        <w:rPr>
          <w:rFonts w:ascii="Arial" w:hAnsi="Arial" w:cs="Arial"/>
          <w:lang w:val="en-US"/>
        </w:rPr>
      </w:pPr>
      <w:r w:rsidRPr="00671FA9">
        <w:rPr>
          <w:rFonts w:ascii="Arial" w:hAnsi="Arial" w:cs="Arial"/>
          <w:lang w:val="en-US"/>
        </w:rPr>
        <w:t>by the Royal College of Speech and Language Therapists</w:t>
      </w:r>
    </w:p>
    <w:p w14:paraId="3416CE1C" w14:textId="77777777" w:rsidR="00C2630A" w:rsidRPr="00671FA9" w:rsidRDefault="00C2630A" w:rsidP="00014476">
      <w:pPr>
        <w:autoSpaceDE w:val="0"/>
        <w:autoSpaceDN w:val="0"/>
        <w:adjustRightInd w:val="0"/>
        <w:rPr>
          <w:rFonts w:ascii="Arial" w:hAnsi="Arial" w:cs="Arial"/>
          <w:lang w:val="en-US"/>
        </w:rPr>
      </w:pPr>
      <w:r w:rsidRPr="00671FA9">
        <w:rPr>
          <w:rFonts w:ascii="Arial" w:hAnsi="Arial" w:cs="Arial"/>
          <w:lang w:val="en-US"/>
        </w:rPr>
        <w:t>2 White Hart Yard, London SE1 1NX</w:t>
      </w:r>
    </w:p>
    <w:p w14:paraId="69EDC7C9" w14:textId="318951BD" w:rsidR="00C2630A" w:rsidRPr="00671FA9" w:rsidRDefault="00C2630A" w:rsidP="00671FA9">
      <w:pPr>
        <w:rPr>
          <w:rFonts w:ascii="Arial" w:eastAsiaTheme="minorEastAsia" w:hAnsi="Arial" w:cs="Arial"/>
          <w:shd w:val="clear" w:color="auto" w:fill="FFFFFF"/>
          <w:lang w:val="en-US" w:eastAsia="en-GB"/>
        </w:rPr>
      </w:pPr>
      <w:r w:rsidRPr="00671FA9">
        <w:rPr>
          <w:rFonts w:ascii="Arial" w:eastAsiaTheme="minorEastAsia" w:hAnsi="Arial" w:cs="Arial"/>
          <w:shd w:val="clear" w:color="auto" w:fill="FFFFFF"/>
          <w:lang w:val="en-US" w:eastAsia="en-GB"/>
        </w:rPr>
        <w:t>020 7378 1200</w:t>
      </w:r>
      <w:r w:rsidRPr="00671FA9">
        <w:rPr>
          <w:rFonts w:ascii="Arial" w:hAnsi="Arial" w:cs="Arial"/>
          <w:lang w:val="en-US"/>
        </w:rPr>
        <w:t xml:space="preserve"> </w:t>
      </w:r>
      <w:r w:rsidR="00DE4370" w:rsidRPr="00671FA9">
        <w:rPr>
          <w:rFonts w:ascii="Arial" w:hAnsi="Arial" w:cs="Arial"/>
          <w:lang w:val="en-US"/>
        </w:rPr>
        <w:br/>
      </w:r>
      <w:hyperlink r:id="rId10" w:history="1">
        <w:r w:rsidRPr="00671FA9">
          <w:rPr>
            <w:rFonts w:ascii="Arial" w:eastAsiaTheme="minorEastAsia" w:hAnsi="Arial" w:cs="Arial"/>
            <w:shd w:val="clear" w:color="auto" w:fill="FFFFFF"/>
            <w:lang w:val="en-US" w:eastAsia="en-GB"/>
          </w:rPr>
          <w:t>www.rcslt.org</w:t>
        </w:r>
      </w:hyperlink>
    </w:p>
    <w:p w14:paraId="62164C06" w14:textId="485D6AA4" w:rsidR="00C2630A" w:rsidRPr="00671FA9" w:rsidRDefault="00C2630A" w:rsidP="00671FA9">
      <w:pPr>
        <w:autoSpaceDE w:val="0"/>
        <w:autoSpaceDN w:val="0"/>
        <w:adjustRightInd w:val="0"/>
        <w:rPr>
          <w:rFonts w:ascii="Arial" w:hAnsi="Arial" w:cs="Arial"/>
          <w:lang w:val="en-US"/>
        </w:rPr>
      </w:pPr>
      <w:r w:rsidRPr="00671FA9">
        <w:rPr>
          <w:rFonts w:ascii="Arial" w:hAnsi="Arial" w:cs="Arial"/>
          <w:lang w:val="en-US"/>
        </w:rPr>
        <w:t>Copyright © Royal College of Speech and Language Therapists</w:t>
      </w:r>
      <w:r w:rsidR="00C7015F" w:rsidRPr="00671FA9">
        <w:rPr>
          <w:rFonts w:ascii="Arial" w:hAnsi="Arial" w:cs="Arial"/>
          <w:lang w:val="en-US"/>
        </w:rPr>
        <w:t xml:space="preserve"> </w:t>
      </w:r>
      <w:r w:rsidR="00671FA9">
        <w:rPr>
          <w:rFonts w:ascii="Arial" w:hAnsi="Arial" w:cs="Arial"/>
          <w:lang w:val="en-US"/>
        </w:rPr>
        <w:t>(2018)</w:t>
      </w:r>
    </w:p>
    <w:p w14:paraId="6D37E390" w14:textId="77777777" w:rsidR="00671FA9" w:rsidRDefault="00671FA9" w:rsidP="00671FA9">
      <w:pPr>
        <w:autoSpaceDE w:val="0"/>
        <w:autoSpaceDN w:val="0"/>
        <w:adjustRightInd w:val="0"/>
        <w:rPr>
          <w:rFonts w:ascii="Arial" w:hAnsi="Arial" w:cs="Arial"/>
        </w:rPr>
      </w:pPr>
    </w:p>
    <w:p w14:paraId="274AAA4A" w14:textId="005C3A5E" w:rsidR="00A93FF2" w:rsidRPr="00671FA9" w:rsidRDefault="00A93FF2" w:rsidP="00671FA9">
      <w:pPr>
        <w:autoSpaceDE w:val="0"/>
        <w:autoSpaceDN w:val="0"/>
        <w:adjustRightInd w:val="0"/>
        <w:rPr>
          <w:rFonts w:ascii="Arial" w:hAnsi="Arial" w:cs="Arial"/>
          <w:lang w:val="en-US"/>
        </w:rPr>
      </w:pPr>
      <w:r w:rsidRPr="00671FA9">
        <w:rPr>
          <w:rFonts w:ascii="Arial" w:hAnsi="Arial" w:cs="Arial"/>
        </w:rPr>
        <w:t xml:space="preserve">This document is available from the RCSLT website: </w:t>
      </w:r>
      <w:hyperlink r:id="rId11" w:history="1">
        <w:r w:rsidR="00671FA9" w:rsidRPr="00B4687C">
          <w:rPr>
            <w:rStyle w:val="Hyperlink"/>
            <w:rFonts w:ascii="Arial" w:hAnsi="Arial" w:cs="Arial"/>
          </w:rPr>
          <w:t>www.rcslt.org</w:t>
        </w:r>
      </w:hyperlink>
      <w:r w:rsidR="00671FA9">
        <w:rPr>
          <w:rFonts w:ascii="Arial" w:hAnsi="Arial" w:cs="Arial"/>
        </w:rPr>
        <w:t xml:space="preserve"> </w:t>
      </w:r>
    </w:p>
    <w:p w14:paraId="0C6F7280" w14:textId="77777777" w:rsidR="00C2630A" w:rsidRPr="00671FA9" w:rsidRDefault="00C2630A" w:rsidP="00671FA9">
      <w:pPr>
        <w:autoSpaceDE w:val="0"/>
        <w:autoSpaceDN w:val="0"/>
        <w:adjustRightInd w:val="0"/>
        <w:rPr>
          <w:rFonts w:ascii="Arial" w:hAnsi="Arial" w:cs="Arial"/>
          <w:lang w:val="en-US"/>
        </w:rPr>
      </w:pPr>
    </w:p>
    <w:p w14:paraId="50CD2CBB" w14:textId="71D64C5B" w:rsidR="00C2630A" w:rsidRDefault="00A93FF2" w:rsidP="00671FA9">
      <w:pPr>
        <w:jc w:val="both"/>
        <w:rPr>
          <w:rFonts w:ascii="Arial" w:hAnsi="Arial" w:cs="Arial"/>
          <w:b/>
          <w:color w:val="000000"/>
          <w:sz w:val="28"/>
          <w:szCs w:val="28"/>
        </w:rPr>
      </w:pPr>
      <w:r w:rsidRPr="00671FA9">
        <w:rPr>
          <w:rFonts w:ascii="Arial" w:hAnsi="Arial" w:cs="Arial"/>
          <w:b/>
          <w:color w:val="000000"/>
          <w:sz w:val="28"/>
          <w:szCs w:val="28"/>
        </w:rPr>
        <w:t>Acknowledgements</w:t>
      </w:r>
    </w:p>
    <w:p w14:paraId="05787F96" w14:textId="77777777" w:rsidR="00014476" w:rsidRDefault="00A93FF2" w:rsidP="00014476">
      <w:pPr>
        <w:rPr>
          <w:rFonts w:ascii="Arial" w:hAnsi="Arial" w:cs="Arial"/>
        </w:rPr>
      </w:pPr>
      <w:r w:rsidRPr="00671FA9">
        <w:rPr>
          <w:rFonts w:ascii="Arial" w:hAnsi="Arial" w:cs="Arial"/>
        </w:rPr>
        <w:t xml:space="preserve">This document has been written on behalf of The Royal College of Speech and Language Therapists by the </w:t>
      </w:r>
      <w:r w:rsidR="00E2073D">
        <w:rPr>
          <w:rFonts w:ascii="Arial" w:hAnsi="Arial" w:cs="Arial"/>
        </w:rPr>
        <w:t xml:space="preserve">National </w:t>
      </w:r>
      <w:r w:rsidRPr="00671FA9">
        <w:rPr>
          <w:rFonts w:ascii="Arial" w:hAnsi="Arial" w:cs="Arial"/>
        </w:rPr>
        <w:t>Clinical Excellence Network in Transgender Voice</w:t>
      </w:r>
      <w:r w:rsidR="00E2073D">
        <w:rPr>
          <w:rFonts w:ascii="Arial" w:hAnsi="Arial" w:cs="Arial"/>
        </w:rPr>
        <w:t xml:space="preserve"> and Communication and gender specialists</w:t>
      </w:r>
      <w:r w:rsidRPr="00671FA9">
        <w:rPr>
          <w:rFonts w:ascii="Arial" w:hAnsi="Arial" w:cs="Arial"/>
        </w:rPr>
        <w:t>, in particular:</w:t>
      </w:r>
    </w:p>
    <w:p w14:paraId="0AFA39B7" w14:textId="7AC345D6" w:rsidR="007F7BE4" w:rsidRPr="00014476" w:rsidRDefault="008A54F3" w:rsidP="00014476">
      <w:pPr>
        <w:rPr>
          <w:rFonts w:ascii="Arial" w:hAnsi="Arial" w:cs="Arial"/>
        </w:rPr>
      </w:pPr>
      <w:r w:rsidRPr="00014476">
        <w:rPr>
          <w:rFonts w:ascii="Arial" w:hAnsi="Arial" w:cs="Arial"/>
          <w:color w:val="000000"/>
        </w:rPr>
        <w:t xml:space="preserve"> </w:t>
      </w:r>
    </w:p>
    <w:tbl>
      <w:tblPr>
        <w:tblStyle w:val="TableGrid"/>
        <w:tblW w:w="9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3827"/>
        <w:gridCol w:w="3220"/>
      </w:tblGrid>
      <w:tr w:rsidR="007F7BE4" w:rsidRPr="007F7BE4" w14:paraId="03898083" w14:textId="77777777" w:rsidTr="00F904B1">
        <w:trPr>
          <w:tblHeader/>
        </w:trPr>
        <w:tc>
          <w:tcPr>
            <w:tcW w:w="2235" w:type="dxa"/>
            <w:hideMark/>
          </w:tcPr>
          <w:p w14:paraId="661FAB33" w14:textId="77777777" w:rsidR="007F7BE4" w:rsidRPr="00014476" w:rsidRDefault="007F7BE4" w:rsidP="007F7BE4">
            <w:pPr>
              <w:rPr>
                <w:rFonts w:ascii="Arial" w:hAnsi="Arial" w:cs="Arial"/>
                <w:b/>
                <w:color w:val="000000"/>
                <w:sz w:val="22"/>
                <w:szCs w:val="22"/>
              </w:rPr>
            </w:pPr>
            <w:r w:rsidRPr="00014476">
              <w:rPr>
                <w:rFonts w:ascii="Arial" w:hAnsi="Arial" w:cs="Arial"/>
                <w:b/>
                <w:color w:val="000000"/>
                <w:sz w:val="22"/>
                <w:szCs w:val="22"/>
              </w:rPr>
              <w:t>Name</w:t>
            </w:r>
          </w:p>
        </w:tc>
        <w:tc>
          <w:tcPr>
            <w:tcW w:w="3827" w:type="dxa"/>
            <w:hideMark/>
          </w:tcPr>
          <w:p w14:paraId="67F79F8A" w14:textId="77777777" w:rsidR="007F7BE4" w:rsidRPr="00014476" w:rsidRDefault="007F7BE4" w:rsidP="007F7BE4">
            <w:pPr>
              <w:rPr>
                <w:rFonts w:ascii="Arial" w:hAnsi="Arial" w:cs="Arial"/>
                <w:b/>
                <w:color w:val="000000"/>
                <w:sz w:val="22"/>
                <w:szCs w:val="22"/>
              </w:rPr>
            </w:pPr>
            <w:r w:rsidRPr="00014476">
              <w:rPr>
                <w:rFonts w:ascii="Arial" w:hAnsi="Arial" w:cs="Arial"/>
                <w:b/>
                <w:color w:val="000000"/>
                <w:sz w:val="22"/>
                <w:szCs w:val="22"/>
              </w:rPr>
              <w:t>Job title</w:t>
            </w:r>
          </w:p>
        </w:tc>
        <w:tc>
          <w:tcPr>
            <w:tcW w:w="3220" w:type="dxa"/>
            <w:hideMark/>
          </w:tcPr>
          <w:p w14:paraId="21B04D12" w14:textId="77777777" w:rsidR="007F7BE4" w:rsidRPr="00014476" w:rsidRDefault="007F7BE4" w:rsidP="007F7BE4">
            <w:pPr>
              <w:rPr>
                <w:rFonts w:ascii="Arial" w:hAnsi="Arial" w:cs="Arial"/>
                <w:b/>
                <w:color w:val="000000"/>
                <w:sz w:val="22"/>
                <w:szCs w:val="22"/>
              </w:rPr>
            </w:pPr>
            <w:r w:rsidRPr="00014476">
              <w:rPr>
                <w:rFonts w:ascii="Arial" w:hAnsi="Arial" w:cs="Arial"/>
                <w:b/>
                <w:color w:val="000000"/>
                <w:sz w:val="22"/>
                <w:szCs w:val="22"/>
              </w:rPr>
              <w:t>Employer</w:t>
            </w:r>
          </w:p>
        </w:tc>
      </w:tr>
      <w:tr w:rsidR="007F7BE4" w:rsidRPr="007F7BE4" w14:paraId="1E0D8AE8" w14:textId="77777777" w:rsidTr="00F904B1">
        <w:tc>
          <w:tcPr>
            <w:tcW w:w="2235" w:type="dxa"/>
            <w:hideMark/>
          </w:tcPr>
          <w:p w14:paraId="4D13D451" w14:textId="77777777" w:rsidR="007F7BE4" w:rsidRPr="00014476" w:rsidRDefault="007F7BE4" w:rsidP="007F7BE4">
            <w:pPr>
              <w:rPr>
                <w:rFonts w:ascii="Arial" w:hAnsi="Arial" w:cs="Arial"/>
                <w:color w:val="000000"/>
                <w:sz w:val="22"/>
                <w:szCs w:val="22"/>
              </w:rPr>
            </w:pPr>
            <w:r w:rsidRPr="00014476">
              <w:rPr>
                <w:rFonts w:ascii="Arial" w:hAnsi="Arial" w:cs="Arial"/>
                <w:color w:val="000000"/>
                <w:sz w:val="22"/>
                <w:szCs w:val="22"/>
              </w:rPr>
              <w:t>Dr James Barrett</w:t>
            </w:r>
          </w:p>
        </w:tc>
        <w:tc>
          <w:tcPr>
            <w:tcW w:w="3827" w:type="dxa"/>
            <w:hideMark/>
          </w:tcPr>
          <w:p w14:paraId="0CC50025" w14:textId="77777777" w:rsidR="007F7BE4" w:rsidRPr="00014476" w:rsidRDefault="007F7BE4" w:rsidP="007F7BE4">
            <w:pPr>
              <w:rPr>
                <w:rFonts w:ascii="Arial" w:hAnsi="Arial" w:cs="Arial"/>
                <w:color w:val="000000"/>
                <w:sz w:val="22"/>
                <w:szCs w:val="22"/>
              </w:rPr>
            </w:pPr>
            <w:r w:rsidRPr="00014476">
              <w:rPr>
                <w:rFonts w:ascii="Arial" w:hAnsi="Arial" w:cs="Arial"/>
                <w:color w:val="000000"/>
                <w:sz w:val="22"/>
                <w:szCs w:val="22"/>
              </w:rPr>
              <w:t xml:space="preserve">Lead Clinician and Consultant in Adult Gender Dysphoria Medicine </w:t>
            </w:r>
          </w:p>
        </w:tc>
        <w:tc>
          <w:tcPr>
            <w:tcW w:w="3220" w:type="dxa"/>
            <w:hideMark/>
          </w:tcPr>
          <w:p w14:paraId="7CA34150" w14:textId="77777777" w:rsidR="007F7BE4" w:rsidRPr="00014476" w:rsidRDefault="007F7BE4" w:rsidP="007F7BE4">
            <w:pPr>
              <w:rPr>
                <w:rFonts w:ascii="Arial" w:hAnsi="Arial" w:cs="Arial"/>
                <w:color w:val="000000"/>
                <w:sz w:val="22"/>
                <w:szCs w:val="22"/>
              </w:rPr>
            </w:pPr>
            <w:r w:rsidRPr="00014476">
              <w:rPr>
                <w:rFonts w:ascii="Arial" w:hAnsi="Arial" w:cs="Arial"/>
                <w:color w:val="000000"/>
                <w:sz w:val="22"/>
                <w:szCs w:val="22"/>
              </w:rPr>
              <w:t>Tavistock and Portman NHS Foundation Trust</w:t>
            </w:r>
          </w:p>
        </w:tc>
      </w:tr>
      <w:tr w:rsidR="007F7BE4" w:rsidRPr="007F7BE4" w14:paraId="5ED3D0E0" w14:textId="77777777" w:rsidTr="00F904B1">
        <w:tc>
          <w:tcPr>
            <w:tcW w:w="2235" w:type="dxa"/>
          </w:tcPr>
          <w:p w14:paraId="0896AF0A" w14:textId="77777777" w:rsidR="007F7BE4" w:rsidRPr="00014476" w:rsidRDefault="007F7BE4" w:rsidP="007F7BE4">
            <w:pPr>
              <w:rPr>
                <w:rFonts w:ascii="Arial" w:hAnsi="Arial" w:cs="Arial"/>
                <w:color w:val="000000"/>
                <w:sz w:val="22"/>
                <w:szCs w:val="22"/>
              </w:rPr>
            </w:pPr>
            <w:r w:rsidRPr="00014476">
              <w:rPr>
                <w:rFonts w:ascii="Arial" w:hAnsi="Arial" w:cs="Arial"/>
                <w:color w:val="000000"/>
                <w:sz w:val="22"/>
                <w:szCs w:val="22"/>
              </w:rPr>
              <w:t>Carys Bracken</w:t>
            </w:r>
          </w:p>
          <w:p w14:paraId="17C5D46C" w14:textId="77777777" w:rsidR="007F7BE4" w:rsidRPr="00014476" w:rsidRDefault="007F7BE4" w:rsidP="007F7BE4">
            <w:pPr>
              <w:rPr>
                <w:rFonts w:ascii="Arial" w:hAnsi="Arial" w:cs="Arial"/>
                <w:color w:val="000000"/>
                <w:sz w:val="22"/>
                <w:szCs w:val="22"/>
              </w:rPr>
            </w:pPr>
          </w:p>
        </w:tc>
        <w:tc>
          <w:tcPr>
            <w:tcW w:w="3827" w:type="dxa"/>
            <w:hideMark/>
          </w:tcPr>
          <w:p w14:paraId="1B72F925" w14:textId="50268F57" w:rsidR="007F7BE4" w:rsidRPr="00014476" w:rsidRDefault="007F7BE4" w:rsidP="00014476">
            <w:pPr>
              <w:rPr>
                <w:rFonts w:ascii="Arial" w:hAnsi="Arial" w:cs="Arial"/>
                <w:color w:val="000000"/>
                <w:sz w:val="22"/>
                <w:szCs w:val="22"/>
              </w:rPr>
            </w:pPr>
            <w:r w:rsidRPr="00014476">
              <w:rPr>
                <w:rFonts w:ascii="Arial" w:hAnsi="Arial" w:cs="Arial"/>
                <w:color w:val="000000"/>
                <w:sz w:val="22"/>
                <w:szCs w:val="22"/>
              </w:rPr>
              <w:t>Specialist S</w:t>
            </w:r>
            <w:r w:rsidR="00014476" w:rsidRPr="00014476">
              <w:rPr>
                <w:rFonts w:ascii="Arial" w:hAnsi="Arial" w:cs="Arial"/>
                <w:color w:val="000000"/>
                <w:sz w:val="22"/>
                <w:szCs w:val="22"/>
              </w:rPr>
              <w:t>LT</w:t>
            </w:r>
          </w:p>
        </w:tc>
        <w:tc>
          <w:tcPr>
            <w:tcW w:w="3220" w:type="dxa"/>
            <w:hideMark/>
          </w:tcPr>
          <w:p w14:paraId="24CCC5FA" w14:textId="77777777" w:rsidR="007F7BE4" w:rsidRPr="00014476" w:rsidRDefault="007F7BE4" w:rsidP="007F7BE4">
            <w:pPr>
              <w:rPr>
                <w:rFonts w:ascii="Arial" w:hAnsi="Arial" w:cs="Arial"/>
                <w:color w:val="000000"/>
                <w:sz w:val="22"/>
                <w:szCs w:val="22"/>
              </w:rPr>
            </w:pPr>
            <w:r w:rsidRPr="00014476">
              <w:rPr>
                <w:rFonts w:ascii="Arial" w:hAnsi="Arial" w:cs="Arial"/>
                <w:color w:val="000000"/>
                <w:sz w:val="22"/>
                <w:szCs w:val="22"/>
              </w:rPr>
              <w:t>Kent Community Health NHS Foundation Trust</w:t>
            </w:r>
          </w:p>
        </w:tc>
      </w:tr>
      <w:tr w:rsidR="007F7BE4" w:rsidRPr="007F7BE4" w14:paraId="6000F5E2" w14:textId="77777777" w:rsidTr="00F904B1">
        <w:tc>
          <w:tcPr>
            <w:tcW w:w="2235" w:type="dxa"/>
            <w:hideMark/>
          </w:tcPr>
          <w:p w14:paraId="7F00FF08" w14:textId="77777777" w:rsidR="007F7BE4" w:rsidRPr="00014476" w:rsidRDefault="007F7BE4" w:rsidP="007F7BE4">
            <w:pPr>
              <w:rPr>
                <w:rFonts w:ascii="Arial" w:hAnsi="Arial" w:cs="Arial"/>
                <w:color w:val="000000"/>
                <w:sz w:val="22"/>
                <w:szCs w:val="22"/>
              </w:rPr>
            </w:pPr>
            <w:r w:rsidRPr="00014476">
              <w:rPr>
                <w:rFonts w:ascii="Arial" w:hAnsi="Arial" w:cs="Arial"/>
                <w:color w:val="000000"/>
                <w:sz w:val="22"/>
                <w:szCs w:val="22"/>
              </w:rPr>
              <w:t>Sam Brady</w:t>
            </w:r>
          </w:p>
        </w:tc>
        <w:tc>
          <w:tcPr>
            <w:tcW w:w="3827" w:type="dxa"/>
            <w:hideMark/>
          </w:tcPr>
          <w:p w14:paraId="6444D80E" w14:textId="4DC674D2" w:rsidR="007F7BE4" w:rsidRPr="00014476" w:rsidRDefault="007F7BE4" w:rsidP="00014476">
            <w:pPr>
              <w:rPr>
                <w:rFonts w:ascii="Arial" w:hAnsi="Arial" w:cs="Arial"/>
                <w:color w:val="000000"/>
                <w:sz w:val="22"/>
                <w:szCs w:val="22"/>
              </w:rPr>
            </w:pPr>
            <w:r w:rsidRPr="00014476">
              <w:rPr>
                <w:rFonts w:ascii="Arial" w:hAnsi="Arial" w:cs="Arial"/>
                <w:color w:val="000000"/>
                <w:sz w:val="22"/>
                <w:szCs w:val="22"/>
              </w:rPr>
              <w:t xml:space="preserve">Specialist </w:t>
            </w:r>
            <w:r w:rsidR="00014476" w:rsidRPr="00014476">
              <w:rPr>
                <w:rFonts w:ascii="Arial" w:hAnsi="Arial" w:cs="Arial"/>
                <w:color w:val="000000"/>
                <w:sz w:val="22"/>
                <w:szCs w:val="22"/>
              </w:rPr>
              <w:t>SLT</w:t>
            </w:r>
            <w:r w:rsidRPr="00014476">
              <w:rPr>
                <w:rFonts w:ascii="Arial" w:hAnsi="Arial" w:cs="Arial"/>
                <w:color w:val="000000"/>
                <w:sz w:val="22"/>
                <w:szCs w:val="22"/>
              </w:rPr>
              <w:t xml:space="preserve"> – ENT/Voice Disorders</w:t>
            </w:r>
          </w:p>
        </w:tc>
        <w:tc>
          <w:tcPr>
            <w:tcW w:w="3220" w:type="dxa"/>
            <w:hideMark/>
          </w:tcPr>
          <w:p w14:paraId="40217E8E" w14:textId="77777777" w:rsidR="007F7BE4" w:rsidRPr="00014476" w:rsidRDefault="007F7BE4" w:rsidP="007F7BE4">
            <w:pPr>
              <w:rPr>
                <w:rFonts w:ascii="Arial" w:hAnsi="Arial" w:cs="Arial"/>
                <w:color w:val="000000"/>
                <w:sz w:val="22"/>
                <w:szCs w:val="22"/>
              </w:rPr>
            </w:pPr>
            <w:r w:rsidRPr="00014476">
              <w:rPr>
                <w:rFonts w:ascii="Arial" w:hAnsi="Arial" w:cs="Arial"/>
                <w:color w:val="000000"/>
                <w:sz w:val="22"/>
                <w:szCs w:val="22"/>
              </w:rPr>
              <w:t>University Hospitals Bristol NHS Foundation Trust</w:t>
            </w:r>
          </w:p>
        </w:tc>
      </w:tr>
      <w:tr w:rsidR="007F7BE4" w:rsidRPr="007F7BE4" w14:paraId="7654B1DB" w14:textId="77777777" w:rsidTr="00F904B1">
        <w:tc>
          <w:tcPr>
            <w:tcW w:w="2235" w:type="dxa"/>
            <w:hideMark/>
          </w:tcPr>
          <w:p w14:paraId="1FE5D950" w14:textId="77777777" w:rsidR="007F7BE4" w:rsidRPr="00014476" w:rsidRDefault="007F7BE4" w:rsidP="007F7BE4">
            <w:pPr>
              <w:rPr>
                <w:rFonts w:ascii="Arial" w:hAnsi="Arial" w:cs="Arial"/>
                <w:color w:val="000000"/>
                <w:sz w:val="22"/>
                <w:szCs w:val="22"/>
              </w:rPr>
            </w:pPr>
            <w:r w:rsidRPr="00014476">
              <w:rPr>
                <w:rFonts w:ascii="Arial" w:hAnsi="Arial" w:cs="Arial"/>
                <w:color w:val="000000"/>
                <w:sz w:val="22"/>
                <w:szCs w:val="22"/>
              </w:rPr>
              <w:t>Helen Bryant</w:t>
            </w:r>
          </w:p>
        </w:tc>
        <w:tc>
          <w:tcPr>
            <w:tcW w:w="3827" w:type="dxa"/>
          </w:tcPr>
          <w:p w14:paraId="4FCE8F5A" w14:textId="45C0E9B0" w:rsidR="007F7BE4" w:rsidRPr="00014476" w:rsidRDefault="007F7BE4" w:rsidP="007F7BE4">
            <w:pPr>
              <w:rPr>
                <w:rFonts w:ascii="Arial" w:hAnsi="Arial" w:cs="Arial"/>
                <w:color w:val="000000"/>
                <w:sz w:val="22"/>
                <w:szCs w:val="22"/>
              </w:rPr>
            </w:pPr>
            <w:r w:rsidRPr="00014476">
              <w:rPr>
                <w:rFonts w:ascii="Arial" w:hAnsi="Arial" w:cs="Arial"/>
                <w:color w:val="000000"/>
                <w:sz w:val="22"/>
                <w:szCs w:val="22"/>
              </w:rPr>
              <w:t>Specialist S</w:t>
            </w:r>
            <w:r w:rsidR="00014476">
              <w:rPr>
                <w:rFonts w:ascii="Arial" w:hAnsi="Arial" w:cs="Arial"/>
                <w:color w:val="000000"/>
                <w:sz w:val="22"/>
                <w:szCs w:val="22"/>
              </w:rPr>
              <w:t xml:space="preserve">LT </w:t>
            </w:r>
            <w:r w:rsidRPr="00014476">
              <w:rPr>
                <w:rFonts w:ascii="Arial" w:hAnsi="Arial" w:cs="Arial"/>
                <w:color w:val="000000"/>
                <w:sz w:val="22"/>
                <w:szCs w:val="22"/>
              </w:rPr>
              <w:t>in Transgender Voice</w:t>
            </w:r>
          </w:p>
          <w:p w14:paraId="425E5FDD" w14:textId="77777777" w:rsidR="007F7BE4" w:rsidRPr="00014476" w:rsidRDefault="007F7BE4" w:rsidP="007F7BE4">
            <w:pPr>
              <w:rPr>
                <w:rFonts w:ascii="Arial" w:hAnsi="Arial" w:cs="Arial"/>
                <w:color w:val="000000"/>
                <w:sz w:val="22"/>
                <w:szCs w:val="22"/>
              </w:rPr>
            </w:pPr>
          </w:p>
        </w:tc>
        <w:tc>
          <w:tcPr>
            <w:tcW w:w="3220" w:type="dxa"/>
            <w:hideMark/>
          </w:tcPr>
          <w:p w14:paraId="399077E7" w14:textId="77777777" w:rsidR="007F7BE4" w:rsidRPr="00014476" w:rsidRDefault="007F7BE4" w:rsidP="007F7BE4">
            <w:pPr>
              <w:rPr>
                <w:rFonts w:ascii="Arial" w:hAnsi="Arial" w:cs="Arial"/>
                <w:color w:val="000000"/>
                <w:sz w:val="22"/>
                <w:szCs w:val="22"/>
              </w:rPr>
            </w:pPr>
            <w:r w:rsidRPr="00014476">
              <w:rPr>
                <w:rFonts w:ascii="Arial" w:hAnsi="Arial" w:cs="Arial"/>
                <w:color w:val="000000"/>
                <w:sz w:val="22"/>
                <w:szCs w:val="22"/>
              </w:rPr>
              <w:t>Sheffield Health and Social Care NHS Foundation Trust</w:t>
            </w:r>
          </w:p>
        </w:tc>
      </w:tr>
      <w:tr w:rsidR="007F7BE4" w:rsidRPr="007F7BE4" w14:paraId="45A9086F" w14:textId="77777777" w:rsidTr="00F904B1">
        <w:tc>
          <w:tcPr>
            <w:tcW w:w="2235" w:type="dxa"/>
            <w:hideMark/>
          </w:tcPr>
          <w:p w14:paraId="2A380FB4" w14:textId="77777777" w:rsidR="007F7BE4" w:rsidRPr="00014476" w:rsidRDefault="007F7BE4" w:rsidP="007F7BE4">
            <w:pPr>
              <w:rPr>
                <w:rFonts w:ascii="Arial" w:hAnsi="Arial" w:cs="Arial"/>
                <w:color w:val="000000"/>
                <w:sz w:val="22"/>
                <w:szCs w:val="22"/>
              </w:rPr>
            </w:pPr>
            <w:r w:rsidRPr="00014476">
              <w:rPr>
                <w:rFonts w:ascii="Arial" w:hAnsi="Arial" w:cs="Arial"/>
                <w:color w:val="000000"/>
                <w:sz w:val="22"/>
                <w:szCs w:val="22"/>
              </w:rPr>
              <w:t>Dr Vanessa Crawford</w:t>
            </w:r>
          </w:p>
        </w:tc>
        <w:tc>
          <w:tcPr>
            <w:tcW w:w="3827" w:type="dxa"/>
            <w:hideMark/>
          </w:tcPr>
          <w:p w14:paraId="43BF2AA8" w14:textId="77777777" w:rsidR="007F7BE4" w:rsidRPr="00014476" w:rsidRDefault="007F7BE4" w:rsidP="007F7BE4">
            <w:pPr>
              <w:rPr>
                <w:rFonts w:ascii="Arial" w:hAnsi="Arial" w:cs="Arial"/>
                <w:color w:val="000000"/>
                <w:sz w:val="22"/>
                <w:szCs w:val="22"/>
              </w:rPr>
            </w:pPr>
            <w:r w:rsidRPr="00014476">
              <w:rPr>
                <w:rFonts w:ascii="Arial" w:hAnsi="Arial" w:cs="Arial"/>
                <w:color w:val="000000"/>
                <w:sz w:val="22"/>
                <w:szCs w:val="22"/>
              </w:rPr>
              <w:t>Consultant Psychiatrist in Gender Dysphoria</w:t>
            </w:r>
          </w:p>
        </w:tc>
        <w:tc>
          <w:tcPr>
            <w:tcW w:w="3220" w:type="dxa"/>
            <w:hideMark/>
          </w:tcPr>
          <w:p w14:paraId="17D446B3" w14:textId="77777777" w:rsidR="007F7BE4" w:rsidRPr="00014476" w:rsidRDefault="007F7BE4" w:rsidP="007F7BE4">
            <w:pPr>
              <w:rPr>
                <w:rFonts w:ascii="Arial" w:hAnsi="Arial" w:cs="Arial"/>
                <w:color w:val="000000"/>
                <w:sz w:val="22"/>
                <w:szCs w:val="22"/>
              </w:rPr>
            </w:pPr>
            <w:r w:rsidRPr="00014476">
              <w:rPr>
                <w:rFonts w:ascii="Arial" w:hAnsi="Arial" w:cs="Arial"/>
                <w:color w:val="000000"/>
                <w:sz w:val="22"/>
                <w:szCs w:val="22"/>
              </w:rPr>
              <w:t>Tavistock and Portman NHS Foundation Trust</w:t>
            </w:r>
          </w:p>
        </w:tc>
      </w:tr>
      <w:tr w:rsidR="007F7BE4" w:rsidRPr="007F7BE4" w14:paraId="5EA5AB33" w14:textId="77777777" w:rsidTr="00F904B1">
        <w:tc>
          <w:tcPr>
            <w:tcW w:w="2235" w:type="dxa"/>
          </w:tcPr>
          <w:p w14:paraId="00B56823" w14:textId="77777777" w:rsidR="007F7BE4" w:rsidRPr="00014476" w:rsidRDefault="007F7BE4" w:rsidP="007F7BE4">
            <w:pPr>
              <w:rPr>
                <w:rFonts w:ascii="Arial" w:hAnsi="Arial" w:cs="Arial"/>
                <w:color w:val="000000"/>
                <w:sz w:val="22"/>
                <w:szCs w:val="22"/>
              </w:rPr>
            </w:pPr>
            <w:r w:rsidRPr="00014476">
              <w:rPr>
                <w:rFonts w:ascii="Arial" w:hAnsi="Arial" w:cs="Arial"/>
                <w:color w:val="000000"/>
                <w:sz w:val="22"/>
                <w:szCs w:val="22"/>
              </w:rPr>
              <w:t>Heidi De Quincey</w:t>
            </w:r>
          </w:p>
          <w:p w14:paraId="4A68CA13" w14:textId="77777777" w:rsidR="007F7BE4" w:rsidRPr="00014476" w:rsidRDefault="007F7BE4" w:rsidP="007F7BE4">
            <w:pPr>
              <w:rPr>
                <w:rFonts w:ascii="Arial" w:hAnsi="Arial" w:cs="Arial"/>
                <w:color w:val="000000"/>
                <w:sz w:val="22"/>
                <w:szCs w:val="22"/>
              </w:rPr>
            </w:pPr>
          </w:p>
        </w:tc>
        <w:tc>
          <w:tcPr>
            <w:tcW w:w="3827" w:type="dxa"/>
            <w:hideMark/>
          </w:tcPr>
          <w:p w14:paraId="311D200F" w14:textId="7AA0F141" w:rsidR="007F7BE4" w:rsidRPr="00014476" w:rsidRDefault="007F7BE4" w:rsidP="00014476">
            <w:pPr>
              <w:rPr>
                <w:rFonts w:ascii="Arial" w:hAnsi="Arial" w:cs="Arial"/>
                <w:color w:val="000000"/>
                <w:sz w:val="22"/>
                <w:szCs w:val="22"/>
              </w:rPr>
            </w:pPr>
            <w:r w:rsidRPr="00014476">
              <w:rPr>
                <w:rFonts w:ascii="Arial" w:hAnsi="Arial" w:cs="Arial"/>
                <w:color w:val="000000"/>
                <w:sz w:val="22"/>
                <w:szCs w:val="22"/>
              </w:rPr>
              <w:t>Specialist S</w:t>
            </w:r>
            <w:r w:rsidR="00014476">
              <w:rPr>
                <w:rFonts w:ascii="Arial" w:hAnsi="Arial" w:cs="Arial"/>
                <w:color w:val="000000"/>
                <w:sz w:val="22"/>
                <w:szCs w:val="22"/>
              </w:rPr>
              <w:t xml:space="preserve">LT </w:t>
            </w:r>
            <w:r w:rsidRPr="00014476">
              <w:rPr>
                <w:rFonts w:ascii="Arial" w:hAnsi="Arial" w:cs="Arial"/>
                <w:color w:val="000000"/>
                <w:sz w:val="22"/>
                <w:szCs w:val="22"/>
              </w:rPr>
              <w:t>(Voice)</w:t>
            </w:r>
          </w:p>
        </w:tc>
        <w:tc>
          <w:tcPr>
            <w:tcW w:w="3220" w:type="dxa"/>
            <w:hideMark/>
          </w:tcPr>
          <w:p w14:paraId="1AFC5DC2" w14:textId="50D26D8C" w:rsidR="007F7BE4" w:rsidRPr="00014476" w:rsidRDefault="007F7BE4" w:rsidP="007F7BE4">
            <w:pPr>
              <w:rPr>
                <w:rFonts w:ascii="Arial" w:hAnsi="Arial" w:cs="Arial"/>
                <w:color w:val="000000"/>
                <w:sz w:val="22"/>
                <w:szCs w:val="22"/>
              </w:rPr>
            </w:pPr>
            <w:r w:rsidRPr="00014476">
              <w:rPr>
                <w:rFonts w:ascii="Arial" w:hAnsi="Arial" w:cs="Arial"/>
                <w:color w:val="000000"/>
                <w:sz w:val="22"/>
                <w:szCs w:val="22"/>
              </w:rPr>
              <w:t>Southern Health NHS Foundation Trust</w:t>
            </w:r>
            <w:r w:rsidR="00014476">
              <w:rPr>
                <w:rFonts w:ascii="Arial" w:hAnsi="Arial" w:cs="Arial"/>
                <w:color w:val="000000"/>
                <w:sz w:val="22"/>
                <w:szCs w:val="22"/>
              </w:rPr>
              <w:t xml:space="preserve">; </w:t>
            </w:r>
            <w:r w:rsidRPr="00014476">
              <w:rPr>
                <w:rFonts w:ascii="Arial" w:hAnsi="Arial" w:cs="Arial"/>
                <w:color w:val="000000"/>
                <w:sz w:val="22"/>
                <w:szCs w:val="22"/>
              </w:rPr>
              <w:t>Independent Practice</w:t>
            </w:r>
          </w:p>
        </w:tc>
      </w:tr>
      <w:tr w:rsidR="007F7BE4" w:rsidRPr="007F7BE4" w14:paraId="4E0D049F" w14:textId="77777777" w:rsidTr="00F904B1">
        <w:tc>
          <w:tcPr>
            <w:tcW w:w="2235" w:type="dxa"/>
          </w:tcPr>
          <w:p w14:paraId="14A5A78F" w14:textId="77777777" w:rsidR="007F7BE4" w:rsidRPr="00014476" w:rsidRDefault="007F7BE4" w:rsidP="007F7BE4">
            <w:pPr>
              <w:rPr>
                <w:rFonts w:ascii="Arial" w:hAnsi="Arial" w:cs="Arial"/>
                <w:color w:val="000000"/>
                <w:sz w:val="22"/>
                <w:szCs w:val="22"/>
              </w:rPr>
            </w:pPr>
            <w:r w:rsidRPr="00014476">
              <w:rPr>
                <w:rFonts w:ascii="Arial" w:hAnsi="Arial" w:cs="Arial"/>
                <w:color w:val="000000"/>
                <w:sz w:val="22"/>
                <w:szCs w:val="22"/>
              </w:rPr>
              <w:t>Annie Elias</w:t>
            </w:r>
          </w:p>
          <w:p w14:paraId="3219DF3C" w14:textId="77777777" w:rsidR="007F7BE4" w:rsidRPr="00014476" w:rsidRDefault="007F7BE4" w:rsidP="007F7BE4">
            <w:pPr>
              <w:rPr>
                <w:rFonts w:ascii="Arial" w:hAnsi="Arial" w:cs="Arial"/>
                <w:color w:val="000000"/>
                <w:sz w:val="22"/>
                <w:szCs w:val="22"/>
              </w:rPr>
            </w:pPr>
          </w:p>
        </w:tc>
        <w:tc>
          <w:tcPr>
            <w:tcW w:w="3827" w:type="dxa"/>
            <w:hideMark/>
          </w:tcPr>
          <w:p w14:paraId="2595C2D0" w14:textId="357450F1" w:rsidR="007F7BE4" w:rsidRPr="00014476" w:rsidRDefault="007F7BE4" w:rsidP="00014476">
            <w:pPr>
              <w:rPr>
                <w:rFonts w:ascii="Arial" w:hAnsi="Arial" w:cs="Arial"/>
                <w:color w:val="000000"/>
                <w:sz w:val="22"/>
                <w:szCs w:val="22"/>
              </w:rPr>
            </w:pPr>
            <w:r w:rsidRPr="00014476">
              <w:rPr>
                <w:rFonts w:ascii="Arial" w:hAnsi="Arial" w:cs="Arial"/>
                <w:color w:val="000000"/>
                <w:sz w:val="22"/>
                <w:szCs w:val="22"/>
              </w:rPr>
              <w:t>Consultant S</w:t>
            </w:r>
            <w:r w:rsidR="00014476">
              <w:rPr>
                <w:rFonts w:ascii="Arial" w:hAnsi="Arial" w:cs="Arial"/>
                <w:color w:val="000000"/>
                <w:sz w:val="22"/>
                <w:szCs w:val="22"/>
              </w:rPr>
              <w:t>LT (Voice)/</w:t>
            </w:r>
            <w:r w:rsidRPr="00014476">
              <w:rPr>
                <w:rFonts w:ascii="Arial" w:hAnsi="Arial" w:cs="Arial"/>
                <w:color w:val="000000"/>
                <w:sz w:val="22"/>
                <w:szCs w:val="22"/>
              </w:rPr>
              <w:t>RCSLT Fellow</w:t>
            </w:r>
          </w:p>
        </w:tc>
        <w:tc>
          <w:tcPr>
            <w:tcW w:w="3220" w:type="dxa"/>
            <w:hideMark/>
          </w:tcPr>
          <w:p w14:paraId="7D5F5A02" w14:textId="77777777" w:rsidR="007F7BE4" w:rsidRPr="00014476" w:rsidRDefault="007F7BE4" w:rsidP="007F7BE4">
            <w:pPr>
              <w:rPr>
                <w:rFonts w:ascii="Arial" w:hAnsi="Arial" w:cs="Arial"/>
                <w:color w:val="000000"/>
                <w:sz w:val="22"/>
                <w:szCs w:val="22"/>
              </w:rPr>
            </w:pPr>
            <w:r w:rsidRPr="00014476">
              <w:rPr>
                <w:rFonts w:ascii="Arial" w:hAnsi="Arial" w:cs="Arial"/>
                <w:color w:val="000000"/>
                <w:sz w:val="22"/>
                <w:szCs w:val="22"/>
              </w:rPr>
              <w:t>Kent Community Health NHS Foundation Trust</w:t>
            </w:r>
          </w:p>
        </w:tc>
      </w:tr>
      <w:tr w:rsidR="007F7BE4" w:rsidRPr="007F7BE4" w14:paraId="334E7140" w14:textId="77777777" w:rsidTr="00F904B1">
        <w:tc>
          <w:tcPr>
            <w:tcW w:w="2235" w:type="dxa"/>
            <w:hideMark/>
          </w:tcPr>
          <w:p w14:paraId="64773861" w14:textId="77777777" w:rsidR="007F7BE4" w:rsidRPr="00014476" w:rsidRDefault="007F7BE4" w:rsidP="007F7BE4">
            <w:pPr>
              <w:rPr>
                <w:rFonts w:ascii="Arial" w:hAnsi="Arial" w:cs="Arial"/>
                <w:color w:val="000000"/>
                <w:sz w:val="22"/>
                <w:szCs w:val="22"/>
              </w:rPr>
            </w:pPr>
            <w:r w:rsidRPr="00014476">
              <w:rPr>
                <w:rFonts w:ascii="Arial" w:hAnsi="Arial" w:cs="Arial"/>
                <w:color w:val="000000"/>
                <w:sz w:val="22"/>
                <w:szCs w:val="22"/>
              </w:rPr>
              <w:lastRenderedPageBreak/>
              <w:t>Nicola Gorb</w:t>
            </w:r>
          </w:p>
        </w:tc>
        <w:tc>
          <w:tcPr>
            <w:tcW w:w="3827" w:type="dxa"/>
            <w:hideMark/>
          </w:tcPr>
          <w:p w14:paraId="4CBABB4D" w14:textId="350B4FA4" w:rsidR="007F7BE4" w:rsidRPr="00014476" w:rsidRDefault="007F7BE4" w:rsidP="00014476">
            <w:pPr>
              <w:rPr>
                <w:rFonts w:ascii="Arial" w:hAnsi="Arial" w:cs="Arial"/>
                <w:color w:val="000000"/>
                <w:sz w:val="22"/>
                <w:szCs w:val="22"/>
              </w:rPr>
            </w:pPr>
            <w:r w:rsidRPr="00014476">
              <w:rPr>
                <w:rFonts w:ascii="Arial" w:hAnsi="Arial" w:cs="Arial"/>
                <w:color w:val="000000"/>
                <w:sz w:val="22"/>
                <w:szCs w:val="22"/>
              </w:rPr>
              <w:t>Advanced Specialist S</w:t>
            </w:r>
            <w:r w:rsidR="00014476">
              <w:rPr>
                <w:rFonts w:ascii="Arial" w:hAnsi="Arial" w:cs="Arial"/>
                <w:color w:val="000000"/>
                <w:sz w:val="22"/>
                <w:szCs w:val="22"/>
              </w:rPr>
              <w:t xml:space="preserve">LT </w:t>
            </w:r>
            <w:r w:rsidR="00014476">
              <w:rPr>
                <w:rFonts w:ascii="Arial" w:hAnsi="Arial" w:cs="Arial"/>
                <w:color w:val="000000"/>
                <w:sz w:val="22"/>
                <w:szCs w:val="22"/>
              </w:rPr>
              <w:br/>
            </w:r>
            <w:r w:rsidRPr="00014476">
              <w:rPr>
                <w:rFonts w:ascii="Arial" w:hAnsi="Arial" w:cs="Arial"/>
                <w:color w:val="000000"/>
                <w:sz w:val="22"/>
                <w:szCs w:val="22"/>
              </w:rPr>
              <w:t>(Transgender Voice)</w:t>
            </w:r>
          </w:p>
        </w:tc>
        <w:tc>
          <w:tcPr>
            <w:tcW w:w="3220" w:type="dxa"/>
            <w:hideMark/>
          </w:tcPr>
          <w:p w14:paraId="32B05F8D" w14:textId="77777777" w:rsidR="007F7BE4" w:rsidRPr="00014476" w:rsidRDefault="007F7BE4" w:rsidP="007F7BE4">
            <w:pPr>
              <w:rPr>
                <w:rFonts w:ascii="Arial" w:hAnsi="Arial" w:cs="Arial"/>
                <w:color w:val="000000"/>
                <w:sz w:val="22"/>
                <w:szCs w:val="22"/>
              </w:rPr>
            </w:pPr>
            <w:r w:rsidRPr="00014476">
              <w:rPr>
                <w:rFonts w:ascii="Arial" w:hAnsi="Arial" w:cs="Arial"/>
                <w:color w:val="000000"/>
                <w:sz w:val="22"/>
                <w:szCs w:val="22"/>
              </w:rPr>
              <w:t>Tavistock and Portman NHS Foundation Trust</w:t>
            </w:r>
          </w:p>
        </w:tc>
      </w:tr>
      <w:tr w:rsidR="007F7BE4" w:rsidRPr="007F7BE4" w14:paraId="74B1CDA9" w14:textId="77777777" w:rsidTr="00F904B1">
        <w:tc>
          <w:tcPr>
            <w:tcW w:w="2235" w:type="dxa"/>
            <w:hideMark/>
          </w:tcPr>
          <w:p w14:paraId="635B7399" w14:textId="77777777" w:rsidR="007F7BE4" w:rsidRPr="00014476" w:rsidRDefault="007F7BE4" w:rsidP="007F7BE4">
            <w:pPr>
              <w:rPr>
                <w:rFonts w:ascii="Arial" w:hAnsi="Arial" w:cs="Arial"/>
                <w:color w:val="000000"/>
                <w:sz w:val="22"/>
                <w:szCs w:val="22"/>
              </w:rPr>
            </w:pPr>
            <w:r w:rsidRPr="00014476">
              <w:rPr>
                <w:rFonts w:ascii="Arial" w:hAnsi="Arial" w:cs="Arial"/>
                <w:color w:val="000000"/>
                <w:sz w:val="22"/>
                <w:szCs w:val="22"/>
              </w:rPr>
              <w:t>Dr Helen Greener</w:t>
            </w:r>
          </w:p>
        </w:tc>
        <w:tc>
          <w:tcPr>
            <w:tcW w:w="3827" w:type="dxa"/>
            <w:hideMark/>
          </w:tcPr>
          <w:p w14:paraId="466E9C22" w14:textId="77777777" w:rsidR="007F7BE4" w:rsidRPr="00014476" w:rsidRDefault="007F7BE4" w:rsidP="007F7BE4">
            <w:pPr>
              <w:rPr>
                <w:rFonts w:ascii="Arial" w:hAnsi="Arial" w:cs="Arial"/>
                <w:color w:val="000000"/>
                <w:sz w:val="22"/>
                <w:szCs w:val="22"/>
              </w:rPr>
            </w:pPr>
            <w:r w:rsidRPr="00014476">
              <w:rPr>
                <w:rFonts w:ascii="Arial" w:hAnsi="Arial" w:cs="Arial"/>
                <w:color w:val="000000"/>
                <w:sz w:val="22"/>
                <w:szCs w:val="22"/>
              </w:rPr>
              <w:t xml:space="preserve">Lead Clinician and Consultant in Gender Dysphoria </w:t>
            </w:r>
          </w:p>
        </w:tc>
        <w:tc>
          <w:tcPr>
            <w:tcW w:w="3220" w:type="dxa"/>
            <w:hideMark/>
          </w:tcPr>
          <w:p w14:paraId="1C689F3E" w14:textId="77777777" w:rsidR="007F7BE4" w:rsidRPr="00014476" w:rsidRDefault="007F7BE4" w:rsidP="007F7BE4">
            <w:pPr>
              <w:rPr>
                <w:rFonts w:ascii="Arial" w:hAnsi="Arial" w:cs="Arial"/>
                <w:color w:val="000000"/>
                <w:sz w:val="22"/>
                <w:szCs w:val="22"/>
              </w:rPr>
            </w:pPr>
            <w:r w:rsidRPr="00014476">
              <w:rPr>
                <w:rFonts w:ascii="Arial" w:hAnsi="Arial" w:cs="Arial"/>
                <w:color w:val="000000"/>
                <w:sz w:val="22"/>
                <w:szCs w:val="22"/>
              </w:rPr>
              <w:t>Northumberland, Tyne and Wear NHS Foundation Trust</w:t>
            </w:r>
          </w:p>
        </w:tc>
      </w:tr>
      <w:tr w:rsidR="007F7BE4" w:rsidRPr="007F7BE4" w14:paraId="588E7719" w14:textId="77777777" w:rsidTr="00F904B1">
        <w:trPr>
          <w:trHeight w:val="971"/>
        </w:trPr>
        <w:tc>
          <w:tcPr>
            <w:tcW w:w="2235" w:type="dxa"/>
            <w:hideMark/>
          </w:tcPr>
          <w:p w14:paraId="642BB8D0" w14:textId="77777777" w:rsidR="007F7BE4" w:rsidRPr="00014476" w:rsidRDefault="007F7BE4" w:rsidP="007F7BE4">
            <w:pPr>
              <w:rPr>
                <w:rFonts w:ascii="Arial" w:hAnsi="Arial" w:cs="Arial"/>
                <w:color w:val="000000"/>
                <w:sz w:val="22"/>
                <w:szCs w:val="22"/>
              </w:rPr>
            </w:pPr>
            <w:r w:rsidRPr="00014476">
              <w:rPr>
                <w:rFonts w:ascii="Arial" w:hAnsi="Arial" w:cs="Arial"/>
                <w:color w:val="000000"/>
                <w:sz w:val="22"/>
                <w:szCs w:val="22"/>
              </w:rPr>
              <w:t>Nazlin Kurji-Smith</w:t>
            </w:r>
          </w:p>
        </w:tc>
        <w:tc>
          <w:tcPr>
            <w:tcW w:w="3827" w:type="dxa"/>
            <w:hideMark/>
          </w:tcPr>
          <w:p w14:paraId="7C5DFD78" w14:textId="0DFB0DB0" w:rsidR="007F7BE4" w:rsidRPr="00014476" w:rsidRDefault="007F7BE4" w:rsidP="00014476">
            <w:pPr>
              <w:rPr>
                <w:rFonts w:ascii="Arial" w:hAnsi="Arial" w:cs="Arial"/>
                <w:color w:val="000000"/>
                <w:sz w:val="22"/>
                <w:szCs w:val="22"/>
              </w:rPr>
            </w:pPr>
            <w:r w:rsidRPr="00014476">
              <w:rPr>
                <w:rFonts w:ascii="Arial" w:hAnsi="Arial" w:cs="Arial"/>
                <w:color w:val="000000"/>
                <w:sz w:val="22"/>
                <w:szCs w:val="22"/>
              </w:rPr>
              <w:t xml:space="preserve">Highly Specialist </w:t>
            </w:r>
            <w:r w:rsidR="00014476">
              <w:rPr>
                <w:rFonts w:ascii="Arial" w:hAnsi="Arial" w:cs="Arial"/>
                <w:color w:val="000000"/>
                <w:sz w:val="22"/>
                <w:szCs w:val="22"/>
              </w:rPr>
              <w:t>SLT</w:t>
            </w:r>
            <w:r w:rsidRPr="00014476">
              <w:rPr>
                <w:rFonts w:ascii="Arial" w:hAnsi="Arial" w:cs="Arial"/>
                <w:color w:val="000000"/>
                <w:sz w:val="22"/>
                <w:szCs w:val="22"/>
              </w:rPr>
              <w:t xml:space="preserve"> </w:t>
            </w:r>
            <w:r w:rsidR="00014476">
              <w:rPr>
                <w:rFonts w:ascii="Arial" w:hAnsi="Arial" w:cs="Arial"/>
                <w:color w:val="000000"/>
                <w:sz w:val="22"/>
                <w:szCs w:val="22"/>
              </w:rPr>
              <w:br/>
            </w:r>
            <w:r w:rsidRPr="00014476">
              <w:rPr>
                <w:rFonts w:ascii="Arial" w:hAnsi="Arial" w:cs="Arial"/>
                <w:color w:val="000000"/>
                <w:sz w:val="22"/>
                <w:szCs w:val="22"/>
              </w:rPr>
              <w:t>(Gender Dysphoria)</w:t>
            </w:r>
          </w:p>
        </w:tc>
        <w:tc>
          <w:tcPr>
            <w:tcW w:w="3220" w:type="dxa"/>
            <w:hideMark/>
          </w:tcPr>
          <w:p w14:paraId="3CD1D2BD" w14:textId="77777777" w:rsidR="007F7BE4" w:rsidRPr="00014476" w:rsidRDefault="007F7BE4" w:rsidP="007F7BE4">
            <w:pPr>
              <w:rPr>
                <w:rFonts w:ascii="Arial" w:hAnsi="Arial" w:cs="Arial"/>
                <w:color w:val="000000"/>
                <w:sz w:val="22"/>
                <w:szCs w:val="22"/>
              </w:rPr>
            </w:pPr>
            <w:r w:rsidRPr="00014476">
              <w:rPr>
                <w:rFonts w:ascii="Arial" w:hAnsi="Arial" w:cs="Arial"/>
                <w:color w:val="000000"/>
                <w:sz w:val="22"/>
                <w:szCs w:val="22"/>
              </w:rPr>
              <w:t>Northumberland Tyne and Wear NHS Foundation Trust</w:t>
            </w:r>
          </w:p>
        </w:tc>
      </w:tr>
      <w:tr w:rsidR="007F7BE4" w:rsidRPr="007F7BE4" w14:paraId="035A2806" w14:textId="77777777" w:rsidTr="00F904B1">
        <w:trPr>
          <w:trHeight w:val="971"/>
        </w:trPr>
        <w:tc>
          <w:tcPr>
            <w:tcW w:w="2235" w:type="dxa"/>
            <w:hideMark/>
          </w:tcPr>
          <w:p w14:paraId="6C7BDD23" w14:textId="77777777" w:rsidR="007F7BE4" w:rsidRPr="00014476" w:rsidRDefault="007F7BE4" w:rsidP="007F7BE4">
            <w:pPr>
              <w:rPr>
                <w:rFonts w:ascii="Arial" w:hAnsi="Arial" w:cs="Arial"/>
                <w:color w:val="000000"/>
                <w:sz w:val="22"/>
                <w:szCs w:val="22"/>
              </w:rPr>
            </w:pPr>
            <w:r w:rsidRPr="00014476">
              <w:rPr>
                <w:rFonts w:ascii="Arial" w:hAnsi="Arial" w:cs="Arial"/>
                <w:color w:val="000000"/>
                <w:sz w:val="22"/>
                <w:szCs w:val="22"/>
              </w:rPr>
              <w:t>Moira Little</w:t>
            </w:r>
          </w:p>
        </w:tc>
        <w:tc>
          <w:tcPr>
            <w:tcW w:w="3827" w:type="dxa"/>
            <w:hideMark/>
          </w:tcPr>
          <w:p w14:paraId="66DF667F" w14:textId="5163AC51" w:rsidR="007F7BE4" w:rsidRPr="00014476" w:rsidRDefault="007F7BE4" w:rsidP="007F7BE4">
            <w:pPr>
              <w:rPr>
                <w:rFonts w:ascii="Arial" w:hAnsi="Arial" w:cs="Arial"/>
                <w:color w:val="000000"/>
                <w:sz w:val="22"/>
                <w:szCs w:val="22"/>
              </w:rPr>
            </w:pPr>
            <w:r w:rsidRPr="00014476">
              <w:rPr>
                <w:rFonts w:ascii="Arial" w:hAnsi="Arial" w:cs="Arial"/>
                <w:color w:val="000000"/>
                <w:sz w:val="22"/>
                <w:szCs w:val="22"/>
              </w:rPr>
              <w:t xml:space="preserve">Speech and Language Therapy Service </w:t>
            </w:r>
            <w:r w:rsidR="00014476">
              <w:rPr>
                <w:rFonts w:ascii="Arial" w:hAnsi="Arial" w:cs="Arial"/>
                <w:color w:val="000000"/>
                <w:sz w:val="22"/>
                <w:szCs w:val="22"/>
              </w:rPr>
              <w:t>Lead/Clinical Voice Specialist/</w:t>
            </w:r>
            <w:r w:rsidRPr="00014476">
              <w:rPr>
                <w:rFonts w:ascii="Arial" w:hAnsi="Arial" w:cs="Arial"/>
                <w:color w:val="000000"/>
                <w:sz w:val="22"/>
                <w:szCs w:val="22"/>
              </w:rPr>
              <w:t>RCSLT Adviser in Voice</w:t>
            </w:r>
          </w:p>
        </w:tc>
        <w:tc>
          <w:tcPr>
            <w:tcW w:w="3220" w:type="dxa"/>
            <w:hideMark/>
          </w:tcPr>
          <w:p w14:paraId="236C0DCD" w14:textId="77777777" w:rsidR="007F7BE4" w:rsidRPr="00014476" w:rsidRDefault="007F7BE4" w:rsidP="007F7BE4">
            <w:pPr>
              <w:rPr>
                <w:rFonts w:ascii="Arial" w:hAnsi="Arial" w:cs="Arial"/>
                <w:color w:val="000000"/>
                <w:sz w:val="22"/>
                <w:szCs w:val="22"/>
              </w:rPr>
            </w:pPr>
            <w:r w:rsidRPr="00014476">
              <w:rPr>
                <w:rFonts w:ascii="Arial" w:hAnsi="Arial" w:cs="Arial"/>
                <w:color w:val="000000"/>
                <w:sz w:val="22"/>
                <w:szCs w:val="22"/>
              </w:rPr>
              <w:t>NHS Lothian</w:t>
            </w:r>
          </w:p>
        </w:tc>
      </w:tr>
      <w:tr w:rsidR="007F7BE4" w:rsidRPr="007F7BE4" w14:paraId="116CBC4B" w14:textId="77777777" w:rsidTr="00F904B1">
        <w:trPr>
          <w:trHeight w:val="971"/>
        </w:trPr>
        <w:tc>
          <w:tcPr>
            <w:tcW w:w="2235" w:type="dxa"/>
            <w:hideMark/>
          </w:tcPr>
          <w:p w14:paraId="34BE2AA6" w14:textId="77777777" w:rsidR="007F7BE4" w:rsidRPr="00014476" w:rsidRDefault="007F7BE4" w:rsidP="007F7BE4">
            <w:pPr>
              <w:rPr>
                <w:rFonts w:ascii="Arial" w:hAnsi="Arial" w:cs="Arial"/>
                <w:color w:val="000000"/>
                <w:sz w:val="22"/>
                <w:szCs w:val="22"/>
              </w:rPr>
            </w:pPr>
            <w:r w:rsidRPr="00014476">
              <w:rPr>
                <w:rFonts w:ascii="Arial" w:hAnsi="Arial" w:cs="Arial"/>
                <w:color w:val="000000"/>
                <w:sz w:val="22"/>
                <w:szCs w:val="22"/>
              </w:rPr>
              <w:t>Eimear McCrory</w:t>
            </w:r>
          </w:p>
        </w:tc>
        <w:tc>
          <w:tcPr>
            <w:tcW w:w="3827" w:type="dxa"/>
            <w:hideMark/>
          </w:tcPr>
          <w:p w14:paraId="7E76EC2E" w14:textId="663560AC" w:rsidR="007F7BE4" w:rsidRPr="00014476" w:rsidRDefault="007F7BE4" w:rsidP="00014476">
            <w:pPr>
              <w:rPr>
                <w:rFonts w:ascii="Arial" w:hAnsi="Arial" w:cs="Arial"/>
                <w:color w:val="000000"/>
                <w:sz w:val="22"/>
                <w:szCs w:val="22"/>
              </w:rPr>
            </w:pPr>
            <w:r w:rsidRPr="00014476">
              <w:rPr>
                <w:rFonts w:ascii="Arial" w:hAnsi="Arial" w:cs="Arial"/>
                <w:color w:val="000000"/>
                <w:sz w:val="22"/>
                <w:szCs w:val="22"/>
              </w:rPr>
              <w:t>Clinical Lead S</w:t>
            </w:r>
            <w:r w:rsidR="00014476">
              <w:rPr>
                <w:rFonts w:ascii="Arial" w:hAnsi="Arial" w:cs="Arial"/>
                <w:color w:val="000000"/>
                <w:sz w:val="22"/>
                <w:szCs w:val="22"/>
              </w:rPr>
              <w:t xml:space="preserve">LT </w:t>
            </w:r>
            <w:r w:rsidRPr="00014476">
              <w:rPr>
                <w:rFonts w:ascii="Arial" w:hAnsi="Arial" w:cs="Arial"/>
                <w:color w:val="000000"/>
                <w:sz w:val="22"/>
                <w:szCs w:val="22"/>
              </w:rPr>
              <w:t>in Voice &amp;</w:t>
            </w:r>
            <w:r w:rsidR="00014476">
              <w:rPr>
                <w:rFonts w:ascii="Arial" w:hAnsi="Arial" w:cs="Arial"/>
                <w:color w:val="000000"/>
                <w:sz w:val="22"/>
                <w:szCs w:val="22"/>
              </w:rPr>
              <w:t xml:space="preserve"> Dysfluency/</w:t>
            </w:r>
            <w:r w:rsidRPr="00014476">
              <w:rPr>
                <w:rFonts w:ascii="Arial" w:hAnsi="Arial" w:cs="Arial"/>
                <w:color w:val="000000"/>
                <w:sz w:val="22"/>
                <w:szCs w:val="22"/>
              </w:rPr>
              <w:t>RCSLT Adviser</w:t>
            </w:r>
          </w:p>
        </w:tc>
        <w:tc>
          <w:tcPr>
            <w:tcW w:w="3220" w:type="dxa"/>
            <w:hideMark/>
          </w:tcPr>
          <w:p w14:paraId="334FA4A9" w14:textId="77777777" w:rsidR="007F7BE4" w:rsidRPr="00014476" w:rsidRDefault="007F7BE4" w:rsidP="007F7BE4">
            <w:pPr>
              <w:rPr>
                <w:rFonts w:ascii="Arial" w:hAnsi="Arial" w:cs="Arial"/>
                <w:color w:val="000000"/>
                <w:sz w:val="22"/>
                <w:szCs w:val="22"/>
              </w:rPr>
            </w:pPr>
            <w:r w:rsidRPr="00014476">
              <w:rPr>
                <w:rFonts w:ascii="Arial" w:hAnsi="Arial" w:cs="Arial"/>
                <w:color w:val="000000"/>
                <w:sz w:val="22"/>
                <w:szCs w:val="22"/>
              </w:rPr>
              <w:t>Belfast Health and Social Care Trust</w:t>
            </w:r>
          </w:p>
        </w:tc>
      </w:tr>
      <w:tr w:rsidR="007F7BE4" w:rsidRPr="007F7BE4" w14:paraId="455DA9BA" w14:textId="77777777" w:rsidTr="00F904B1">
        <w:trPr>
          <w:trHeight w:val="971"/>
        </w:trPr>
        <w:tc>
          <w:tcPr>
            <w:tcW w:w="2235" w:type="dxa"/>
          </w:tcPr>
          <w:p w14:paraId="13803502" w14:textId="77777777" w:rsidR="007F7BE4" w:rsidRPr="00014476" w:rsidRDefault="007F7BE4" w:rsidP="007F7BE4">
            <w:pPr>
              <w:rPr>
                <w:rFonts w:ascii="Arial" w:hAnsi="Arial" w:cs="Arial"/>
                <w:color w:val="000000"/>
                <w:sz w:val="22"/>
                <w:szCs w:val="22"/>
              </w:rPr>
            </w:pPr>
            <w:r w:rsidRPr="00014476">
              <w:rPr>
                <w:rFonts w:ascii="Arial" w:hAnsi="Arial" w:cs="Arial"/>
                <w:color w:val="000000"/>
                <w:sz w:val="22"/>
                <w:szCs w:val="22"/>
              </w:rPr>
              <w:t>Matthew Mills</w:t>
            </w:r>
          </w:p>
          <w:p w14:paraId="387E4433" w14:textId="77777777" w:rsidR="007F7BE4" w:rsidRPr="00014476" w:rsidRDefault="007F7BE4" w:rsidP="007F7BE4">
            <w:pPr>
              <w:rPr>
                <w:rFonts w:ascii="Arial" w:hAnsi="Arial" w:cs="Arial"/>
                <w:color w:val="000000"/>
                <w:sz w:val="22"/>
                <w:szCs w:val="22"/>
              </w:rPr>
            </w:pPr>
          </w:p>
        </w:tc>
        <w:tc>
          <w:tcPr>
            <w:tcW w:w="3827" w:type="dxa"/>
            <w:hideMark/>
          </w:tcPr>
          <w:p w14:paraId="5F0B3463" w14:textId="24004E42" w:rsidR="007F7BE4" w:rsidRPr="00014476" w:rsidRDefault="007F7BE4" w:rsidP="00014476">
            <w:pPr>
              <w:rPr>
                <w:rFonts w:ascii="Arial" w:hAnsi="Arial" w:cs="Arial"/>
                <w:color w:val="000000"/>
                <w:sz w:val="22"/>
                <w:szCs w:val="22"/>
              </w:rPr>
            </w:pPr>
            <w:r w:rsidRPr="00014476">
              <w:rPr>
                <w:rFonts w:ascii="Arial" w:hAnsi="Arial" w:cs="Arial"/>
                <w:color w:val="000000"/>
                <w:sz w:val="22"/>
                <w:szCs w:val="22"/>
              </w:rPr>
              <w:t>Consultant S</w:t>
            </w:r>
            <w:r w:rsidR="00014476">
              <w:rPr>
                <w:rFonts w:ascii="Arial" w:hAnsi="Arial" w:cs="Arial"/>
                <w:color w:val="000000"/>
                <w:sz w:val="22"/>
                <w:szCs w:val="22"/>
              </w:rPr>
              <w:t>LT (Transgender Voice)</w:t>
            </w:r>
            <w:r w:rsidRPr="00014476">
              <w:rPr>
                <w:rFonts w:ascii="Arial" w:hAnsi="Arial" w:cs="Arial"/>
                <w:color w:val="000000"/>
                <w:sz w:val="22"/>
                <w:szCs w:val="22"/>
              </w:rPr>
              <w:t xml:space="preserve">/ RCSLT Adviser in Trans Voice </w:t>
            </w:r>
          </w:p>
        </w:tc>
        <w:tc>
          <w:tcPr>
            <w:tcW w:w="3220" w:type="dxa"/>
            <w:hideMark/>
          </w:tcPr>
          <w:p w14:paraId="4BE5AE54" w14:textId="77777777" w:rsidR="007F7BE4" w:rsidRPr="00014476" w:rsidRDefault="007F7BE4" w:rsidP="007F7BE4">
            <w:pPr>
              <w:rPr>
                <w:rFonts w:ascii="Arial" w:hAnsi="Arial" w:cs="Arial"/>
                <w:color w:val="000000"/>
                <w:sz w:val="22"/>
                <w:szCs w:val="22"/>
              </w:rPr>
            </w:pPr>
            <w:r w:rsidRPr="00014476">
              <w:rPr>
                <w:rFonts w:ascii="Arial" w:hAnsi="Arial" w:cs="Arial"/>
                <w:color w:val="000000"/>
                <w:sz w:val="22"/>
                <w:szCs w:val="22"/>
              </w:rPr>
              <w:t>Tavistock and Portman NHS Foundation Trust</w:t>
            </w:r>
          </w:p>
        </w:tc>
      </w:tr>
      <w:tr w:rsidR="007F7BE4" w:rsidRPr="007F7BE4" w14:paraId="1ADD9799" w14:textId="77777777" w:rsidTr="00F904B1">
        <w:trPr>
          <w:trHeight w:val="971"/>
        </w:trPr>
        <w:tc>
          <w:tcPr>
            <w:tcW w:w="2235" w:type="dxa"/>
            <w:hideMark/>
          </w:tcPr>
          <w:p w14:paraId="35451CE9" w14:textId="77777777" w:rsidR="007F7BE4" w:rsidRPr="00014476" w:rsidRDefault="007F7BE4" w:rsidP="007F7BE4">
            <w:pPr>
              <w:rPr>
                <w:rFonts w:ascii="Arial" w:hAnsi="Arial" w:cs="Arial"/>
                <w:color w:val="000000"/>
                <w:sz w:val="22"/>
                <w:szCs w:val="22"/>
              </w:rPr>
            </w:pPr>
            <w:r w:rsidRPr="00014476">
              <w:rPr>
                <w:rFonts w:ascii="Arial" w:hAnsi="Arial" w:cs="Arial"/>
                <w:color w:val="000000"/>
                <w:sz w:val="22"/>
                <w:szCs w:val="22"/>
              </w:rPr>
              <w:t>Barbara Molteno</w:t>
            </w:r>
          </w:p>
        </w:tc>
        <w:tc>
          <w:tcPr>
            <w:tcW w:w="3827" w:type="dxa"/>
            <w:hideMark/>
          </w:tcPr>
          <w:p w14:paraId="3772F667" w14:textId="28CA9F58" w:rsidR="007F7BE4" w:rsidRPr="00014476" w:rsidRDefault="007F7BE4" w:rsidP="00014476">
            <w:pPr>
              <w:rPr>
                <w:rFonts w:ascii="Arial" w:hAnsi="Arial" w:cs="Arial"/>
                <w:color w:val="000000"/>
                <w:sz w:val="22"/>
                <w:szCs w:val="22"/>
              </w:rPr>
            </w:pPr>
            <w:r w:rsidRPr="00014476">
              <w:rPr>
                <w:rFonts w:ascii="Arial" w:hAnsi="Arial" w:cs="Arial"/>
                <w:color w:val="000000"/>
                <w:sz w:val="22"/>
                <w:szCs w:val="22"/>
              </w:rPr>
              <w:t>Highly Specialist S</w:t>
            </w:r>
            <w:r w:rsidR="00014476">
              <w:rPr>
                <w:rFonts w:ascii="Arial" w:hAnsi="Arial" w:cs="Arial"/>
                <w:color w:val="000000"/>
                <w:sz w:val="22"/>
                <w:szCs w:val="22"/>
              </w:rPr>
              <w:t>LT/</w:t>
            </w:r>
            <w:r w:rsidRPr="00014476">
              <w:rPr>
                <w:rFonts w:ascii="Arial" w:hAnsi="Arial" w:cs="Arial"/>
                <w:color w:val="000000"/>
                <w:sz w:val="22"/>
                <w:szCs w:val="22"/>
              </w:rPr>
              <w:t>SLT Service Lead</w:t>
            </w:r>
            <w:r w:rsidR="00014476">
              <w:rPr>
                <w:rFonts w:ascii="Arial" w:hAnsi="Arial" w:cs="Arial"/>
                <w:color w:val="000000"/>
                <w:sz w:val="22"/>
                <w:szCs w:val="22"/>
              </w:rPr>
              <w:t>,</w:t>
            </w:r>
            <w:r w:rsidRPr="00014476">
              <w:rPr>
                <w:rFonts w:ascii="Arial" w:hAnsi="Arial" w:cs="Arial"/>
                <w:color w:val="000000"/>
                <w:sz w:val="22"/>
                <w:szCs w:val="22"/>
              </w:rPr>
              <w:t xml:space="preserve"> Porterbrook Clinic</w:t>
            </w:r>
          </w:p>
        </w:tc>
        <w:tc>
          <w:tcPr>
            <w:tcW w:w="3220" w:type="dxa"/>
            <w:hideMark/>
          </w:tcPr>
          <w:p w14:paraId="5063AC80" w14:textId="77777777" w:rsidR="007F7BE4" w:rsidRPr="00014476" w:rsidRDefault="007F7BE4" w:rsidP="007F7BE4">
            <w:pPr>
              <w:rPr>
                <w:rFonts w:ascii="Arial" w:hAnsi="Arial" w:cs="Arial"/>
                <w:color w:val="000000"/>
                <w:sz w:val="22"/>
                <w:szCs w:val="22"/>
              </w:rPr>
            </w:pPr>
            <w:r w:rsidRPr="00014476">
              <w:rPr>
                <w:rFonts w:ascii="Arial" w:hAnsi="Arial" w:cs="Arial"/>
                <w:color w:val="000000"/>
                <w:sz w:val="22"/>
                <w:szCs w:val="22"/>
              </w:rPr>
              <w:t>Sheffield Health and Social Care NHS Foundation Trust</w:t>
            </w:r>
          </w:p>
        </w:tc>
      </w:tr>
      <w:tr w:rsidR="007F7BE4" w:rsidRPr="007F7BE4" w14:paraId="3544908F" w14:textId="77777777" w:rsidTr="00F904B1">
        <w:tc>
          <w:tcPr>
            <w:tcW w:w="2235" w:type="dxa"/>
            <w:hideMark/>
          </w:tcPr>
          <w:p w14:paraId="420D8E0A" w14:textId="77777777" w:rsidR="007F7BE4" w:rsidRPr="00014476" w:rsidRDefault="007F7BE4" w:rsidP="007F7BE4">
            <w:pPr>
              <w:rPr>
                <w:rFonts w:ascii="Arial" w:hAnsi="Arial" w:cs="Arial"/>
                <w:color w:val="000000"/>
                <w:sz w:val="22"/>
                <w:szCs w:val="22"/>
              </w:rPr>
            </w:pPr>
            <w:r w:rsidRPr="00014476">
              <w:rPr>
                <w:rFonts w:ascii="Arial" w:hAnsi="Arial" w:cs="Arial"/>
                <w:color w:val="000000"/>
                <w:sz w:val="22"/>
                <w:szCs w:val="22"/>
              </w:rPr>
              <w:t>Dr Sean Pert</w:t>
            </w:r>
          </w:p>
        </w:tc>
        <w:tc>
          <w:tcPr>
            <w:tcW w:w="3827" w:type="dxa"/>
            <w:hideMark/>
          </w:tcPr>
          <w:p w14:paraId="1D0EFE16" w14:textId="27204A92" w:rsidR="007F7BE4" w:rsidRPr="00014476" w:rsidRDefault="007F7BE4" w:rsidP="007F7BE4">
            <w:pPr>
              <w:rPr>
                <w:rFonts w:ascii="Arial" w:hAnsi="Arial" w:cs="Arial"/>
                <w:color w:val="000000"/>
                <w:sz w:val="22"/>
                <w:szCs w:val="22"/>
              </w:rPr>
            </w:pPr>
            <w:r w:rsidRPr="00014476">
              <w:rPr>
                <w:rFonts w:ascii="Arial" w:hAnsi="Arial" w:cs="Arial"/>
                <w:color w:val="000000"/>
                <w:sz w:val="22"/>
                <w:szCs w:val="22"/>
              </w:rPr>
              <w:t>Senior Lecturer (Teaching Focused)</w:t>
            </w:r>
            <w:r w:rsidR="00014476">
              <w:rPr>
                <w:rFonts w:ascii="Arial" w:hAnsi="Arial" w:cs="Arial"/>
                <w:color w:val="000000"/>
                <w:sz w:val="22"/>
                <w:szCs w:val="22"/>
              </w:rPr>
              <w:t>,</w:t>
            </w:r>
            <w:r w:rsidRPr="00014476">
              <w:rPr>
                <w:rFonts w:ascii="Arial" w:hAnsi="Arial" w:cs="Arial"/>
                <w:color w:val="000000"/>
                <w:sz w:val="22"/>
                <w:szCs w:val="22"/>
              </w:rPr>
              <w:t xml:space="preserve"> Speech and Language Therapy</w:t>
            </w:r>
          </w:p>
        </w:tc>
        <w:tc>
          <w:tcPr>
            <w:tcW w:w="3220" w:type="dxa"/>
            <w:hideMark/>
          </w:tcPr>
          <w:p w14:paraId="63364D69" w14:textId="77777777" w:rsidR="007F7BE4" w:rsidRPr="00014476" w:rsidRDefault="007F7BE4" w:rsidP="007F7BE4">
            <w:pPr>
              <w:rPr>
                <w:rFonts w:ascii="Arial" w:hAnsi="Arial" w:cs="Arial"/>
                <w:color w:val="000000"/>
                <w:sz w:val="22"/>
                <w:szCs w:val="22"/>
              </w:rPr>
            </w:pPr>
            <w:r w:rsidRPr="00014476">
              <w:rPr>
                <w:rFonts w:ascii="Arial" w:hAnsi="Arial" w:cs="Arial"/>
                <w:color w:val="000000"/>
                <w:sz w:val="22"/>
                <w:szCs w:val="22"/>
              </w:rPr>
              <w:t>University of Manchester</w:t>
            </w:r>
          </w:p>
        </w:tc>
      </w:tr>
      <w:tr w:rsidR="007F7BE4" w:rsidRPr="007F7BE4" w14:paraId="3B861942" w14:textId="77777777" w:rsidTr="00F904B1">
        <w:tc>
          <w:tcPr>
            <w:tcW w:w="2235" w:type="dxa"/>
            <w:hideMark/>
          </w:tcPr>
          <w:p w14:paraId="226A8881" w14:textId="77777777" w:rsidR="007F7BE4" w:rsidRPr="00014476" w:rsidRDefault="007F7BE4" w:rsidP="007F7BE4">
            <w:pPr>
              <w:rPr>
                <w:rFonts w:ascii="Arial" w:hAnsi="Arial" w:cs="Arial"/>
                <w:color w:val="000000"/>
                <w:sz w:val="22"/>
                <w:szCs w:val="22"/>
              </w:rPr>
            </w:pPr>
            <w:r w:rsidRPr="00014476">
              <w:rPr>
                <w:rFonts w:ascii="Arial" w:hAnsi="Arial" w:cs="Arial"/>
                <w:color w:val="000000"/>
                <w:sz w:val="22"/>
                <w:szCs w:val="22"/>
              </w:rPr>
              <w:t>Gillie Stoneham</w:t>
            </w:r>
          </w:p>
        </w:tc>
        <w:tc>
          <w:tcPr>
            <w:tcW w:w="3827" w:type="dxa"/>
            <w:hideMark/>
          </w:tcPr>
          <w:p w14:paraId="6C038C6F" w14:textId="004FCC4A" w:rsidR="007F7BE4" w:rsidRPr="00014476" w:rsidRDefault="007F7BE4" w:rsidP="00014476">
            <w:pPr>
              <w:rPr>
                <w:rFonts w:ascii="Arial" w:hAnsi="Arial" w:cs="Arial"/>
                <w:color w:val="000000"/>
                <w:sz w:val="22"/>
                <w:szCs w:val="22"/>
              </w:rPr>
            </w:pPr>
            <w:r w:rsidRPr="00014476">
              <w:rPr>
                <w:rFonts w:ascii="Arial" w:hAnsi="Arial" w:cs="Arial"/>
                <w:color w:val="000000"/>
                <w:sz w:val="22"/>
                <w:szCs w:val="22"/>
              </w:rPr>
              <w:t>Advanced Specialist S</w:t>
            </w:r>
            <w:r w:rsidR="00014476">
              <w:rPr>
                <w:rFonts w:ascii="Arial" w:hAnsi="Arial" w:cs="Arial"/>
                <w:color w:val="000000"/>
                <w:sz w:val="22"/>
                <w:szCs w:val="22"/>
              </w:rPr>
              <w:t xml:space="preserve">LT </w:t>
            </w:r>
            <w:r w:rsidR="00014476">
              <w:rPr>
                <w:rFonts w:ascii="Arial" w:hAnsi="Arial" w:cs="Arial"/>
                <w:color w:val="000000"/>
                <w:sz w:val="22"/>
                <w:szCs w:val="22"/>
              </w:rPr>
              <w:br/>
            </w:r>
            <w:r w:rsidRPr="00014476">
              <w:rPr>
                <w:rFonts w:ascii="Arial" w:hAnsi="Arial" w:cs="Arial"/>
                <w:color w:val="000000"/>
                <w:sz w:val="22"/>
                <w:szCs w:val="22"/>
              </w:rPr>
              <w:t>(Transgender Voice)</w:t>
            </w:r>
          </w:p>
        </w:tc>
        <w:tc>
          <w:tcPr>
            <w:tcW w:w="3220" w:type="dxa"/>
            <w:hideMark/>
          </w:tcPr>
          <w:p w14:paraId="5F2F7AC7" w14:textId="77777777" w:rsidR="007F7BE4" w:rsidRPr="00014476" w:rsidRDefault="007F7BE4" w:rsidP="007F7BE4">
            <w:pPr>
              <w:rPr>
                <w:rFonts w:ascii="Arial" w:hAnsi="Arial" w:cs="Arial"/>
                <w:color w:val="000000"/>
                <w:sz w:val="22"/>
                <w:szCs w:val="22"/>
              </w:rPr>
            </w:pPr>
            <w:r w:rsidRPr="00014476">
              <w:rPr>
                <w:rFonts w:ascii="Arial" w:hAnsi="Arial" w:cs="Arial"/>
                <w:color w:val="000000"/>
                <w:sz w:val="22"/>
                <w:szCs w:val="22"/>
              </w:rPr>
              <w:t>Tavistock and Portman NHS Foundation Trust</w:t>
            </w:r>
          </w:p>
        </w:tc>
      </w:tr>
    </w:tbl>
    <w:p w14:paraId="3C68EB5C" w14:textId="77777777" w:rsidR="007F7BE4" w:rsidRPr="007F7BE4" w:rsidRDefault="007F7BE4" w:rsidP="007F7BE4">
      <w:pPr>
        <w:rPr>
          <w:rFonts w:ascii="Arial" w:hAnsi="Arial" w:cs="Arial"/>
          <w:color w:val="000000"/>
        </w:rPr>
      </w:pPr>
    </w:p>
    <w:p w14:paraId="73D2741B" w14:textId="77777777" w:rsidR="00CC3283" w:rsidRPr="001102C0" w:rsidRDefault="00CC3283" w:rsidP="00671FA9">
      <w:pPr>
        <w:rPr>
          <w:rFonts w:ascii="Arial" w:hAnsi="Arial" w:cs="Arial"/>
          <w:b/>
          <w:color w:val="000000"/>
          <w:sz w:val="28"/>
          <w:szCs w:val="28"/>
        </w:rPr>
      </w:pPr>
      <w:r w:rsidRPr="001102C0">
        <w:rPr>
          <w:rFonts w:ascii="Arial" w:hAnsi="Arial" w:cs="Arial"/>
          <w:b/>
          <w:color w:val="000000"/>
          <w:sz w:val="28"/>
          <w:szCs w:val="28"/>
        </w:rPr>
        <w:t>Terminology</w:t>
      </w:r>
    </w:p>
    <w:p w14:paraId="6BBD2585" w14:textId="1461C404" w:rsidR="00CC3283" w:rsidRPr="00671FA9" w:rsidRDefault="00CC3283" w:rsidP="00F904B1">
      <w:pPr>
        <w:spacing w:afterLines="200" w:after="480"/>
        <w:rPr>
          <w:rFonts w:ascii="Arial" w:hAnsi="Arial" w:cs="Arial"/>
        </w:rPr>
      </w:pPr>
      <w:r w:rsidRPr="00671FA9">
        <w:rPr>
          <w:rFonts w:ascii="Arial" w:hAnsi="Arial" w:cs="Arial"/>
        </w:rPr>
        <w:t>Within this document, the term ‘services’ is used to refer to all speech and language therapy services, whether they are provided by the NHS, independent</w:t>
      </w:r>
      <w:r w:rsidR="00BF3197" w:rsidRPr="00671FA9">
        <w:rPr>
          <w:rFonts w:ascii="Arial" w:hAnsi="Arial" w:cs="Arial"/>
        </w:rPr>
        <w:t xml:space="preserve"> </w:t>
      </w:r>
      <w:r w:rsidR="00E14551" w:rsidRPr="00671FA9">
        <w:rPr>
          <w:rFonts w:ascii="Arial" w:hAnsi="Arial" w:cs="Arial"/>
        </w:rPr>
        <w:t>sector</w:t>
      </w:r>
      <w:r w:rsidRPr="00671FA9">
        <w:rPr>
          <w:rFonts w:ascii="Arial" w:hAnsi="Arial" w:cs="Arial"/>
        </w:rPr>
        <w:t xml:space="preserve"> or any other providers.</w:t>
      </w:r>
    </w:p>
    <w:p w14:paraId="72F542B7" w14:textId="77777777" w:rsidR="005E41D3" w:rsidRDefault="00CC3283" w:rsidP="00F904B1">
      <w:pPr>
        <w:spacing w:afterLines="200" w:after="480"/>
        <w:rPr>
          <w:rFonts w:ascii="Arial" w:hAnsi="Arial" w:cs="Arial"/>
          <w:color w:val="000000"/>
        </w:rPr>
      </w:pPr>
      <w:r w:rsidRPr="00671FA9">
        <w:rPr>
          <w:rFonts w:ascii="Arial" w:hAnsi="Arial" w:cs="Arial"/>
        </w:rPr>
        <w:t xml:space="preserve">The following </w:t>
      </w:r>
      <w:r w:rsidR="00DE4370" w:rsidRPr="00671FA9">
        <w:rPr>
          <w:rFonts w:ascii="Arial" w:hAnsi="Arial" w:cs="Arial"/>
        </w:rPr>
        <w:t xml:space="preserve">acronyms </w:t>
      </w:r>
      <w:r w:rsidRPr="00671FA9">
        <w:rPr>
          <w:rFonts w:ascii="Arial" w:hAnsi="Arial" w:cs="Arial"/>
        </w:rPr>
        <w:t>will be used throughout:</w:t>
      </w:r>
      <w:r w:rsidR="00F904B1">
        <w:rPr>
          <w:rFonts w:ascii="Arial" w:hAnsi="Arial" w:cs="Arial"/>
        </w:rPr>
        <w:br/>
      </w:r>
      <w:r w:rsidRPr="00671FA9">
        <w:rPr>
          <w:rFonts w:ascii="Arial" w:hAnsi="Arial" w:cs="Arial"/>
        </w:rPr>
        <w:t>MDT:</w:t>
      </w:r>
      <w:r w:rsidR="00F904B1">
        <w:rPr>
          <w:rFonts w:ascii="Arial" w:hAnsi="Arial" w:cs="Arial"/>
        </w:rPr>
        <w:tab/>
      </w:r>
      <w:r w:rsidRPr="00671FA9">
        <w:rPr>
          <w:rFonts w:ascii="Arial" w:hAnsi="Arial" w:cs="Arial"/>
        </w:rPr>
        <w:t>Multidisciplinary team</w:t>
      </w:r>
      <w:r w:rsidR="00F904B1">
        <w:rPr>
          <w:rFonts w:ascii="Arial" w:hAnsi="Arial" w:cs="Arial"/>
        </w:rPr>
        <w:br/>
      </w:r>
      <w:r w:rsidRPr="00671FA9">
        <w:rPr>
          <w:rFonts w:ascii="Arial" w:hAnsi="Arial" w:cs="Arial"/>
        </w:rPr>
        <w:t>SL</w:t>
      </w:r>
      <w:r w:rsidR="0085782C" w:rsidRPr="00671FA9">
        <w:rPr>
          <w:rFonts w:ascii="Arial" w:hAnsi="Arial" w:cs="Arial"/>
        </w:rPr>
        <w:t>T</w:t>
      </w:r>
      <w:r w:rsidRPr="00671FA9">
        <w:rPr>
          <w:rFonts w:ascii="Arial" w:hAnsi="Arial" w:cs="Arial"/>
        </w:rPr>
        <w:t>:</w:t>
      </w:r>
      <w:r w:rsidR="00F904B1">
        <w:rPr>
          <w:rFonts w:ascii="Arial" w:hAnsi="Arial" w:cs="Arial"/>
        </w:rPr>
        <w:tab/>
      </w:r>
      <w:r w:rsidRPr="00671FA9">
        <w:rPr>
          <w:rFonts w:ascii="Arial" w:hAnsi="Arial" w:cs="Arial"/>
        </w:rPr>
        <w:t>Speech and language therapist</w:t>
      </w:r>
      <w:r w:rsidR="00F904B1">
        <w:rPr>
          <w:rFonts w:ascii="Arial" w:hAnsi="Arial" w:cs="Arial"/>
        </w:rPr>
        <w:br/>
      </w:r>
      <w:r w:rsidR="006461CB" w:rsidRPr="00671FA9">
        <w:rPr>
          <w:rFonts w:ascii="Arial" w:hAnsi="Arial" w:cs="Arial"/>
          <w:color w:val="000000"/>
        </w:rPr>
        <w:t>GIC/</w:t>
      </w:r>
      <w:r w:rsidR="00C53258" w:rsidRPr="00671FA9">
        <w:rPr>
          <w:rFonts w:ascii="Arial" w:hAnsi="Arial" w:cs="Arial"/>
          <w:color w:val="000000"/>
        </w:rPr>
        <w:t>S</w:t>
      </w:r>
      <w:r w:rsidR="006461CB" w:rsidRPr="00671FA9">
        <w:rPr>
          <w:rFonts w:ascii="Arial" w:hAnsi="Arial" w:cs="Arial"/>
          <w:color w:val="000000"/>
        </w:rPr>
        <w:t>GIS</w:t>
      </w:r>
      <w:r w:rsidR="00B474A5" w:rsidRPr="00671FA9">
        <w:rPr>
          <w:rFonts w:ascii="Arial" w:hAnsi="Arial" w:cs="Arial"/>
          <w:color w:val="000000"/>
        </w:rPr>
        <w:t>/SCSGD</w:t>
      </w:r>
      <w:r w:rsidR="00EC450E" w:rsidRPr="00671FA9">
        <w:rPr>
          <w:rFonts w:ascii="Arial" w:hAnsi="Arial" w:cs="Arial"/>
          <w:color w:val="000000"/>
        </w:rPr>
        <w:t>:</w:t>
      </w:r>
      <w:r w:rsidR="00F904B1">
        <w:rPr>
          <w:rFonts w:ascii="Arial" w:hAnsi="Arial" w:cs="Arial"/>
          <w:color w:val="000000"/>
        </w:rPr>
        <w:tab/>
      </w:r>
      <w:r w:rsidR="00EC450E" w:rsidRPr="00671FA9">
        <w:rPr>
          <w:rFonts w:ascii="Arial" w:hAnsi="Arial" w:cs="Arial"/>
          <w:color w:val="000000"/>
        </w:rPr>
        <w:t>Gender Identity Clinic</w:t>
      </w:r>
      <w:r w:rsidR="00C53258" w:rsidRPr="00671FA9">
        <w:rPr>
          <w:rFonts w:ascii="Arial" w:hAnsi="Arial" w:cs="Arial"/>
          <w:color w:val="000000"/>
        </w:rPr>
        <w:t>/Spe</w:t>
      </w:r>
      <w:r w:rsidR="00EC450E" w:rsidRPr="00671FA9">
        <w:rPr>
          <w:rFonts w:ascii="Arial" w:hAnsi="Arial" w:cs="Arial"/>
          <w:color w:val="000000"/>
        </w:rPr>
        <w:t>cialist Gender Identity Service/Specialised Clinical Service</w:t>
      </w:r>
      <w:r w:rsidR="00B474A5" w:rsidRPr="00671FA9">
        <w:rPr>
          <w:rFonts w:ascii="Arial" w:hAnsi="Arial" w:cs="Arial"/>
          <w:color w:val="000000"/>
        </w:rPr>
        <w:t xml:space="preserve"> for the care of Gender Dysphoria</w:t>
      </w:r>
      <w:r w:rsidR="00F904B1">
        <w:rPr>
          <w:rFonts w:ascii="Arial" w:hAnsi="Arial" w:cs="Arial"/>
          <w:color w:val="000000"/>
        </w:rPr>
        <w:t xml:space="preserve"> – these</w:t>
      </w:r>
      <w:r w:rsidR="00230BCE" w:rsidRPr="00671FA9">
        <w:rPr>
          <w:rFonts w:ascii="Arial" w:hAnsi="Arial" w:cs="Arial"/>
          <w:color w:val="000000"/>
        </w:rPr>
        <w:t xml:space="preserve"> are terms used throughout the UK</w:t>
      </w:r>
    </w:p>
    <w:p w14:paraId="61CE2C73" w14:textId="460D49FC" w:rsidR="00C2630A" w:rsidRPr="00F904B1" w:rsidRDefault="00C2630A" w:rsidP="00F904B1">
      <w:pPr>
        <w:spacing w:afterLines="200" w:after="480"/>
        <w:rPr>
          <w:rFonts w:ascii="Arial" w:hAnsi="Arial" w:cs="Arial"/>
        </w:rPr>
      </w:pPr>
      <w:r w:rsidRPr="00671FA9">
        <w:rPr>
          <w:rFonts w:ascii="Arial" w:hAnsi="Arial" w:cs="Arial"/>
          <w:color w:val="000000"/>
        </w:rPr>
        <w:br w:type="page"/>
      </w:r>
    </w:p>
    <w:p w14:paraId="6FF3FF1E" w14:textId="77777777" w:rsidR="00C2630A" w:rsidRDefault="00C2630A" w:rsidP="005A789F">
      <w:pPr>
        <w:rPr>
          <w:rFonts w:ascii="Arial" w:hAnsi="Arial" w:cs="Arial"/>
          <w:b/>
          <w:sz w:val="28"/>
        </w:rPr>
      </w:pPr>
      <w:r w:rsidRPr="00FF1D28">
        <w:rPr>
          <w:rFonts w:ascii="Arial" w:hAnsi="Arial" w:cs="Arial"/>
          <w:b/>
          <w:sz w:val="28"/>
        </w:rPr>
        <w:t>Contents</w:t>
      </w:r>
    </w:p>
    <w:p w14:paraId="5DD6D39C" w14:textId="6D83FCCA" w:rsidR="00FF1D28" w:rsidRPr="009D4077" w:rsidRDefault="00854CC0" w:rsidP="009D4077">
      <w:pPr>
        <w:pStyle w:val="TOC1"/>
        <w:rPr>
          <w:rFonts w:eastAsiaTheme="minorEastAsia"/>
        </w:rPr>
      </w:pPr>
      <w:hyperlink w:anchor="Aim" w:history="1">
        <w:r w:rsidR="00FF1D28" w:rsidRPr="009D4077">
          <w:rPr>
            <w:rStyle w:val="Hyperlink"/>
            <w:rFonts w:cs="Arial"/>
            <w:color w:val="auto"/>
            <w:u w:val="none"/>
          </w:rPr>
          <w:t>1.</w:t>
        </w:r>
        <w:r w:rsidR="00FF1D28" w:rsidRPr="009D4077">
          <w:rPr>
            <w:rStyle w:val="Hyperlink"/>
            <w:rFonts w:eastAsiaTheme="minorEastAsia" w:cs="Arial"/>
            <w:color w:val="auto"/>
            <w:u w:val="none"/>
          </w:rPr>
          <w:tab/>
        </w:r>
        <w:r w:rsidR="00FF1D28" w:rsidRPr="009D4077">
          <w:rPr>
            <w:rStyle w:val="Hyperlink"/>
            <w:rFonts w:cs="Arial"/>
            <w:color w:val="auto"/>
            <w:u w:val="none"/>
            <w:shd w:val="clear" w:color="auto" w:fill="FFFFFF"/>
          </w:rPr>
          <w:t>Aim and scope of the document</w:t>
        </w:r>
        <w:r w:rsidR="00FF1D28" w:rsidRPr="009D4077">
          <w:rPr>
            <w:rStyle w:val="Hyperlink"/>
            <w:rFonts w:cs="Arial"/>
            <w:webHidden/>
            <w:color w:val="auto"/>
            <w:u w:val="none"/>
          </w:rPr>
          <w:tab/>
        </w:r>
        <w:r w:rsidR="00C02871" w:rsidRPr="009D4077">
          <w:rPr>
            <w:rStyle w:val="Hyperlink"/>
            <w:rFonts w:cs="Arial"/>
            <w:webHidden/>
            <w:color w:val="auto"/>
            <w:u w:val="none"/>
          </w:rPr>
          <w:t>5</w:t>
        </w:r>
      </w:hyperlink>
    </w:p>
    <w:p w14:paraId="4AB7B1E6" w14:textId="77777777" w:rsidR="00FF1D28" w:rsidRPr="00C02871" w:rsidRDefault="00FF1D28" w:rsidP="009D4077">
      <w:pPr>
        <w:pStyle w:val="TOC1"/>
        <w:rPr>
          <w:rStyle w:val="Hyperlink"/>
          <w:rFonts w:cs="Arial"/>
          <w:color w:val="auto"/>
          <w:u w:val="none"/>
        </w:rPr>
      </w:pPr>
    </w:p>
    <w:p w14:paraId="1580F478" w14:textId="24B304EE" w:rsidR="00FF1D28" w:rsidRPr="00C52245" w:rsidRDefault="00854CC0" w:rsidP="009D4077">
      <w:pPr>
        <w:pStyle w:val="TOC1"/>
        <w:rPr>
          <w:rFonts w:eastAsiaTheme="minorEastAsia"/>
        </w:rPr>
      </w:pPr>
      <w:hyperlink w:anchor="Intro" w:history="1">
        <w:r w:rsidR="00FF1D28" w:rsidRPr="00C52245">
          <w:rPr>
            <w:rStyle w:val="Hyperlink"/>
            <w:rFonts w:cs="Arial"/>
            <w:color w:val="auto"/>
            <w:u w:val="none"/>
          </w:rPr>
          <w:t>2.</w:t>
        </w:r>
        <w:r w:rsidR="00FF1D28" w:rsidRPr="00C52245">
          <w:rPr>
            <w:rStyle w:val="Hyperlink"/>
            <w:rFonts w:eastAsiaTheme="minorEastAsia" w:cs="Arial"/>
            <w:color w:val="auto"/>
            <w:u w:val="none"/>
          </w:rPr>
          <w:tab/>
        </w:r>
        <w:r w:rsidR="00FF1D28" w:rsidRPr="00C52245">
          <w:rPr>
            <w:rStyle w:val="Hyperlink"/>
            <w:rFonts w:cs="Arial"/>
            <w:color w:val="auto"/>
            <w:u w:val="none"/>
            <w:shd w:val="clear" w:color="auto" w:fill="FFFFFF"/>
          </w:rPr>
          <w:t>Introduction</w:t>
        </w:r>
        <w:r w:rsidR="00FF1D28" w:rsidRPr="00C52245">
          <w:rPr>
            <w:rStyle w:val="Hyperlink"/>
            <w:rFonts w:cs="Arial"/>
            <w:webHidden/>
            <w:color w:val="auto"/>
            <w:u w:val="none"/>
          </w:rPr>
          <w:tab/>
        </w:r>
        <w:r w:rsidR="00C02871" w:rsidRPr="00C52245">
          <w:rPr>
            <w:rStyle w:val="Hyperlink"/>
            <w:rFonts w:cs="Arial"/>
            <w:webHidden/>
            <w:color w:val="auto"/>
            <w:u w:val="none"/>
          </w:rPr>
          <w:t>5</w:t>
        </w:r>
      </w:hyperlink>
    </w:p>
    <w:p w14:paraId="0F2F6F8C" w14:textId="7C55F552" w:rsidR="00FF1D28" w:rsidRPr="00C52245" w:rsidRDefault="00854CC0" w:rsidP="00FF1D28">
      <w:pPr>
        <w:pStyle w:val="TOC2"/>
        <w:tabs>
          <w:tab w:val="left" w:pos="880"/>
          <w:tab w:val="right" w:leader="dot" w:pos="9736"/>
        </w:tabs>
        <w:rPr>
          <w:rFonts w:ascii="Arial" w:eastAsiaTheme="minorEastAsia" w:hAnsi="Arial" w:cs="Arial"/>
          <w:noProof/>
          <w:lang w:eastAsia="en-GB"/>
        </w:rPr>
      </w:pPr>
      <w:hyperlink w:anchor="Objectives" w:history="1">
        <w:r w:rsidR="00FF1D28" w:rsidRPr="00C52245">
          <w:rPr>
            <w:rStyle w:val="Hyperlink"/>
            <w:rFonts w:ascii="Arial" w:hAnsi="Arial" w:cs="Arial"/>
            <w:noProof/>
            <w:color w:val="auto"/>
            <w:u w:val="none"/>
            <w:lang w:val="en-US" w:eastAsia="en-GB"/>
          </w:rPr>
          <w:t>2.1</w:t>
        </w:r>
        <w:r w:rsidR="00FF1D28" w:rsidRPr="00C52245">
          <w:rPr>
            <w:rStyle w:val="Hyperlink"/>
            <w:rFonts w:ascii="Arial" w:eastAsiaTheme="minorEastAsia" w:hAnsi="Arial" w:cs="Arial"/>
            <w:noProof/>
            <w:color w:val="auto"/>
            <w:u w:val="none"/>
            <w:lang w:eastAsia="en-GB"/>
          </w:rPr>
          <w:tab/>
        </w:r>
        <w:r w:rsidR="00FF1D28" w:rsidRPr="00C52245">
          <w:rPr>
            <w:rStyle w:val="Hyperlink"/>
            <w:rFonts w:ascii="Arial" w:hAnsi="Arial" w:cs="Arial"/>
            <w:noProof/>
            <w:color w:val="auto"/>
            <w:u w:val="none"/>
            <w:shd w:val="clear" w:color="auto" w:fill="FFFFFF"/>
            <w:lang w:val="en-US" w:eastAsia="en-GB"/>
          </w:rPr>
          <w:t>Key objectives of this document</w:t>
        </w:r>
        <w:r w:rsidR="00FF1D28" w:rsidRPr="00C52245">
          <w:rPr>
            <w:rStyle w:val="Hyperlink"/>
            <w:rFonts w:ascii="Arial" w:hAnsi="Arial" w:cs="Arial"/>
            <w:noProof/>
            <w:webHidden/>
            <w:color w:val="auto"/>
            <w:u w:val="none"/>
          </w:rPr>
          <w:tab/>
        </w:r>
        <w:r w:rsidR="00581027" w:rsidRPr="00C52245">
          <w:rPr>
            <w:rStyle w:val="Hyperlink"/>
            <w:rFonts w:ascii="Arial" w:hAnsi="Arial" w:cs="Arial"/>
            <w:noProof/>
            <w:webHidden/>
            <w:color w:val="auto"/>
            <w:u w:val="none"/>
          </w:rPr>
          <w:t>5</w:t>
        </w:r>
      </w:hyperlink>
    </w:p>
    <w:p w14:paraId="29D6FA12" w14:textId="704E1167" w:rsidR="00FF1D28" w:rsidRPr="00C52245" w:rsidRDefault="00854CC0" w:rsidP="00FF1D28">
      <w:pPr>
        <w:pStyle w:val="TOC2"/>
        <w:tabs>
          <w:tab w:val="left" w:pos="880"/>
          <w:tab w:val="right" w:leader="dot" w:pos="9736"/>
        </w:tabs>
        <w:rPr>
          <w:rFonts w:ascii="Arial" w:eastAsiaTheme="minorEastAsia" w:hAnsi="Arial" w:cs="Arial"/>
          <w:noProof/>
          <w:lang w:eastAsia="en-GB"/>
        </w:rPr>
      </w:pPr>
      <w:hyperlink w:anchor="Audiences" w:history="1">
        <w:r w:rsidR="00FF1D28" w:rsidRPr="00C52245">
          <w:rPr>
            <w:rStyle w:val="Hyperlink"/>
            <w:rFonts w:ascii="Arial" w:hAnsi="Arial" w:cs="Arial"/>
            <w:noProof/>
            <w:color w:val="auto"/>
            <w:u w:val="none"/>
            <w:lang w:val="en-US" w:eastAsia="en-GB"/>
          </w:rPr>
          <w:t>2.2</w:t>
        </w:r>
        <w:r w:rsidR="00FF1D28" w:rsidRPr="00C52245">
          <w:rPr>
            <w:rStyle w:val="Hyperlink"/>
            <w:rFonts w:ascii="Arial" w:eastAsiaTheme="minorEastAsia" w:hAnsi="Arial" w:cs="Arial"/>
            <w:noProof/>
            <w:color w:val="auto"/>
            <w:u w:val="none"/>
            <w:lang w:eastAsia="en-GB"/>
          </w:rPr>
          <w:tab/>
        </w:r>
        <w:r w:rsidR="00FF1D28" w:rsidRPr="00C52245">
          <w:rPr>
            <w:rStyle w:val="Hyperlink"/>
            <w:rFonts w:ascii="Arial" w:hAnsi="Arial" w:cs="Arial"/>
            <w:noProof/>
            <w:color w:val="auto"/>
            <w:u w:val="none"/>
            <w:shd w:val="clear" w:color="auto" w:fill="FFFFFF"/>
            <w:lang w:val="en-US" w:eastAsia="en-GB"/>
          </w:rPr>
          <w:t>Key audiences</w:t>
        </w:r>
        <w:r w:rsidR="00FF1D28" w:rsidRPr="00C52245">
          <w:rPr>
            <w:rStyle w:val="Hyperlink"/>
            <w:rFonts w:ascii="Arial" w:hAnsi="Arial" w:cs="Arial"/>
            <w:noProof/>
            <w:webHidden/>
            <w:color w:val="auto"/>
            <w:u w:val="none"/>
          </w:rPr>
          <w:tab/>
        </w:r>
        <w:r w:rsidR="00581027" w:rsidRPr="00C52245">
          <w:rPr>
            <w:rStyle w:val="Hyperlink"/>
            <w:rFonts w:ascii="Arial" w:hAnsi="Arial" w:cs="Arial"/>
            <w:noProof/>
            <w:webHidden/>
            <w:color w:val="auto"/>
            <w:u w:val="none"/>
          </w:rPr>
          <w:t>5</w:t>
        </w:r>
      </w:hyperlink>
    </w:p>
    <w:p w14:paraId="37443E76" w14:textId="169E076E" w:rsidR="00FF1D28" w:rsidRPr="00C52245" w:rsidRDefault="00854CC0" w:rsidP="00FF1D28">
      <w:pPr>
        <w:pStyle w:val="TOC2"/>
        <w:tabs>
          <w:tab w:val="left" w:pos="880"/>
          <w:tab w:val="right" w:leader="dot" w:pos="9736"/>
        </w:tabs>
        <w:rPr>
          <w:rFonts w:ascii="Arial" w:eastAsiaTheme="minorEastAsia" w:hAnsi="Arial" w:cs="Arial"/>
          <w:noProof/>
          <w:lang w:eastAsia="en-GB"/>
        </w:rPr>
      </w:pPr>
      <w:hyperlink w:anchor="Role" w:history="1">
        <w:r w:rsidR="00FF1D28" w:rsidRPr="00C52245">
          <w:rPr>
            <w:rStyle w:val="Hyperlink"/>
            <w:rFonts w:ascii="Arial" w:hAnsi="Arial" w:cs="Arial"/>
            <w:noProof/>
            <w:color w:val="auto"/>
            <w:u w:val="none"/>
            <w:lang w:val="en-US" w:eastAsia="en-GB"/>
          </w:rPr>
          <w:t>2.3</w:t>
        </w:r>
        <w:r w:rsidR="00FF1D28" w:rsidRPr="00C52245">
          <w:rPr>
            <w:rStyle w:val="Hyperlink"/>
            <w:rFonts w:ascii="Arial" w:eastAsiaTheme="minorEastAsia" w:hAnsi="Arial" w:cs="Arial"/>
            <w:noProof/>
            <w:color w:val="auto"/>
            <w:u w:val="none"/>
            <w:lang w:eastAsia="en-GB"/>
          </w:rPr>
          <w:tab/>
        </w:r>
        <w:r w:rsidR="00FF1D28" w:rsidRPr="00C52245">
          <w:rPr>
            <w:rStyle w:val="Hyperlink"/>
            <w:rFonts w:ascii="Arial" w:hAnsi="Arial" w:cs="Arial"/>
            <w:noProof/>
            <w:color w:val="auto"/>
            <w:u w:val="none"/>
            <w:shd w:val="clear" w:color="auto" w:fill="FFFFFF"/>
            <w:lang w:val="en-US" w:eastAsia="en-GB"/>
          </w:rPr>
          <w:t>The role of speech and language therapy</w:t>
        </w:r>
        <w:r w:rsidR="00FF1D28" w:rsidRPr="00C52245">
          <w:rPr>
            <w:rStyle w:val="Hyperlink"/>
            <w:rFonts w:ascii="Arial" w:hAnsi="Arial" w:cs="Arial"/>
            <w:noProof/>
            <w:webHidden/>
            <w:color w:val="auto"/>
            <w:u w:val="none"/>
          </w:rPr>
          <w:tab/>
        </w:r>
        <w:r w:rsidR="00581027" w:rsidRPr="00C52245">
          <w:rPr>
            <w:rStyle w:val="Hyperlink"/>
            <w:rFonts w:ascii="Arial" w:hAnsi="Arial" w:cs="Arial"/>
            <w:noProof/>
            <w:webHidden/>
            <w:color w:val="auto"/>
            <w:u w:val="none"/>
          </w:rPr>
          <w:t>5</w:t>
        </w:r>
      </w:hyperlink>
    </w:p>
    <w:p w14:paraId="043090FC" w14:textId="77777777" w:rsidR="00FF1D28" w:rsidRPr="00C52245" w:rsidRDefault="00FF1D28" w:rsidP="009D4077">
      <w:pPr>
        <w:pStyle w:val="TOC1"/>
        <w:rPr>
          <w:rStyle w:val="Hyperlink"/>
          <w:rFonts w:cs="Arial"/>
          <w:color w:val="auto"/>
          <w:u w:val="none"/>
        </w:rPr>
      </w:pPr>
    </w:p>
    <w:p w14:paraId="501CF801" w14:textId="54D3F8F4" w:rsidR="00FF1D28" w:rsidRPr="00C52245" w:rsidRDefault="00854CC0" w:rsidP="009D4077">
      <w:pPr>
        <w:pStyle w:val="TOC1"/>
        <w:rPr>
          <w:rFonts w:eastAsiaTheme="minorEastAsia"/>
        </w:rPr>
      </w:pPr>
      <w:hyperlink w:anchor="Using" w:history="1">
        <w:r w:rsidR="00FF1D28" w:rsidRPr="00C52245">
          <w:rPr>
            <w:rStyle w:val="Hyperlink"/>
            <w:rFonts w:cs="Arial"/>
            <w:color w:val="auto"/>
            <w:u w:val="none"/>
          </w:rPr>
          <w:t>3.</w:t>
        </w:r>
        <w:r w:rsidR="00FF1D28" w:rsidRPr="00C52245">
          <w:rPr>
            <w:rStyle w:val="Hyperlink"/>
            <w:rFonts w:eastAsiaTheme="minorEastAsia" w:cs="Arial"/>
            <w:color w:val="auto"/>
            <w:u w:val="none"/>
          </w:rPr>
          <w:tab/>
        </w:r>
        <w:r w:rsidR="00FF1D28" w:rsidRPr="00C52245">
          <w:rPr>
            <w:rStyle w:val="Hyperlink"/>
            <w:rFonts w:cs="Arial"/>
            <w:color w:val="auto"/>
            <w:u w:val="none"/>
            <w:shd w:val="clear" w:color="auto" w:fill="FFFFFF"/>
          </w:rPr>
          <w:t>Using the framework</w:t>
        </w:r>
        <w:r w:rsidR="00FF1D28" w:rsidRPr="00C52245">
          <w:rPr>
            <w:rStyle w:val="Hyperlink"/>
            <w:rFonts w:cs="Arial"/>
            <w:webHidden/>
            <w:color w:val="auto"/>
            <w:u w:val="none"/>
          </w:rPr>
          <w:tab/>
        </w:r>
        <w:r w:rsidR="00581027" w:rsidRPr="00C52245">
          <w:rPr>
            <w:rStyle w:val="Hyperlink"/>
            <w:rFonts w:cs="Arial"/>
            <w:webHidden/>
            <w:color w:val="auto"/>
            <w:u w:val="none"/>
          </w:rPr>
          <w:t>6</w:t>
        </w:r>
      </w:hyperlink>
    </w:p>
    <w:p w14:paraId="02630E9E" w14:textId="2C120CD4" w:rsidR="00FF1D28" w:rsidRPr="00C52245" w:rsidRDefault="00854CC0" w:rsidP="00FF1D28">
      <w:pPr>
        <w:pStyle w:val="TOC2"/>
        <w:tabs>
          <w:tab w:val="left" w:pos="880"/>
          <w:tab w:val="right" w:leader="dot" w:pos="9736"/>
        </w:tabs>
        <w:rPr>
          <w:rFonts w:ascii="Arial" w:eastAsiaTheme="minorEastAsia" w:hAnsi="Arial" w:cs="Arial"/>
          <w:noProof/>
          <w:lang w:eastAsia="en-GB"/>
        </w:rPr>
      </w:pPr>
      <w:hyperlink w:anchor="Purpose" w:history="1">
        <w:r w:rsidR="00FF1D28" w:rsidRPr="00C52245">
          <w:rPr>
            <w:rStyle w:val="Hyperlink"/>
            <w:rFonts w:ascii="Arial" w:hAnsi="Arial" w:cs="Arial"/>
            <w:noProof/>
            <w:color w:val="auto"/>
            <w:u w:val="none"/>
            <w:lang w:val="en-US" w:eastAsia="en-GB"/>
          </w:rPr>
          <w:t>3.1</w:t>
        </w:r>
        <w:r w:rsidR="00FF1D28" w:rsidRPr="00C52245">
          <w:rPr>
            <w:rStyle w:val="Hyperlink"/>
            <w:rFonts w:ascii="Arial" w:eastAsiaTheme="minorEastAsia" w:hAnsi="Arial" w:cs="Arial"/>
            <w:noProof/>
            <w:color w:val="auto"/>
            <w:u w:val="none"/>
            <w:lang w:eastAsia="en-GB"/>
          </w:rPr>
          <w:tab/>
        </w:r>
        <w:r w:rsidR="00FF1D28" w:rsidRPr="00C52245">
          <w:rPr>
            <w:rStyle w:val="Hyperlink"/>
            <w:rFonts w:ascii="Arial" w:hAnsi="Arial" w:cs="Arial"/>
            <w:noProof/>
            <w:color w:val="auto"/>
            <w:u w:val="none"/>
            <w:shd w:val="clear" w:color="auto" w:fill="FFFFFF"/>
            <w:lang w:val="en-US" w:eastAsia="en-GB"/>
          </w:rPr>
          <w:t>Purpose</w:t>
        </w:r>
        <w:r w:rsidR="00FF1D28" w:rsidRPr="00C52245">
          <w:rPr>
            <w:rStyle w:val="Hyperlink"/>
            <w:rFonts w:ascii="Arial" w:hAnsi="Arial" w:cs="Arial"/>
            <w:noProof/>
            <w:webHidden/>
            <w:color w:val="auto"/>
            <w:u w:val="none"/>
          </w:rPr>
          <w:tab/>
        </w:r>
        <w:r w:rsidR="00581027" w:rsidRPr="00C52245">
          <w:rPr>
            <w:rStyle w:val="Hyperlink"/>
            <w:rFonts w:ascii="Arial" w:hAnsi="Arial" w:cs="Arial"/>
            <w:noProof/>
            <w:webHidden/>
            <w:color w:val="auto"/>
            <w:u w:val="none"/>
          </w:rPr>
          <w:t>6</w:t>
        </w:r>
      </w:hyperlink>
    </w:p>
    <w:p w14:paraId="2D34651E" w14:textId="4B79E674" w:rsidR="00FF1D28" w:rsidRPr="00C52245" w:rsidRDefault="00854CC0" w:rsidP="00FF1D28">
      <w:pPr>
        <w:pStyle w:val="TOC2"/>
        <w:tabs>
          <w:tab w:val="left" w:pos="880"/>
          <w:tab w:val="right" w:leader="dot" w:pos="9736"/>
        </w:tabs>
        <w:rPr>
          <w:rFonts w:ascii="Arial" w:eastAsiaTheme="minorEastAsia" w:hAnsi="Arial" w:cs="Arial"/>
          <w:noProof/>
          <w:lang w:eastAsia="en-GB"/>
        </w:rPr>
      </w:pPr>
      <w:hyperlink w:anchor="Who" w:history="1">
        <w:r w:rsidR="00FF1D28" w:rsidRPr="00C52245">
          <w:rPr>
            <w:rStyle w:val="Hyperlink"/>
            <w:rFonts w:ascii="Arial" w:hAnsi="Arial" w:cs="Arial"/>
            <w:noProof/>
            <w:color w:val="auto"/>
            <w:u w:val="none"/>
            <w:lang w:val="en-US" w:eastAsia="en-GB"/>
          </w:rPr>
          <w:t>3.2</w:t>
        </w:r>
        <w:r w:rsidR="00FF1D28" w:rsidRPr="00C52245">
          <w:rPr>
            <w:rStyle w:val="Hyperlink"/>
            <w:rFonts w:ascii="Arial" w:eastAsiaTheme="minorEastAsia" w:hAnsi="Arial" w:cs="Arial"/>
            <w:noProof/>
            <w:color w:val="auto"/>
            <w:u w:val="none"/>
            <w:lang w:eastAsia="en-GB"/>
          </w:rPr>
          <w:tab/>
        </w:r>
        <w:r w:rsidR="00FF1D28" w:rsidRPr="00C52245">
          <w:rPr>
            <w:rStyle w:val="Hyperlink"/>
            <w:rFonts w:ascii="Arial" w:hAnsi="Arial" w:cs="Arial"/>
            <w:noProof/>
            <w:color w:val="auto"/>
            <w:u w:val="none"/>
            <w:shd w:val="clear" w:color="auto" w:fill="FFFFFF"/>
            <w:lang w:val="en-US" w:eastAsia="en-GB"/>
          </w:rPr>
          <w:t>Who is the competency framework for?</w:t>
        </w:r>
        <w:r w:rsidR="00FF1D28" w:rsidRPr="00C52245">
          <w:rPr>
            <w:rStyle w:val="Hyperlink"/>
            <w:rFonts w:ascii="Arial" w:hAnsi="Arial" w:cs="Arial"/>
            <w:noProof/>
            <w:webHidden/>
            <w:color w:val="auto"/>
            <w:u w:val="none"/>
          </w:rPr>
          <w:tab/>
        </w:r>
        <w:r w:rsidR="00581027" w:rsidRPr="00C52245">
          <w:rPr>
            <w:rStyle w:val="Hyperlink"/>
            <w:rFonts w:ascii="Arial" w:hAnsi="Arial" w:cs="Arial"/>
            <w:noProof/>
            <w:webHidden/>
            <w:color w:val="auto"/>
            <w:u w:val="none"/>
          </w:rPr>
          <w:t>6</w:t>
        </w:r>
      </w:hyperlink>
    </w:p>
    <w:p w14:paraId="4E17FFB3" w14:textId="5DDBFDCC" w:rsidR="00FF1D28" w:rsidRPr="00C52245" w:rsidRDefault="00854CC0" w:rsidP="00FF1D28">
      <w:pPr>
        <w:pStyle w:val="TOC2"/>
        <w:tabs>
          <w:tab w:val="left" w:pos="880"/>
          <w:tab w:val="right" w:leader="dot" w:pos="9736"/>
        </w:tabs>
        <w:rPr>
          <w:rFonts w:ascii="Arial" w:eastAsiaTheme="minorEastAsia" w:hAnsi="Arial" w:cs="Arial"/>
          <w:noProof/>
          <w:lang w:eastAsia="en-GB"/>
        </w:rPr>
      </w:pPr>
      <w:hyperlink w:anchor="How" w:history="1">
        <w:r w:rsidR="00FF1D28" w:rsidRPr="00C52245">
          <w:rPr>
            <w:rStyle w:val="Hyperlink"/>
            <w:rFonts w:ascii="Arial" w:hAnsi="Arial" w:cs="Arial"/>
            <w:noProof/>
            <w:color w:val="auto"/>
            <w:u w:val="none"/>
            <w:lang w:val="en-US" w:eastAsia="en-GB"/>
          </w:rPr>
          <w:t>3.3</w:t>
        </w:r>
        <w:r w:rsidR="00FF1D28" w:rsidRPr="00C52245">
          <w:rPr>
            <w:rStyle w:val="Hyperlink"/>
            <w:rFonts w:ascii="Arial" w:eastAsiaTheme="minorEastAsia" w:hAnsi="Arial" w:cs="Arial"/>
            <w:noProof/>
            <w:color w:val="auto"/>
            <w:u w:val="none"/>
            <w:lang w:eastAsia="en-GB"/>
          </w:rPr>
          <w:tab/>
        </w:r>
        <w:r w:rsidR="00FF1D28" w:rsidRPr="00C52245">
          <w:rPr>
            <w:rStyle w:val="Hyperlink"/>
            <w:rFonts w:ascii="Arial" w:hAnsi="Arial" w:cs="Arial"/>
            <w:noProof/>
            <w:color w:val="auto"/>
            <w:u w:val="none"/>
            <w:shd w:val="clear" w:color="auto" w:fill="FFFFFF"/>
            <w:lang w:val="en-US" w:eastAsia="en-GB"/>
          </w:rPr>
          <w:t>How should the competency framework be used?</w:t>
        </w:r>
        <w:r w:rsidR="00FF1D28" w:rsidRPr="00C52245">
          <w:rPr>
            <w:rStyle w:val="Hyperlink"/>
            <w:rFonts w:ascii="Arial" w:hAnsi="Arial" w:cs="Arial"/>
            <w:noProof/>
            <w:webHidden/>
            <w:color w:val="auto"/>
            <w:u w:val="none"/>
          </w:rPr>
          <w:tab/>
        </w:r>
        <w:r w:rsidR="00581027" w:rsidRPr="00C52245">
          <w:rPr>
            <w:rStyle w:val="Hyperlink"/>
            <w:rFonts w:ascii="Arial" w:hAnsi="Arial" w:cs="Arial"/>
            <w:noProof/>
            <w:webHidden/>
            <w:color w:val="auto"/>
            <w:u w:val="none"/>
          </w:rPr>
          <w:t>6</w:t>
        </w:r>
      </w:hyperlink>
    </w:p>
    <w:p w14:paraId="257EC638" w14:textId="74F1C425" w:rsidR="00FF1D28" w:rsidRPr="00C52245" w:rsidRDefault="00854CC0" w:rsidP="00FF1D28">
      <w:pPr>
        <w:pStyle w:val="TOC2"/>
        <w:tabs>
          <w:tab w:val="left" w:pos="880"/>
          <w:tab w:val="right" w:leader="dot" w:pos="9736"/>
        </w:tabs>
        <w:rPr>
          <w:rFonts w:ascii="Arial" w:eastAsiaTheme="minorEastAsia" w:hAnsi="Arial" w:cs="Arial"/>
          <w:noProof/>
          <w:lang w:eastAsia="en-GB"/>
        </w:rPr>
      </w:pPr>
      <w:hyperlink w:anchor="Supervision" w:history="1">
        <w:r w:rsidR="00FF1D28" w:rsidRPr="00C52245">
          <w:rPr>
            <w:rStyle w:val="Hyperlink"/>
            <w:rFonts w:ascii="Arial" w:hAnsi="Arial" w:cs="Arial"/>
            <w:noProof/>
            <w:color w:val="auto"/>
            <w:u w:val="none"/>
            <w:lang w:val="en-US"/>
          </w:rPr>
          <w:t>3.4</w:t>
        </w:r>
        <w:r w:rsidR="00FF1D28" w:rsidRPr="00C52245">
          <w:rPr>
            <w:rStyle w:val="Hyperlink"/>
            <w:rFonts w:ascii="Arial" w:eastAsiaTheme="minorEastAsia" w:hAnsi="Arial" w:cs="Arial"/>
            <w:noProof/>
            <w:color w:val="auto"/>
            <w:u w:val="none"/>
            <w:lang w:eastAsia="en-GB"/>
          </w:rPr>
          <w:tab/>
        </w:r>
        <w:r w:rsidR="00FF1D28" w:rsidRPr="00C52245">
          <w:rPr>
            <w:rStyle w:val="Hyperlink"/>
            <w:rFonts w:ascii="Arial" w:hAnsi="Arial" w:cs="Arial"/>
            <w:noProof/>
            <w:color w:val="auto"/>
            <w:u w:val="none"/>
            <w:lang w:val="en-US"/>
          </w:rPr>
          <w:t xml:space="preserve">Guidance for </w:t>
        </w:r>
        <w:r w:rsidR="00FF1D28" w:rsidRPr="00C52245">
          <w:rPr>
            <w:rStyle w:val="Hyperlink"/>
            <w:rFonts w:ascii="Arial" w:hAnsi="Arial" w:cs="Arial"/>
            <w:noProof/>
            <w:color w:val="auto"/>
            <w:u w:val="none"/>
            <w:shd w:val="clear" w:color="auto" w:fill="FFFFFF"/>
            <w:lang w:val="en-US" w:eastAsia="en-GB"/>
          </w:rPr>
          <w:t>supervisees</w:t>
        </w:r>
        <w:r w:rsidR="00FF1D28" w:rsidRPr="00C52245">
          <w:rPr>
            <w:rStyle w:val="Hyperlink"/>
            <w:rFonts w:ascii="Arial" w:hAnsi="Arial" w:cs="Arial"/>
            <w:noProof/>
            <w:color w:val="auto"/>
            <w:u w:val="none"/>
            <w:lang w:val="en-US"/>
          </w:rPr>
          <w:t xml:space="preserve"> and supervisors</w:t>
        </w:r>
        <w:r w:rsidR="00FF1D28" w:rsidRPr="00C52245">
          <w:rPr>
            <w:rStyle w:val="Hyperlink"/>
            <w:rFonts w:ascii="Arial" w:hAnsi="Arial" w:cs="Arial"/>
            <w:noProof/>
            <w:webHidden/>
            <w:color w:val="auto"/>
            <w:u w:val="none"/>
          </w:rPr>
          <w:tab/>
        </w:r>
        <w:r w:rsidR="00581027" w:rsidRPr="00C52245">
          <w:rPr>
            <w:rStyle w:val="Hyperlink"/>
            <w:rFonts w:ascii="Arial" w:hAnsi="Arial" w:cs="Arial"/>
            <w:noProof/>
            <w:webHidden/>
            <w:color w:val="auto"/>
            <w:u w:val="none"/>
          </w:rPr>
          <w:t>7</w:t>
        </w:r>
      </w:hyperlink>
    </w:p>
    <w:p w14:paraId="0B87158F" w14:textId="6210E85B" w:rsidR="00FF1D28" w:rsidRPr="00C52245" w:rsidRDefault="00854CC0" w:rsidP="00FF1D28">
      <w:pPr>
        <w:pStyle w:val="TOC2"/>
        <w:tabs>
          <w:tab w:val="left" w:pos="880"/>
          <w:tab w:val="right" w:leader="dot" w:pos="9736"/>
        </w:tabs>
        <w:rPr>
          <w:rFonts w:ascii="Arial" w:eastAsiaTheme="minorEastAsia" w:hAnsi="Arial" w:cs="Arial"/>
          <w:noProof/>
          <w:lang w:eastAsia="en-GB"/>
        </w:rPr>
      </w:pPr>
      <w:hyperlink w:anchor="Employers" w:history="1">
        <w:r w:rsidR="00FF1D28" w:rsidRPr="00C52245">
          <w:rPr>
            <w:rStyle w:val="Hyperlink"/>
            <w:rFonts w:ascii="Arial" w:hAnsi="Arial" w:cs="Arial"/>
            <w:noProof/>
            <w:color w:val="auto"/>
            <w:u w:val="none"/>
            <w:lang w:val="en-US"/>
          </w:rPr>
          <w:t>3.5</w:t>
        </w:r>
        <w:r w:rsidR="00FF1D28" w:rsidRPr="00C52245">
          <w:rPr>
            <w:rStyle w:val="Hyperlink"/>
            <w:rFonts w:ascii="Arial" w:eastAsiaTheme="minorEastAsia" w:hAnsi="Arial" w:cs="Arial"/>
            <w:noProof/>
            <w:color w:val="auto"/>
            <w:u w:val="none"/>
            <w:lang w:eastAsia="en-GB"/>
          </w:rPr>
          <w:tab/>
        </w:r>
        <w:r w:rsidR="00FF1D28" w:rsidRPr="00C52245">
          <w:rPr>
            <w:rStyle w:val="Hyperlink"/>
            <w:rFonts w:ascii="Arial" w:hAnsi="Arial" w:cs="Arial"/>
            <w:noProof/>
            <w:color w:val="auto"/>
            <w:u w:val="none"/>
            <w:lang w:val="en-US"/>
          </w:rPr>
          <w:t>Guidance for employers</w:t>
        </w:r>
        <w:r w:rsidR="00FF1D28" w:rsidRPr="00C52245">
          <w:rPr>
            <w:rStyle w:val="Hyperlink"/>
            <w:rFonts w:ascii="Arial" w:hAnsi="Arial" w:cs="Arial"/>
            <w:noProof/>
            <w:webHidden/>
            <w:color w:val="auto"/>
            <w:u w:val="none"/>
          </w:rPr>
          <w:tab/>
        </w:r>
        <w:r w:rsidR="00581027" w:rsidRPr="00C52245">
          <w:rPr>
            <w:rStyle w:val="Hyperlink"/>
            <w:rFonts w:ascii="Arial" w:hAnsi="Arial" w:cs="Arial"/>
            <w:noProof/>
            <w:webHidden/>
            <w:color w:val="auto"/>
            <w:u w:val="none"/>
          </w:rPr>
          <w:t>8</w:t>
        </w:r>
      </w:hyperlink>
    </w:p>
    <w:p w14:paraId="5852BFCD" w14:textId="3940B9C9" w:rsidR="00FF1D28" w:rsidRPr="00C52245" w:rsidRDefault="00854CC0" w:rsidP="00FF1D28">
      <w:pPr>
        <w:pStyle w:val="TOC2"/>
        <w:tabs>
          <w:tab w:val="left" w:pos="880"/>
          <w:tab w:val="right" w:leader="dot" w:pos="9736"/>
        </w:tabs>
        <w:rPr>
          <w:rFonts w:ascii="Arial" w:eastAsiaTheme="minorEastAsia" w:hAnsi="Arial" w:cs="Arial"/>
          <w:noProof/>
          <w:lang w:eastAsia="en-GB"/>
        </w:rPr>
      </w:pPr>
      <w:hyperlink w:anchor="HEIs" w:history="1">
        <w:r w:rsidR="00FF1D28" w:rsidRPr="00C52245">
          <w:rPr>
            <w:rStyle w:val="Hyperlink"/>
            <w:rFonts w:ascii="Arial" w:hAnsi="Arial" w:cs="Arial"/>
            <w:noProof/>
            <w:color w:val="auto"/>
            <w:u w:val="none"/>
            <w:lang w:val="en-US"/>
          </w:rPr>
          <w:t>3.6</w:t>
        </w:r>
        <w:r w:rsidR="00FF1D28" w:rsidRPr="00C52245">
          <w:rPr>
            <w:rStyle w:val="Hyperlink"/>
            <w:rFonts w:ascii="Arial" w:eastAsiaTheme="minorEastAsia" w:hAnsi="Arial" w:cs="Arial"/>
            <w:noProof/>
            <w:color w:val="auto"/>
            <w:u w:val="none"/>
            <w:lang w:eastAsia="en-GB"/>
          </w:rPr>
          <w:tab/>
        </w:r>
        <w:r w:rsidR="00FF1D28" w:rsidRPr="00C52245">
          <w:rPr>
            <w:rStyle w:val="Hyperlink"/>
            <w:rFonts w:ascii="Arial" w:hAnsi="Arial" w:cs="Arial"/>
            <w:noProof/>
            <w:color w:val="auto"/>
            <w:u w:val="none"/>
            <w:lang w:val="en-US"/>
          </w:rPr>
          <w:t>Guidance for higher education institutions (HEIs)</w:t>
        </w:r>
        <w:r w:rsidR="00FF1D28" w:rsidRPr="00C52245">
          <w:rPr>
            <w:rStyle w:val="Hyperlink"/>
            <w:rFonts w:ascii="Arial" w:hAnsi="Arial" w:cs="Arial"/>
            <w:noProof/>
            <w:webHidden/>
            <w:color w:val="auto"/>
            <w:u w:val="none"/>
          </w:rPr>
          <w:tab/>
        </w:r>
        <w:r w:rsidR="00581027" w:rsidRPr="00C52245">
          <w:rPr>
            <w:rStyle w:val="Hyperlink"/>
            <w:rFonts w:ascii="Arial" w:hAnsi="Arial" w:cs="Arial"/>
            <w:noProof/>
            <w:webHidden/>
            <w:color w:val="auto"/>
            <w:u w:val="none"/>
          </w:rPr>
          <w:t>9</w:t>
        </w:r>
      </w:hyperlink>
    </w:p>
    <w:p w14:paraId="5636D183" w14:textId="77777777" w:rsidR="00FF1D28" w:rsidRPr="00C52245" w:rsidRDefault="00FF1D28" w:rsidP="00FF1D28">
      <w:pPr>
        <w:pStyle w:val="TOC2"/>
        <w:tabs>
          <w:tab w:val="right" w:leader="dot" w:pos="9736"/>
        </w:tabs>
        <w:rPr>
          <w:rStyle w:val="Hyperlink"/>
          <w:rFonts w:ascii="Arial" w:hAnsi="Arial" w:cs="Arial"/>
          <w:noProof/>
          <w:color w:val="auto"/>
          <w:u w:val="none"/>
        </w:rPr>
      </w:pPr>
    </w:p>
    <w:p w14:paraId="799505CB" w14:textId="2BBC18D8" w:rsidR="00FF1D28" w:rsidRPr="00C52245" w:rsidRDefault="00854CC0" w:rsidP="00FF1D28">
      <w:pPr>
        <w:pStyle w:val="TOC2"/>
        <w:tabs>
          <w:tab w:val="right" w:leader="dot" w:pos="9736"/>
        </w:tabs>
        <w:ind w:left="0"/>
        <w:rPr>
          <w:rFonts w:ascii="Arial" w:eastAsiaTheme="minorEastAsia" w:hAnsi="Arial" w:cs="Arial"/>
          <w:noProof/>
          <w:lang w:eastAsia="en-GB"/>
        </w:rPr>
      </w:pPr>
      <w:hyperlink w:anchor="Competencies" w:history="1">
        <w:r w:rsidR="00FF1D28" w:rsidRPr="00C52245">
          <w:rPr>
            <w:rStyle w:val="Hyperlink"/>
            <w:rFonts w:ascii="Arial" w:hAnsi="Arial" w:cs="Arial"/>
            <w:noProof/>
            <w:color w:val="auto"/>
            <w:u w:val="none"/>
          </w:rPr>
          <w:t>RCSLT Trans and Gender-Diverse Voice &amp; Communication Therapy Competency Framework – Core voice competencies</w:t>
        </w:r>
        <w:r w:rsidR="00FF1D28" w:rsidRPr="00C52245">
          <w:rPr>
            <w:rStyle w:val="Hyperlink"/>
            <w:rFonts w:ascii="Arial" w:hAnsi="Arial" w:cs="Arial"/>
            <w:noProof/>
            <w:webHidden/>
            <w:color w:val="auto"/>
            <w:u w:val="none"/>
          </w:rPr>
          <w:tab/>
        </w:r>
        <w:r w:rsidR="00581027" w:rsidRPr="00C52245">
          <w:rPr>
            <w:rStyle w:val="Hyperlink"/>
            <w:rFonts w:ascii="Arial" w:hAnsi="Arial" w:cs="Arial"/>
            <w:noProof/>
            <w:webHidden/>
            <w:color w:val="auto"/>
            <w:u w:val="none"/>
          </w:rPr>
          <w:t>10</w:t>
        </w:r>
      </w:hyperlink>
    </w:p>
    <w:p w14:paraId="650C3348" w14:textId="02B0E465" w:rsidR="00FF1D28" w:rsidRPr="00C52245" w:rsidRDefault="00FF1D28" w:rsidP="00FF1D28">
      <w:pPr>
        <w:pStyle w:val="TOC2"/>
        <w:tabs>
          <w:tab w:val="right" w:leader="dot" w:pos="9736"/>
        </w:tabs>
        <w:rPr>
          <w:rFonts w:ascii="Arial" w:eastAsiaTheme="minorEastAsia" w:hAnsi="Arial" w:cs="Arial"/>
          <w:noProof/>
          <w:lang w:eastAsia="en-GB"/>
        </w:rPr>
      </w:pPr>
    </w:p>
    <w:p w14:paraId="201838A2" w14:textId="363C64BC" w:rsidR="00FF1D28" w:rsidRPr="00C52245" w:rsidRDefault="00854CC0" w:rsidP="00FF1D28">
      <w:pPr>
        <w:pStyle w:val="TOC2"/>
        <w:tabs>
          <w:tab w:val="right" w:leader="dot" w:pos="9736"/>
        </w:tabs>
        <w:ind w:left="0"/>
        <w:rPr>
          <w:rFonts w:ascii="Arial" w:eastAsiaTheme="minorEastAsia" w:hAnsi="Arial" w:cs="Arial"/>
          <w:noProof/>
          <w:lang w:eastAsia="en-GB"/>
        </w:rPr>
      </w:pPr>
      <w:hyperlink w:anchor="LevelA" w:history="1">
        <w:r w:rsidR="00FF1D28" w:rsidRPr="00C52245">
          <w:rPr>
            <w:rStyle w:val="Hyperlink"/>
            <w:rFonts w:ascii="Arial" w:hAnsi="Arial" w:cs="Arial"/>
            <w:noProof/>
            <w:color w:val="auto"/>
            <w:u w:val="none"/>
          </w:rPr>
          <w:t>RCSLT Trans and Gender-Diverse Voice &amp; Communication Therapy Competency Framework – Level A</w:t>
        </w:r>
        <w:r w:rsidR="00FF1D28" w:rsidRPr="00C52245">
          <w:rPr>
            <w:rStyle w:val="Hyperlink"/>
            <w:rFonts w:ascii="Arial" w:hAnsi="Arial" w:cs="Arial"/>
            <w:noProof/>
            <w:webHidden/>
            <w:color w:val="auto"/>
            <w:u w:val="none"/>
          </w:rPr>
          <w:tab/>
        </w:r>
        <w:r w:rsidR="00581027" w:rsidRPr="00C52245">
          <w:rPr>
            <w:rStyle w:val="Hyperlink"/>
            <w:rFonts w:ascii="Arial" w:hAnsi="Arial" w:cs="Arial"/>
            <w:noProof/>
            <w:webHidden/>
            <w:color w:val="auto"/>
            <w:u w:val="none"/>
          </w:rPr>
          <w:t>11</w:t>
        </w:r>
      </w:hyperlink>
    </w:p>
    <w:p w14:paraId="64C9A0B6" w14:textId="77777777" w:rsidR="00FF1D28" w:rsidRPr="00C52245" w:rsidRDefault="00FF1D28" w:rsidP="00FF1D28">
      <w:pPr>
        <w:pStyle w:val="TOC2"/>
        <w:tabs>
          <w:tab w:val="right" w:leader="dot" w:pos="9736"/>
        </w:tabs>
        <w:ind w:left="0"/>
        <w:rPr>
          <w:rStyle w:val="Hyperlink"/>
          <w:rFonts w:ascii="Arial" w:hAnsi="Arial" w:cs="Arial"/>
          <w:noProof/>
          <w:color w:val="auto"/>
          <w:u w:val="none"/>
        </w:rPr>
      </w:pPr>
    </w:p>
    <w:p w14:paraId="5C4172C5" w14:textId="7D8D2DC2" w:rsidR="00FF1D28" w:rsidRPr="00C52245" w:rsidRDefault="00854CC0" w:rsidP="00FF1D28">
      <w:pPr>
        <w:pStyle w:val="TOC2"/>
        <w:tabs>
          <w:tab w:val="right" w:leader="dot" w:pos="9736"/>
        </w:tabs>
        <w:ind w:left="0"/>
        <w:rPr>
          <w:rFonts w:ascii="Arial" w:eastAsiaTheme="minorEastAsia" w:hAnsi="Arial" w:cs="Arial"/>
          <w:noProof/>
          <w:lang w:eastAsia="en-GB"/>
        </w:rPr>
      </w:pPr>
      <w:hyperlink w:anchor="LevelB" w:history="1">
        <w:r w:rsidR="00FF1D28" w:rsidRPr="00C52245">
          <w:rPr>
            <w:rStyle w:val="Hyperlink"/>
            <w:rFonts w:ascii="Arial" w:hAnsi="Arial" w:cs="Arial"/>
            <w:noProof/>
            <w:color w:val="auto"/>
            <w:u w:val="none"/>
          </w:rPr>
          <w:t>RCSLT Trans and Gender-Diverse Voice &amp; Communication Therapy Competency Framework – Level B</w:t>
        </w:r>
        <w:r w:rsidR="00FF1D28" w:rsidRPr="00C52245">
          <w:rPr>
            <w:rStyle w:val="Hyperlink"/>
            <w:rFonts w:ascii="Arial" w:hAnsi="Arial" w:cs="Arial"/>
            <w:noProof/>
            <w:webHidden/>
            <w:color w:val="auto"/>
            <w:u w:val="none"/>
          </w:rPr>
          <w:tab/>
        </w:r>
        <w:r w:rsidR="00C52245" w:rsidRPr="00C52245">
          <w:rPr>
            <w:rStyle w:val="Hyperlink"/>
            <w:rFonts w:ascii="Arial" w:hAnsi="Arial" w:cs="Arial"/>
            <w:noProof/>
            <w:webHidden/>
            <w:color w:val="auto"/>
            <w:u w:val="none"/>
          </w:rPr>
          <w:t>15</w:t>
        </w:r>
      </w:hyperlink>
    </w:p>
    <w:p w14:paraId="26274DD2" w14:textId="77777777" w:rsidR="00FF1D28" w:rsidRPr="00C52245" w:rsidRDefault="00FF1D28" w:rsidP="00FF1D28">
      <w:pPr>
        <w:pStyle w:val="TOC2"/>
        <w:tabs>
          <w:tab w:val="right" w:leader="dot" w:pos="9736"/>
        </w:tabs>
        <w:ind w:left="0"/>
        <w:rPr>
          <w:rStyle w:val="Hyperlink"/>
          <w:rFonts w:ascii="Arial" w:hAnsi="Arial" w:cs="Arial"/>
          <w:noProof/>
          <w:color w:val="auto"/>
          <w:u w:val="none"/>
        </w:rPr>
      </w:pPr>
    </w:p>
    <w:p w14:paraId="55DCDA30" w14:textId="0AD83462" w:rsidR="00FF1D28" w:rsidRPr="00C52245" w:rsidRDefault="00854CC0" w:rsidP="00FF1D28">
      <w:pPr>
        <w:pStyle w:val="TOC2"/>
        <w:tabs>
          <w:tab w:val="right" w:leader="dot" w:pos="9736"/>
        </w:tabs>
        <w:ind w:left="0"/>
        <w:rPr>
          <w:rFonts w:ascii="Arial" w:eastAsiaTheme="minorEastAsia" w:hAnsi="Arial" w:cs="Arial"/>
          <w:noProof/>
          <w:lang w:eastAsia="en-GB"/>
        </w:rPr>
      </w:pPr>
      <w:hyperlink w:anchor="LevelC" w:history="1">
        <w:r w:rsidR="00FF1D28" w:rsidRPr="00C52245">
          <w:rPr>
            <w:rStyle w:val="Hyperlink"/>
            <w:rFonts w:ascii="Arial" w:hAnsi="Arial" w:cs="Arial"/>
            <w:noProof/>
            <w:color w:val="auto"/>
            <w:u w:val="none"/>
          </w:rPr>
          <w:t>RCSLT Trans and Gender-Diverse Voice &amp; Communication Therapy Competency Framework – Level C</w:t>
        </w:r>
        <w:r w:rsidR="00FF1D28" w:rsidRPr="00C52245">
          <w:rPr>
            <w:rStyle w:val="Hyperlink"/>
            <w:rFonts w:ascii="Arial" w:hAnsi="Arial" w:cs="Arial"/>
            <w:noProof/>
            <w:webHidden/>
            <w:color w:val="auto"/>
            <w:u w:val="none"/>
          </w:rPr>
          <w:tab/>
        </w:r>
        <w:r w:rsidR="00581027" w:rsidRPr="00C52245">
          <w:rPr>
            <w:rStyle w:val="Hyperlink"/>
            <w:rFonts w:ascii="Arial" w:hAnsi="Arial" w:cs="Arial"/>
            <w:noProof/>
            <w:webHidden/>
            <w:color w:val="auto"/>
            <w:u w:val="none"/>
          </w:rPr>
          <w:t>18</w:t>
        </w:r>
      </w:hyperlink>
    </w:p>
    <w:p w14:paraId="4CE133C0" w14:textId="77777777" w:rsidR="00FF1D28" w:rsidRPr="00C52245" w:rsidRDefault="00FF1D28" w:rsidP="009D4077">
      <w:pPr>
        <w:pStyle w:val="TOC1"/>
        <w:rPr>
          <w:rStyle w:val="Hyperlink"/>
          <w:rFonts w:cs="Arial"/>
          <w:color w:val="auto"/>
          <w:u w:val="none"/>
        </w:rPr>
      </w:pPr>
    </w:p>
    <w:p w14:paraId="14AB4F7D" w14:textId="3D0368AE" w:rsidR="00FF1D28" w:rsidRPr="00C52245" w:rsidRDefault="00854CC0" w:rsidP="009D4077">
      <w:pPr>
        <w:pStyle w:val="TOC1"/>
        <w:rPr>
          <w:rFonts w:eastAsiaTheme="minorEastAsia"/>
        </w:rPr>
      </w:pPr>
      <w:hyperlink w:anchor="References" w:history="1">
        <w:r w:rsidR="00FF1D28" w:rsidRPr="00C52245">
          <w:rPr>
            <w:rStyle w:val="Hyperlink"/>
            <w:rFonts w:cs="Arial"/>
            <w:color w:val="auto"/>
            <w:u w:val="none"/>
          </w:rPr>
          <w:t>References</w:t>
        </w:r>
        <w:r w:rsidR="00FF1D28" w:rsidRPr="00C52245">
          <w:rPr>
            <w:rStyle w:val="Hyperlink"/>
            <w:rFonts w:cs="Arial"/>
            <w:webHidden/>
            <w:color w:val="auto"/>
            <w:u w:val="none"/>
          </w:rPr>
          <w:tab/>
        </w:r>
        <w:r w:rsidR="00581027" w:rsidRPr="00C52245">
          <w:rPr>
            <w:rStyle w:val="Hyperlink"/>
            <w:rFonts w:cs="Arial"/>
            <w:webHidden/>
            <w:color w:val="auto"/>
            <w:u w:val="none"/>
          </w:rPr>
          <w:t>22</w:t>
        </w:r>
      </w:hyperlink>
    </w:p>
    <w:p w14:paraId="768B2B02" w14:textId="77777777" w:rsidR="00FF1D28" w:rsidRPr="00C52245" w:rsidRDefault="00FF1D28" w:rsidP="009D4077">
      <w:pPr>
        <w:pStyle w:val="TOC1"/>
        <w:rPr>
          <w:rStyle w:val="Hyperlink"/>
          <w:rFonts w:cs="Arial"/>
          <w:color w:val="auto"/>
          <w:u w:val="none"/>
        </w:rPr>
      </w:pPr>
    </w:p>
    <w:p w14:paraId="0B151F0B" w14:textId="3A6B5BAE" w:rsidR="00FF1D28" w:rsidRPr="00C52245" w:rsidRDefault="00854CC0" w:rsidP="009D4077">
      <w:pPr>
        <w:pStyle w:val="TOC1"/>
        <w:rPr>
          <w:rFonts w:eastAsiaTheme="minorEastAsia"/>
        </w:rPr>
      </w:pPr>
      <w:hyperlink w:anchor="Appendix1" w:history="1">
        <w:r w:rsidR="00FF1D28" w:rsidRPr="00C52245">
          <w:rPr>
            <w:rStyle w:val="Hyperlink"/>
            <w:rFonts w:cs="Arial"/>
            <w:color w:val="auto"/>
            <w:u w:val="none"/>
          </w:rPr>
          <w:t>Appendix 1: Suggested learning activity</w:t>
        </w:r>
        <w:r w:rsidR="00FF1D28" w:rsidRPr="00C52245">
          <w:rPr>
            <w:rStyle w:val="Hyperlink"/>
            <w:rFonts w:cs="Arial"/>
            <w:webHidden/>
            <w:color w:val="auto"/>
            <w:u w:val="none"/>
          </w:rPr>
          <w:tab/>
        </w:r>
        <w:r w:rsidR="00CC5668" w:rsidRPr="00C52245">
          <w:rPr>
            <w:rStyle w:val="Hyperlink"/>
            <w:rFonts w:cs="Arial"/>
            <w:webHidden/>
            <w:color w:val="auto"/>
            <w:u w:val="none"/>
          </w:rPr>
          <w:t>2</w:t>
        </w:r>
        <w:r w:rsidR="00C52245" w:rsidRPr="00C52245">
          <w:rPr>
            <w:rStyle w:val="Hyperlink"/>
            <w:rFonts w:cs="Arial"/>
            <w:webHidden/>
            <w:color w:val="auto"/>
            <w:u w:val="none"/>
          </w:rPr>
          <w:t>3</w:t>
        </w:r>
      </w:hyperlink>
    </w:p>
    <w:p w14:paraId="7C5A0741" w14:textId="53FDD8E5" w:rsidR="00FF1D28" w:rsidRPr="00C52245" w:rsidRDefault="00FF1D28" w:rsidP="00FF1D28">
      <w:pPr>
        <w:pStyle w:val="TOC2"/>
        <w:tabs>
          <w:tab w:val="right" w:leader="dot" w:pos="9736"/>
        </w:tabs>
        <w:rPr>
          <w:rFonts w:ascii="Arial" w:eastAsiaTheme="minorEastAsia" w:hAnsi="Arial" w:cs="Arial"/>
          <w:noProof/>
          <w:lang w:eastAsia="en-GB"/>
        </w:rPr>
      </w:pPr>
    </w:p>
    <w:p w14:paraId="623E5C7F" w14:textId="51240EEE" w:rsidR="00CC5668" w:rsidRPr="00C52245" w:rsidRDefault="00854CC0" w:rsidP="009D4077">
      <w:pPr>
        <w:pStyle w:val="TOC1"/>
        <w:rPr>
          <w:rFonts w:eastAsiaTheme="minorEastAsia"/>
        </w:rPr>
      </w:pPr>
      <w:hyperlink w:anchor="Appendix2" w:history="1">
        <w:r w:rsidR="00CC5668" w:rsidRPr="00C52245">
          <w:rPr>
            <w:rStyle w:val="Hyperlink"/>
            <w:rFonts w:cs="Arial"/>
            <w:color w:val="auto"/>
            <w:u w:val="none"/>
          </w:rPr>
          <w:t>Appendix 2: Methodology</w:t>
        </w:r>
        <w:r w:rsidR="00CC5668" w:rsidRPr="00C52245">
          <w:rPr>
            <w:rStyle w:val="Hyperlink"/>
            <w:rFonts w:cs="Arial"/>
            <w:webHidden/>
            <w:color w:val="auto"/>
            <w:u w:val="none"/>
          </w:rPr>
          <w:tab/>
        </w:r>
        <w:r w:rsidR="00C52245" w:rsidRPr="00C52245">
          <w:rPr>
            <w:rStyle w:val="Hyperlink"/>
            <w:rFonts w:cs="Arial"/>
            <w:webHidden/>
            <w:color w:val="auto"/>
            <w:u w:val="none"/>
          </w:rPr>
          <w:t>3</w:t>
        </w:r>
        <w:r w:rsidR="00CC5668" w:rsidRPr="00C52245">
          <w:rPr>
            <w:rStyle w:val="Hyperlink"/>
            <w:rFonts w:cs="Arial"/>
            <w:color w:val="auto"/>
            <w:u w:val="none"/>
          </w:rPr>
          <w:t>0</w:t>
        </w:r>
      </w:hyperlink>
    </w:p>
    <w:p w14:paraId="24000E3F" w14:textId="77777777" w:rsidR="00FF1D28" w:rsidRDefault="00FF1D28" w:rsidP="005A789F">
      <w:pPr>
        <w:rPr>
          <w:rFonts w:ascii="Arial" w:hAnsi="Arial" w:cs="Arial"/>
          <w:b/>
          <w:sz w:val="28"/>
        </w:rPr>
      </w:pPr>
    </w:p>
    <w:p w14:paraId="16BB8149" w14:textId="77777777" w:rsidR="00855EF7" w:rsidRDefault="00855EF7" w:rsidP="005A789F">
      <w:pPr>
        <w:rPr>
          <w:rFonts w:ascii="Arial" w:hAnsi="Arial" w:cs="Arial"/>
          <w:b/>
          <w:sz w:val="28"/>
        </w:rPr>
      </w:pPr>
    </w:p>
    <w:p w14:paraId="128DEF7F" w14:textId="6A77F928" w:rsidR="00564D58" w:rsidRPr="00671FA9" w:rsidRDefault="00564D58" w:rsidP="00671FA9">
      <w:pPr>
        <w:pStyle w:val="Heading1"/>
        <w:keepNext w:val="0"/>
        <w:pageBreakBefore w:val="0"/>
        <w:numPr>
          <w:ilvl w:val="0"/>
          <w:numId w:val="29"/>
        </w:numPr>
        <w:spacing w:before="0" w:after="200" w:line="276" w:lineRule="auto"/>
        <w:contextualSpacing/>
        <w:rPr>
          <w:rFonts w:ascii="Arial" w:eastAsiaTheme="minorEastAsia" w:hAnsi="Arial" w:cs="Arial"/>
          <w:bCs w:val="0"/>
          <w:kern w:val="0"/>
          <w:sz w:val="28"/>
          <w:szCs w:val="22"/>
          <w:shd w:val="clear" w:color="auto" w:fill="FFFFFF"/>
          <w:lang w:eastAsia="en-GB"/>
        </w:rPr>
      </w:pPr>
      <w:bookmarkStart w:id="1" w:name="_Toc393281628"/>
      <w:bookmarkStart w:id="2" w:name="_Toc393281629"/>
      <w:bookmarkStart w:id="3" w:name="_Toc369973992"/>
      <w:bookmarkStart w:id="4" w:name="_Toc369974157"/>
      <w:bookmarkStart w:id="5" w:name="_Aim_and_scope"/>
      <w:bookmarkStart w:id="6" w:name="_Toc501464607"/>
      <w:bookmarkStart w:id="7" w:name="Contents1"/>
      <w:bookmarkStart w:id="8" w:name="Aim"/>
      <w:bookmarkStart w:id="9" w:name="_Toc405303570"/>
      <w:bookmarkEnd w:id="1"/>
      <w:bookmarkEnd w:id="2"/>
      <w:bookmarkEnd w:id="3"/>
      <w:bookmarkEnd w:id="4"/>
      <w:bookmarkEnd w:id="5"/>
      <w:r w:rsidRPr="00EE2DED">
        <w:rPr>
          <w:rFonts w:ascii="Arial" w:eastAsiaTheme="minorEastAsia" w:hAnsi="Arial" w:cs="Arial"/>
          <w:bCs w:val="0"/>
          <w:kern w:val="0"/>
          <w:sz w:val="28"/>
          <w:szCs w:val="22"/>
          <w:shd w:val="clear" w:color="auto" w:fill="FFFFFF"/>
          <w:lang w:eastAsia="en-GB"/>
        </w:rPr>
        <w:t xml:space="preserve">Aim and </w:t>
      </w:r>
      <w:r w:rsidR="00671FA9" w:rsidRPr="00EE2DED">
        <w:rPr>
          <w:rFonts w:ascii="Arial" w:eastAsiaTheme="minorEastAsia" w:hAnsi="Arial" w:cs="Arial"/>
          <w:bCs w:val="0"/>
          <w:kern w:val="0"/>
          <w:sz w:val="28"/>
          <w:szCs w:val="22"/>
          <w:shd w:val="clear" w:color="auto" w:fill="FFFFFF"/>
          <w:lang w:eastAsia="en-GB"/>
        </w:rPr>
        <w:t>s</w:t>
      </w:r>
      <w:r w:rsidRPr="00EE2DED">
        <w:rPr>
          <w:rFonts w:ascii="Arial" w:eastAsiaTheme="minorEastAsia" w:hAnsi="Arial" w:cs="Arial"/>
          <w:bCs w:val="0"/>
          <w:kern w:val="0"/>
          <w:sz w:val="28"/>
          <w:szCs w:val="22"/>
          <w:shd w:val="clear" w:color="auto" w:fill="FFFFFF"/>
          <w:lang w:eastAsia="en-GB"/>
        </w:rPr>
        <w:t>cope of the document</w:t>
      </w:r>
      <w:bookmarkEnd w:id="6"/>
    </w:p>
    <w:bookmarkEnd w:id="7"/>
    <w:bookmarkEnd w:id="8"/>
    <w:p w14:paraId="2DF7F12C" w14:textId="1B44D098" w:rsidR="00564D58" w:rsidRPr="00671FA9" w:rsidRDefault="00564D58" w:rsidP="00FD6B4D">
      <w:pPr>
        <w:rPr>
          <w:rFonts w:ascii="Arial" w:hAnsi="Arial" w:cs="Arial"/>
        </w:rPr>
      </w:pPr>
      <w:r w:rsidRPr="00671FA9">
        <w:rPr>
          <w:rFonts w:ascii="Arial" w:hAnsi="Arial" w:cs="Arial"/>
          <w:lang w:val="en-US"/>
        </w:rPr>
        <w:t xml:space="preserve">This document is a training and competency framework for speech and language therapists (SLTs) working with trans and gender-diverse people across the UK. The framework defines competency in relation to </w:t>
      </w:r>
      <w:r w:rsidR="009809BE">
        <w:rPr>
          <w:rFonts w:ascii="Arial" w:hAnsi="Arial" w:cs="Arial"/>
          <w:lang w:val="en-US"/>
        </w:rPr>
        <w:t xml:space="preserve">voice and communication assessment, therapy </w:t>
      </w:r>
      <w:r w:rsidRPr="00671FA9">
        <w:rPr>
          <w:rFonts w:ascii="Arial" w:hAnsi="Arial" w:cs="Arial"/>
          <w:lang w:val="en-US"/>
        </w:rPr>
        <w:t xml:space="preserve">and advice for service users who identify as trans </w:t>
      </w:r>
      <w:r w:rsidR="009809BE">
        <w:rPr>
          <w:rFonts w:ascii="Arial" w:hAnsi="Arial" w:cs="Arial"/>
          <w:lang w:val="en-US"/>
        </w:rPr>
        <w:t>and/</w:t>
      </w:r>
      <w:r w:rsidRPr="00671FA9">
        <w:rPr>
          <w:rFonts w:ascii="Arial" w:hAnsi="Arial" w:cs="Arial"/>
          <w:lang w:val="en-US"/>
        </w:rPr>
        <w:t xml:space="preserve">or </w:t>
      </w:r>
      <w:r w:rsidR="00671FA9" w:rsidRPr="00671FA9">
        <w:rPr>
          <w:rFonts w:ascii="Arial" w:hAnsi="Arial" w:cs="Arial"/>
          <w:lang w:val="en-US"/>
        </w:rPr>
        <w:t>gender-</w:t>
      </w:r>
      <w:r w:rsidRPr="00671FA9">
        <w:rPr>
          <w:rFonts w:ascii="Arial" w:hAnsi="Arial" w:cs="Arial"/>
          <w:lang w:val="en-US"/>
        </w:rPr>
        <w:t>diverse. It is not intended for use in providing services for people with voice disorders.</w:t>
      </w:r>
    </w:p>
    <w:p w14:paraId="46A1A193" w14:textId="77777777" w:rsidR="00564D58" w:rsidRPr="00671FA9" w:rsidRDefault="00564D58" w:rsidP="00C02871">
      <w:pPr>
        <w:rPr>
          <w:rFonts w:ascii="Arial" w:hAnsi="Arial" w:cs="Arial"/>
        </w:rPr>
      </w:pPr>
    </w:p>
    <w:p w14:paraId="54B46A43" w14:textId="6A298A44" w:rsidR="00C2630A" w:rsidRPr="00671FA9" w:rsidRDefault="00C2630A" w:rsidP="00671FA9">
      <w:pPr>
        <w:pStyle w:val="Heading1"/>
        <w:keepNext w:val="0"/>
        <w:pageBreakBefore w:val="0"/>
        <w:numPr>
          <w:ilvl w:val="0"/>
          <w:numId w:val="29"/>
        </w:numPr>
        <w:spacing w:before="0" w:after="200" w:line="276" w:lineRule="auto"/>
        <w:contextualSpacing/>
        <w:rPr>
          <w:rFonts w:ascii="Arial" w:eastAsiaTheme="minorEastAsia" w:hAnsi="Arial" w:cs="Arial"/>
          <w:bCs w:val="0"/>
          <w:kern w:val="0"/>
          <w:sz w:val="28"/>
          <w:szCs w:val="22"/>
          <w:shd w:val="clear" w:color="auto" w:fill="FFFFFF"/>
          <w:lang w:eastAsia="en-GB"/>
        </w:rPr>
      </w:pPr>
      <w:bookmarkStart w:id="10" w:name="_Toc501464608"/>
      <w:bookmarkStart w:id="11" w:name="Intro"/>
      <w:r w:rsidRPr="00671FA9">
        <w:rPr>
          <w:rFonts w:ascii="Arial" w:eastAsiaTheme="minorEastAsia" w:hAnsi="Arial" w:cs="Arial"/>
          <w:bCs w:val="0"/>
          <w:kern w:val="0"/>
          <w:sz w:val="28"/>
          <w:szCs w:val="22"/>
          <w:shd w:val="clear" w:color="auto" w:fill="FFFFFF"/>
          <w:lang w:eastAsia="en-GB"/>
        </w:rPr>
        <w:t>Introduction</w:t>
      </w:r>
      <w:bookmarkEnd w:id="9"/>
      <w:bookmarkEnd w:id="10"/>
      <w:r w:rsidR="009E41FE" w:rsidRPr="00671FA9">
        <w:rPr>
          <w:rFonts w:ascii="Arial" w:eastAsiaTheme="minorEastAsia" w:hAnsi="Arial" w:cs="Arial"/>
          <w:bCs w:val="0"/>
          <w:kern w:val="0"/>
          <w:sz w:val="28"/>
          <w:szCs w:val="22"/>
          <w:shd w:val="clear" w:color="auto" w:fill="FFFFFF"/>
          <w:lang w:eastAsia="en-GB"/>
        </w:rPr>
        <w:t xml:space="preserve"> </w:t>
      </w:r>
    </w:p>
    <w:p w14:paraId="5C33F210" w14:textId="385407D7" w:rsidR="00C25C26" w:rsidRPr="00671FA9" w:rsidRDefault="00B31890" w:rsidP="00E637B7">
      <w:pPr>
        <w:pStyle w:val="Heading2"/>
        <w:numPr>
          <w:ilvl w:val="1"/>
          <w:numId w:val="29"/>
        </w:numPr>
        <w:spacing w:after="200" w:line="276" w:lineRule="auto"/>
        <w:contextualSpacing w:val="0"/>
        <w:jc w:val="left"/>
        <w:rPr>
          <w:rFonts w:ascii="Arial" w:eastAsiaTheme="minorEastAsia" w:hAnsi="Arial" w:cs="Arial"/>
          <w:color w:val="auto"/>
          <w:sz w:val="24"/>
          <w:shd w:val="clear" w:color="auto" w:fill="FFFFFF"/>
          <w:lang w:val="en-US" w:eastAsia="en-GB"/>
        </w:rPr>
      </w:pPr>
      <w:bookmarkStart w:id="12" w:name="_Toc405303572"/>
      <w:bookmarkStart w:id="13" w:name="_Toc501464609"/>
      <w:bookmarkStart w:id="14" w:name="Objectives"/>
      <w:bookmarkEnd w:id="11"/>
      <w:r w:rsidRPr="00671FA9">
        <w:rPr>
          <w:rFonts w:ascii="Arial" w:eastAsiaTheme="minorEastAsia" w:hAnsi="Arial" w:cs="Arial"/>
          <w:color w:val="auto"/>
          <w:sz w:val="24"/>
          <w:shd w:val="clear" w:color="auto" w:fill="FFFFFF"/>
          <w:lang w:val="en-US" w:eastAsia="en-GB"/>
        </w:rPr>
        <w:t>Key objectives of this document</w:t>
      </w:r>
      <w:bookmarkEnd w:id="12"/>
      <w:bookmarkEnd w:id="13"/>
    </w:p>
    <w:bookmarkEnd w:id="14"/>
    <w:p w14:paraId="187ADBF7" w14:textId="4952328E" w:rsidR="00C25C26" w:rsidRPr="00671FA9" w:rsidRDefault="00C25C26" w:rsidP="00FD6B4D">
      <w:pPr>
        <w:rPr>
          <w:rFonts w:ascii="Arial" w:hAnsi="Arial" w:cs="Arial"/>
        </w:rPr>
      </w:pPr>
      <w:r w:rsidRPr="00671FA9">
        <w:rPr>
          <w:rFonts w:ascii="Arial" w:hAnsi="Arial" w:cs="Arial"/>
        </w:rPr>
        <w:t>Prevalence and incidence figures are problematic for this client group</w:t>
      </w:r>
      <w:r w:rsidR="00B40A0B" w:rsidRPr="00671FA9">
        <w:rPr>
          <w:rFonts w:ascii="Arial" w:hAnsi="Arial" w:cs="Arial"/>
        </w:rPr>
        <w:t>,</w:t>
      </w:r>
      <w:r w:rsidRPr="00671FA9">
        <w:rPr>
          <w:rFonts w:ascii="Arial" w:hAnsi="Arial" w:cs="Arial"/>
        </w:rPr>
        <w:t xml:space="preserve"> as studies differ in their criteria for documenting a person as ‘trans’.</w:t>
      </w:r>
      <w:r w:rsidR="00014476">
        <w:rPr>
          <w:rFonts w:ascii="Arial" w:hAnsi="Arial" w:cs="Arial"/>
        </w:rPr>
        <w:t xml:space="preserve"> </w:t>
      </w:r>
      <w:r w:rsidRPr="00671FA9">
        <w:rPr>
          <w:rFonts w:ascii="Arial" w:hAnsi="Arial" w:cs="Arial"/>
        </w:rPr>
        <w:t xml:space="preserve">However, Reed </w:t>
      </w:r>
      <w:r w:rsidR="00543297" w:rsidRPr="00671FA9">
        <w:rPr>
          <w:rFonts w:ascii="Arial" w:hAnsi="Arial" w:cs="Arial"/>
        </w:rPr>
        <w:t xml:space="preserve">and colleagues </w:t>
      </w:r>
      <w:r w:rsidRPr="00671FA9">
        <w:rPr>
          <w:rFonts w:ascii="Arial" w:hAnsi="Arial" w:cs="Arial"/>
        </w:rPr>
        <w:t xml:space="preserve">(2009) report prevalence of trans </w:t>
      </w:r>
      <w:r w:rsidR="00672421" w:rsidRPr="00671FA9">
        <w:rPr>
          <w:rFonts w:ascii="Arial" w:hAnsi="Arial" w:cs="Arial"/>
        </w:rPr>
        <w:t xml:space="preserve">and </w:t>
      </w:r>
      <w:r w:rsidR="00B40A0B" w:rsidRPr="00671FA9">
        <w:rPr>
          <w:rFonts w:ascii="Arial" w:hAnsi="Arial" w:cs="Arial"/>
        </w:rPr>
        <w:t>gender-</w:t>
      </w:r>
      <w:r w:rsidR="00672421" w:rsidRPr="00671FA9">
        <w:rPr>
          <w:rFonts w:ascii="Arial" w:hAnsi="Arial" w:cs="Arial"/>
        </w:rPr>
        <w:t xml:space="preserve">diverse </w:t>
      </w:r>
      <w:r w:rsidRPr="00671FA9">
        <w:rPr>
          <w:rFonts w:ascii="Arial" w:hAnsi="Arial" w:cs="Arial"/>
        </w:rPr>
        <w:t xml:space="preserve">people seeking care </w:t>
      </w:r>
      <w:r w:rsidR="00672421" w:rsidRPr="00671FA9">
        <w:rPr>
          <w:rFonts w:ascii="Arial" w:hAnsi="Arial" w:cs="Arial"/>
        </w:rPr>
        <w:t xml:space="preserve">in the UK as doubling in numbers </w:t>
      </w:r>
      <w:r w:rsidRPr="00671FA9">
        <w:rPr>
          <w:rFonts w:ascii="Arial" w:hAnsi="Arial" w:cs="Arial"/>
        </w:rPr>
        <w:t xml:space="preserve">every </w:t>
      </w:r>
      <w:r w:rsidR="00B40A0B" w:rsidRPr="00671FA9">
        <w:rPr>
          <w:rFonts w:ascii="Arial" w:hAnsi="Arial" w:cs="Arial"/>
        </w:rPr>
        <w:t xml:space="preserve">five </w:t>
      </w:r>
      <w:r w:rsidRPr="00671FA9">
        <w:rPr>
          <w:rFonts w:ascii="Arial" w:hAnsi="Arial" w:cs="Arial"/>
        </w:rPr>
        <w:t>years. Specialist centres and local</w:t>
      </w:r>
      <w:r w:rsidR="00937EF6" w:rsidRPr="00671FA9">
        <w:rPr>
          <w:rFonts w:ascii="Arial" w:hAnsi="Arial" w:cs="Arial"/>
        </w:rPr>
        <w:t xml:space="preserve"> </w:t>
      </w:r>
      <w:r w:rsidRPr="00671FA9">
        <w:rPr>
          <w:rFonts w:ascii="Arial" w:hAnsi="Arial" w:cs="Arial"/>
        </w:rPr>
        <w:t>services are curr</w:t>
      </w:r>
      <w:r w:rsidR="00672421" w:rsidRPr="00671FA9">
        <w:rPr>
          <w:rFonts w:ascii="Arial" w:hAnsi="Arial" w:cs="Arial"/>
        </w:rPr>
        <w:t>ently experiencing a dramatic</w:t>
      </w:r>
      <w:r w:rsidRPr="00671FA9">
        <w:rPr>
          <w:rFonts w:ascii="Arial" w:hAnsi="Arial" w:cs="Arial"/>
        </w:rPr>
        <w:t xml:space="preserve"> surge in the number of referrals</w:t>
      </w:r>
      <w:r w:rsidR="00543297" w:rsidRPr="00671FA9">
        <w:rPr>
          <w:rFonts w:ascii="Arial" w:hAnsi="Arial" w:cs="Arial"/>
        </w:rPr>
        <w:t xml:space="preserve"> of trans and </w:t>
      </w:r>
      <w:r w:rsidR="004F5612" w:rsidRPr="00671FA9">
        <w:rPr>
          <w:rFonts w:ascii="Arial" w:hAnsi="Arial" w:cs="Arial"/>
        </w:rPr>
        <w:t>gender-</w:t>
      </w:r>
      <w:r w:rsidR="00543297" w:rsidRPr="00671FA9">
        <w:rPr>
          <w:rFonts w:ascii="Arial" w:hAnsi="Arial" w:cs="Arial"/>
        </w:rPr>
        <w:t>diverse people seeking help with their voice and communication</w:t>
      </w:r>
      <w:r w:rsidRPr="00671FA9">
        <w:rPr>
          <w:rFonts w:ascii="Arial" w:hAnsi="Arial" w:cs="Arial"/>
        </w:rPr>
        <w:t>. Therefore</w:t>
      </w:r>
      <w:r w:rsidR="004F5612" w:rsidRPr="00671FA9">
        <w:rPr>
          <w:rFonts w:ascii="Arial" w:hAnsi="Arial" w:cs="Arial"/>
        </w:rPr>
        <w:t>, this document aims to</w:t>
      </w:r>
      <w:r w:rsidRPr="00671FA9">
        <w:rPr>
          <w:rFonts w:ascii="Arial" w:hAnsi="Arial" w:cs="Arial"/>
        </w:rPr>
        <w:t>:</w:t>
      </w:r>
    </w:p>
    <w:p w14:paraId="3192066F" w14:textId="466F3ECC" w:rsidR="00DB1501" w:rsidRPr="00671FA9" w:rsidRDefault="00DB1501" w:rsidP="00FD6B4D">
      <w:pPr>
        <w:pStyle w:val="ListParagraph"/>
        <w:numPr>
          <w:ilvl w:val="0"/>
          <w:numId w:val="2"/>
        </w:numPr>
        <w:autoSpaceDE w:val="0"/>
        <w:autoSpaceDN w:val="0"/>
        <w:adjustRightInd w:val="0"/>
        <w:ind w:left="714" w:hanging="357"/>
        <w:rPr>
          <w:rFonts w:ascii="Arial" w:hAnsi="Arial" w:cs="Arial"/>
        </w:rPr>
      </w:pPr>
      <w:r w:rsidRPr="00671FA9">
        <w:rPr>
          <w:rFonts w:ascii="Arial" w:hAnsi="Arial" w:cs="Arial"/>
        </w:rPr>
        <w:t xml:space="preserve">support the delivery of services </w:t>
      </w:r>
      <w:r w:rsidR="004E742D" w:rsidRPr="00671FA9">
        <w:rPr>
          <w:rFonts w:ascii="Arial" w:hAnsi="Arial" w:cs="Arial"/>
        </w:rPr>
        <w:t xml:space="preserve">with </w:t>
      </w:r>
      <w:r w:rsidRPr="00671FA9">
        <w:rPr>
          <w:rFonts w:ascii="Arial" w:hAnsi="Arial" w:cs="Arial"/>
        </w:rPr>
        <w:t>a more equitable provision</w:t>
      </w:r>
      <w:r w:rsidR="00DD68E2" w:rsidRPr="00671FA9">
        <w:rPr>
          <w:rFonts w:ascii="Arial" w:hAnsi="Arial" w:cs="Arial"/>
        </w:rPr>
        <w:t xml:space="preserve"> </w:t>
      </w:r>
      <w:r w:rsidR="00672421" w:rsidRPr="00671FA9">
        <w:rPr>
          <w:rFonts w:ascii="Arial" w:hAnsi="Arial" w:cs="Arial"/>
        </w:rPr>
        <w:t>for</w:t>
      </w:r>
      <w:r w:rsidRPr="00671FA9">
        <w:rPr>
          <w:rFonts w:ascii="Arial" w:hAnsi="Arial" w:cs="Arial"/>
        </w:rPr>
        <w:t xml:space="preserve"> trans and </w:t>
      </w:r>
      <w:r w:rsidR="004F5612" w:rsidRPr="00671FA9">
        <w:rPr>
          <w:rFonts w:ascii="Arial" w:hAnsi="Arial" w:cs="Arial"/>
        </w:rPr>
        <w:t>gender-</w:t>
      </w:r>
      <w:r w:rsidRPr="00671FA9">
        <w:rPr>
          <w:rFonts w:ascii="Arial" w:hAnsi="Arial" w:cs="Arial"/>
        </w:rPr>
        <w:t>diverse clients nationally</w:t>
      </w:r>
      <w:r w:rsidR="004F5612" w:rsidRPr="00671FA9">
        <w:rPr>
          <w:rFonts w:ascii="Arial" w:hAnsi="Arial" w:cs="Arial"/>
        </w:rPr>
        <w:t>;</w:t>
      </w:r>
    </w:p>
    <w:p w14:paraId="4A8D9CB3" w14:textId="5370FE3C" w:rsidR="007B03AC" w:rsidRPr="00671FA9" w:rsidRDefault="007B03AC" w:rsidP="00804E97">
      <w:pPr>
        <w:pStyle w:val="ListParagraph"/>
        <w:numPr>
          <w:ilvl w:val="0"/>
          <w:numId w:val="2"/>
        </w:numPr>
        <w:autoSpaceDE w:val="0"/>
        <w:autoSpaceDN w:val="0"/>
        <w:adjustRightInd w:val="0"/>
        <w:ind w:left="714" w:hanging="357"/>
        <w:rPr>
          <w:rFonts w:ascii="Arial" w:hAnsi="Arial" w:cs="Arial"/>
        </w:rPr>
      </w:pPr>
      <w:r w:rsidRPr="00671FA9">
        <w:rPr>
          <w:rFonts w:ascii="Arial" w:hAnsi="Arial" w:cs="Arial"/>
        </w:rPr>
        <w:t>support individual SLT</w:t>
      </w:r>
      <w:r w:rsidR="00095DF8" w:rsidRPr="00671FA9">
        <w:rPr>
          <w:rFonts w:ascii="Arial" w:hAnsi="Arial" w:cs="Arial"/>
        </w:rPr>
        <w:t xml:space="preserve">s working with trans and </w:t>
      </w:r>
      <w:r w:rsidR="004F5612" w:rsidRPr="00671FA9">
        <w:rPr>
          <w:rFonts w:ascii="Arial" w:hAnsi="Arial" w:cs="Arial"/>
        </w:rPr>
        <w:t>gender-</w:t>
      </w:r>
      <w:r w:rsidR="00095DF8" w:rsidRPr="00671FA9">
        <w:rPr>
          <w:rFonts w:ascii="Arial" w:hAnsi="Arial" w:cs="Arial"/>
        </w:rPr>
        <w:t>diverse people</w:t>
      </w:r>
      <w:r w:rsidRPr="00671FA9">
        <w:rPr>
          <w:rFonts w:ascii="Arial" w:hAnsi="Arial" w:cs="Arial"/>
        </w:rPr>
        <w:t xml:space="preserve"> </w:t>
      </w:r>
      <w:r w:rsidR="00672421" w:rsidRPr="00671FA9">
        <w:rPr>
          <w:rFonts w:ascii="Arial" w:hAnsi="Arial" w:cs="Arial"/>
        </w:rPr>
        <w:t>in</w:t>
      </w:r>
      <w:r w:rsidRPr="00671FA9">
        <w:rPr>
          <w:rFonts w:ascii="Arial" w:hAnsi="Arial" w:cs="Arial"/>
        </w:rPr>
        <w:t xml:space="preserve"> develop</w:t>
      </w:r>
      <w:r w:rsidR="00672421" w:rsidRPr="00671FA9">
        <w:rPr>
          <w:rFonts w:ascii="Arial" w:hAnsi="Arial" w:cs="Arial"/>
        </w:rPr>
        <w:t>ing</w:t>
      </w:r>
      <w:r w:rsidRPr="00671FA9">
        <w:rPr>
          <w:rFonts w:ascii="Arial" w:hAnsi="Arial" w:cs="Arial"/>
        </w:rPr>
        <w:t xml:space="preserve"> the necessary competencies to operate safely and effectively in this specialist field, and make the case for access to appropriate supervision and support</w:t>
      </w:r>
      <w:r w:rsidR="004F5612" w:rsidRPr="00671FA9">
        <w:rPr>
          <w:rFonts w:ascii="Arial" w:hAnsi="Arial" w:cs="Arial"/>
        </w:rPr>
        <w:t>;</w:t>
      </w:r>
    </w:p>
    <w:p w14:paraId="35C159B1" w14:textId="7681F719" w:rsidR="00327E97" w:rsidRPr="00671FA9" w:rsidRDefault="00A93FF2" w:rsidP="00FD6B4D">
      <w:pPr>
        <w:pStyle w:val="ListParagraph"/>
        <w:numPr>
          <w:ilvl w:val="0"/>
          <w:numId w:val="2"/>
        </w:numPr>
        <w:autoSpaceDE w:val="0"/>
        <w:autoSpaceDN w:val="0"/>
        <w:adjustRightInd w:val="0"/>
        <w:ind w:left="714" w:hanging="357"/>
        <w:rPr>
          <w:rFonts w:ascii="Arial" w:hAnsi="Arial" w:cs="Arial"/>
        </w:rPr>
      </w:pPr>
      <w:r w:rsidRPr="00671FA9">
        <w:rPr>
          <w:rFonts w:ascii="Arial" w:hAnsi="Arial" w:cs="Arial"/>
        </w:rPr>
        <w:t>provide a resource</w:t>
      </w:r>
      <w:r w:rsidR="007B03AC" w:rsidRPr="00671FA9">
        <w:rPr>
          <w:rFonts w:ascii="Arial" w:hAnsi="Arial" w:cs="Arial"/>
        </w:rPr>
        <w:t xml:space="preserve"> </w:t>
      </w:r>
      <w:r w:rsidR="004F5612" w:rsidRPr="00671FA9">
        <w:rPr>
          <w:rFonts w:ascii="Arial" w:hAnsi="Arial" w:cs="Arial"/>
        </w:rPr>
        <w:t xml:space="preserve">that </w:t>
      </w:r>
      <w:r w:rsidR="007B03AC" w:rsidRPr="00671FA9">
        <w:rPr>
          <w:rFonts w:ascii="Arial" w:hAnsi="Arial" w:cs="Arial"/>
        </w:rPr>
        <w:t>can be used by supervisors and managers to identify areas of professional development</w:t>
      </w:r>
      <w:r w:rsidR="004F5612" w:rsidRPr="00671FA9">
        <w:rPr>
          <w:rFonts w:ascii="Arial" w:hAnsi="Arial" w:cs="Arial"/>
        </w:rPr>
        <w:t>;</w:t>
      </w:r>
    </w:p>
    <w:p w14:paraId="559AACE6" w14:textId="24BF7F69" w:rsidR="007B03AC" w:rsidRPr="00671FA9" w:rsidRDefault="007B03AC" w:rsidP="00FD6B4D">
      <w:pPr>
        <w:pStyle w:val="ListParagraph"/>
        <w:numPr>
          <w:ilvl w:val="0"/>
          <w:numId w:val="2"/>
        </w:numPr>
        <w:autoSpaceDE w:val="0"/>
        <w:autoSpaceDN w:val="0"/>
        <w:adjustRightInd w:val="0"/>
        <w:ind w:left="714" w:hanging="357"/>
        <w:rPr>
          <w:rFonts w:ascii="Arial" w:hAnsi="Arial" w:cs="Arial"/>
        </w:rPr>
      </w:pPr>
      <w:r w:rsidRPr="00671FA9">
        <w:rPr>
          <w:rFonts w:ascii="Arial" w:hAnsi="Arial" w:cs="Arial"/>
        </w:rPr>
        <w:t>support the development of the speech and language therapy workforce</w:t>
      </w:r>
      <w:r w:rsidR="004E742D" w:rsidRPr="00671FA9">
        <w:rPr>
          <w:rFonts w:ascii="Arial" w:hAnsi="Arial" w:cs="Arial"/>
        </w:rPr>
        <w:t xml:space="preserve"> in this field</w:t>
      </w:r>
      <w:r w:rsidR="004F5612" w:rsidRPr="00671FA9">
        <w:rPr>
          <w:rFonts w:ascii="Arial" w:hAnsi="Arial" w:cs="Arial"/>
        </w:rPr>
        <w:t>; and</w:t>
      </w:r>
    </w:p>
    <w:p w14:paraId="29E7C5FA" w14:textId="680137E9" w:rsidR="007B03AC" w:rsidRPr="00671FA9" w:rsidRDefault="007B03AC" w:rsidP="00FD6B4D">
      <w:pPr>
        <w:pStyle w:val="ListParagraph"/>
        <w:numPr>
          <w:ilvl w:val="0"/>
          <w:numId w:val="2"/>
        </w:numPr>
        <w:autoSpaceDE w:val="0"/>
        <w:autoSpaceDN w:val="0"/>
        <w:adjustRightInd w:val="0"/>
        <w:ind w:left="714" w:hanging="357"/>
        <w:rPr>
          <w:rFonts w:ascii="Arial" w:hAnsi="Arial" w:cs="Arial"/>
        </w:rPr>
      </w:pPr>
      <w:r w:rsidRPr="00671FA9">
        <w:rPr>
          <w:rFonts w:ascii="Arial" w:hAnsi="Arial" w:cs="Arial"/>
        </w:rPr>
        <w:t xml:space="preserve">guide </w:t>
      </w:r>
      <w:r w:rsidR="00DB1501" w:rsidRPr="00671FA9">
        <w:rPr>
          <w:rFonts w:ascii="Arial" w:hAnsi="Arial" w:cs="Arial"/>
        </w:rPr>
        <w:t xml:space="preserve">specification </w:t>
      </w:r>
      <w:r w:rsidRPr="00671FA9">
        <w:rPr>
          <w:rFonts w:ascii="Arial" w:hAnsi="Arial" w:cs="Arial"/>
        </w:rPr>
        <w:t xml:space="preserve">of </w:t>
      </w:r>
      <w:r w:rsidR="00095DF8" w:rsidRPr="00671FA9">
        <w:rPr>
          <w:rFonts w:ascii="Arial" w:hAnsi="Arial" w:cs="Arial"/>
        </w:rPr>
        <w:t>services for trans</w:t>
      </w:r>
      <w:r w:rsidRPr="00671FA9">
        <w:rPr>
          <w:rFonts w:ascii="Arial" w:hAnsi="Arial" w:cs="Arial"/>
        </w:rPr>
        <w:t xml:space="preserve"> and </w:t>
      </w:r>
      <w:r w:rsidR="004F5612" w:rsidRPr="00671FA9">
        <w:rPr>
          <w:rFonts w:ascii="Arial" w:hAnsi="Arial" w:cs="Arial"/>
        </w:rPr>
        <w:t>gender-</w:t>
      </w:r>
      <w:r w:rsidR="00095DF8" w:rsidRPr="00671FA9">
        <w:rPr>
          <w:rFonts w:ascii="Arial" w:hAnsi="Arial" w:cs="Arial"/>
        </w:rPr>
        <w:t>diverse</w:t>
      </w:r>
      <w:r w:rsidRPr="00671FA9">
        <w:rPr>
          <w:rFonts w:ascii="Arial" w:hAnsi="Arial" w:cs="Arial"/>
        </w:rPr>
        <w:t xml:space="preserve"> </w:t>
      </w:r>
      <w:r w:rsidR="00095DF8" w:rsidRPr="00671FA9">
        <w:rPr>
          <w:rFonts w:ascii="Arial" w:hAnsi="Arial" w:cs="Arial"/>
        </w:rPr>
        <w:t xml:space="preserve">clients in </w:t>
      </w:r>
      <w:r w:rsidR="004578FB" w:rsidRPr="00671FA9">
        <w:rPr>
          <w:rFonts w:ascii="Arial" w:hAnsi="Arial" w:cs="Arial"/>
        </w:rPr>
        <w:t xml:space="preserve">the </w:t>
      </w:r>
      <w:r w:rsidR="00095DF8" w:rsidRPr="00671FA9">
        <w:rPr>
          <w:rFonts w:ascii="Arial" w:hAnsi="Arial" w:cs="Arial"/>
        </w:rPr>
        <w:t xml:space="preserve">delivery of </w:t>
      </w:r>
      <w:r w:rsidR="00485DA2" w:rsidRPr="00671FA9">
        <w:rPr>
          <w:rFonts w:ascii="Arial" w:hAnsi="Arial" w:cs="Arial"/>
        </w:rPr>
        <w:t>V</w:t>
      </w:r>
      <w:r w:rsidR="0005519C" w:rsidRPr="00671FA9">
        <w:rPr>
          <w:rFonts w:ascii="Arial" w:hAnsi="Arial" w:cs="Arial"/>
        </w:rPr>
        <w:t xml:space="preserve">oice and </w:t>
      </w:r>
      <w:r w:rsidR="00485DA2" w:rsidRPr="00671FA9">
        <w:rPr>
          <w:rFonts w:ascii="Arial" w:hAnsi="Arial" w:cs="Arial"/>
        </w:rPr>
        <w:t>C</w:t>
      </w:r>
      <w:r w:rsidR="0005519C" w:rsidRPr="00671FA9">
        <w:rPr>
          <w:rFonts w:ascii="Arial" w:hAnsi="Arial" w:cs="Arial"/>
        </w:rPr>
        <w:t xml:space="preserve">ommunication </w:t>
      </w:r>
      <w:r w:rsidR="00485DA2" w:rsidRPr="00671FA9">
        <w:rPr>
          <w:rFonts w:ascii="Arial" w:hAnsi="Arial" w:cs="Arial"/>
        </w:rPr>
        <w:t>T</w:t>
      </w:r>
      <w:r w:rsidR="0005519C" w:rsidRPr="00671FA9">
        <w:rPr>
          <w:rFonts w:ascii="Arial" w:hAnsi="Arial" w:cs="Arial"/>
        </w:rPr>
        <w:t>herapy.</w:t>
      </w:r>
    </w:p>
    <w:p w14:paraId="3BA2DA2B" w14:textId="77777777" w:rsidR="001D048B" w:rsidRPr="00671FA9" w:rsidRDefault="001D048B" w:rsidP="00FD6B4D">
      <w:pPr>
        <w:spacing w:after="0" w:line="360" w:lineRule="auto"/>
        <w:rPr>
          <w:rFonts w:ascii="Arial" w:hAnsi="Arial" w:cs="Arial"/>
        </w:rPr>
      </w:pPr>
    </w:p>
    <w:p w14:paraId="0960192A" w14:textId="77777777" w:rsidR="00937EF6" w:rsidRPr="00671FA9" w:rsidRDefault="00937EF6" w:rsidP="00E637B7">
      <w:pPr>
        <w:pStyle w:val="Heading2"/>
        <w:numPr>
          <w:ilvl w:val="1"/>
          <w:numId w:val="29"/>
        </w:numPr>
        <w:spacing w:after="200" w:line="276" w:lineRule="auto"/>
        <w:contextualSpacing w:val="0"/>
        <w:jc w:val="left"/>
        <w:rPr>
          <w:rFonts w:ascii="Arial" w:eastAsiaTheme="minorEastAsia" w:hAnsi="Arial" w:cs="Arial"/>
          <w:color w:val="auto"/>
          <w:sz w:val="24"/>
          <w:shd w:val="clear" w:color="auto" w:fill="FFFFFF"/>
          <w:lang w:val="en-US" w:eastAsia="en-GB"/>
        </w:rPr>
      </w:pPr>
      <w:bookmarkStart w:id="15" w:name="_Toc405303580"/>
      <w:bookmarkStart w:id="16" w:name="_Toc501464610"/>
      <w:bookmarkStart w:id="17" w:name="Audiences"/>
      <w:r w:rsidRPr="00671FA9">
        <w:rPr>
          <w:rFonts w:ascii="Arial" w:eastAsiaTheme="minorEastAsia" w:hAnsi="Arial" w:cs="Arial"/>
          <w:color w:val="auto"/>
          <w:sz w:val="24"/>
          <w:shd w:val="clear" w:color="auto" w:fill="FFFFFF"/>
          <w:lang w:val="en-US" w:eastAsia="en-GB"/>
        </w:rPr>
        <w:t>Key audiences</w:t>
      </w:r>
      <w:bookmarkEnd w:id="15"/>
      <w:bookmarkEnd w:id="16"/>
    </w:p>
    <w:bookmarkEnd w:id="17"/>
    <w:p w14:paraId="46B20A71" w14:textId="77777777" w:rsidR="00937EF6" w:rsidRPr="00671FA9" w:rsidRDefault="00937EF6" w:rsidP="00FD6B4D">
      <w:pPr>
        <w:pStyle w:val="ListParagraph"/>
        <w:numPr>
          <w:ilvl w:val="0"/>
          <w:numId w:val="3"/>
        </w:numPr>
        <w:suppressAutoHyphens/>
        <w:autoSpaceDN w:val="0"/>
        <w:ind w:left="714" w:hanging="357"/>
        <w:textAlignment w:val="baseline"/>
        <w:rPr>
          <w:rFonts w:ascii="Arial" w:hAnsi="Arial" w:cs="Arial"/>
        </w:rPr>
      </w:pPr>
      <w:r w:rsidRPr="00671FA9">
        <w:rPr>
          <w:rFonts w:ascii="Arial" w:hAnsi="Arial" w:cs="Arial"/>
        </w:rPr>
        <w:t xml:space="preserve">SLTs who may receive referrals for trans or gender-diverse clients </w:t>
      </w:r>
    </w:p>
    <w:p w14:paraId="37477502" w14:textId="77777777" w:rsidR="00937EF6" w:rsidRPr="00671FA9" w:rsidRDefault="00937EF6" w:rsidP="00FD6B4D">
      <w:pPr>
        <w:pStyle w:val="ListParagraph"/>
        <w:numPr>
          <w:ilvl w:val="0"/>
          <w:numId w:val="3"/>
        </w:numPr>
        <w:suppressAutoHyphens/>
        <w:autoSpaceDN w:val="0"/>
        <w:ind w:left="714" w:hanging="357"/>
        <w:textAlignment w:val="baseline"/>
        <w:rPr>
          <w:rFonts w:ascii="Arial" w:hAnsi="Arial" w:cs="Arial"/>
        </w:rPr>
      </w:pPr>
      <w:r w:rsidRPr="00671FA9">
        <w:rPr>
          <w:rFonts w:ascii="Arial" w:hAnsi="Arial" w:cs="Arial"/>
        </w:rPr>
        <w:t xml:space="preserve">SLTs working in specialist gender identity services </w:t>
      </w:r>
    </w:p>
    <w:p w14:paraId="4B608D0A" w14:textId="77777777" w:rsidR="00937EF6" w:rsidRPr="00671FA9" w:rsidRDefault="00937EF6" w:rsidP="00FD6B4D">
      <w:pPr>
        <w:pStyle w:val="ListParagraph"/>
        <w:numPr>
          <w:ilvl w:val="0"/>
          <w:numId w:val="3"/>
        </w:numPr>
        <w:suppressAutoHyphens/>
        <w:autoSpaceDN w:val="0"/>
        <w:ind w:left="714" w:hanging="357"/>
        <w:textAlignment w:val="baseline"/>
        <w:rPr>
          <w:rFonts w:ascii="Arial" w:hAnsi="Arial" w:cs="Arial"/>
        </w:rPr>
      </w:pPr>
      <w:r w:rsidRPr="00671FA9">
        <w:rPr>
          <w:rFonts w:ascii="Arial" w:hAnsi="Arial" w:cs="Arial"/>
        </w:rPr>
        <w:t>Speech and language therapy students</w:t>
      </w:r>
    </w:p>
    <w:p w14:paraId="7AA3FFC6" w14:textId="00983848" w:rsidR="00564D58" w:rsidRPr="00671FA9" w:rsidRDefault="00564D58" w:rsidP="00FD6B4D">
      <w:pPr>
        <w:pStyle w:val="ListParagraph"/>
        <w:numPr>
          <w:ilvl w:val="0"/>
          <w:numId w:val="3"/>
        </w:numPr>
        <w:suppressAutoHyphens/>
        <w:autoSpaceDN w:val="0"/>
        <w:ind w:left="714" w:hanging="357"/>
        <w:textAlignment w:val="baseline"/>
        <w:rPr>
          <w:rFonts w:ascii="Arial" w:hAnsi="Arial" w:cs="Arial"/>
        </w:rPr>
      </w:pPr>
      <w:r w:rsidRPr="00671FA9">
        <w:rPr>
          <w:rFonts w:ascii="Arial" w:hAnsi="Arial" w:cs="Arial"/>
        </w:rPr>
        <w:t>Higher education institutions running speech and language therapy courses</w:t>
      </w:r>
    </w:p>
    <w:p w14:paraId="520FA521" w14:textId="77777777" w:rsidR="00937EF6" w:rsidRPr="00671FA9" w:rsidRDefault="00937EF6" w:rsidP="00FD6B4D">
      <w:pPr>
        <w:pStyle w:val="ListParagraph"/>
        <w:numPr>
          <w:ilvl w:val="0"/>
          <w:numId w:val="3"/>
        </w:numPr>
        <w:suppressAutoHyphens/>
        <w:autoSpaceDN w:val="0"/>
        <w:ind w:left="714" w:hanging="357"/>
        <w:textAlignment w:val="baseline"/>
        <w:rPr>
          <w:rFonts w:ascii="Arial" w:hAnsi="Arial" w:cs="Arial"/>
        </w:rPr>
      </w:pPr>
      <w:r w:rsidRPr="00671FA9">
        <w:rPr>
          <w:rFonts w:ascii="Arial" w:hAnsi="Arial" w:cs="Arial"/>
        </w:rPr>
        <w:t>Managers or supervisors of SLTs who may receive referrals for trans or gender-diverse clients</w:t>
      </w:r>
    </w:p>
    <w:p w14:paraId="3D3EBD6D" w14:textId="333B07B8" w:rsidR="00937EF6" w:rsidRPr="00671FA9" w:rsidRDefault="00937EF6" w:rsidP="00FD6B4D">
      <w:pPr>
        <w:pStyle w:val="ListParagraph"/>
        <w:numPr>
          <w:ilvl w:val="0"/>
          <w:numId w:val="3"/>
        </w:numPr>
        <w:suppressAutoHyphens/>
        <w:autoSpaceDN w:val="0"/>
        <w:ind w:left="714" w:hanging="357"/>
        <w:textAlignment w:val="baseline"/>
        <w:rPr>
          <w:rFonts w:ascii="Arial" w:hAnsi="Arial" w:cs="Arial"/>
        </w:rPr>
      </w:pPr>
      <w:r w:rsidRPr="00671FA9">
        <w:rPr>
          <w:rFonts w:ascii="Arial" w:hAnsi="Arial" w:cs="Arial"/>
        </w:rPr>
        <w:t>Commissioners/budget holders of services for trans and gender-diverse clients</w:t>
      </w:r>
    </w:p>
    <w:p w14:paraId="376D1EA5" w14:textId="77777777" w:rsidR="00C02871" w:rsidRDefault="00C02871" w:rsidP="001D048B">
      <w:pPr>
        <w:spacing w:after="0"/>
        <w:rPr>
          <w:rFonts w:ascii="Arial" w:hAnsi="Arial" w:cs="Arial"/>
        </w:rPr>
      </w:pPr>
    </w:p>
    <w:p w14:paraId="205BF397" w14:textId="77777777" w:rsidR="00937EF6" w:rsidRPr="00671FA9" w:rsidRDefault="00937EF6" w:rsidP="00E637B7">
      <w:pPr>
        <w:pStyle w:val="Heading2"/>
        <w:numPr>
          <w:ilvl w:val="1"/>
          <w:numId w:val="29"/>
        </w:numPr>
        <w:spacing w:after="200" w:line="276" w:lineRule="auto"/>
        <w:contextualSpacing w:val="0"/>
        <w:jc w:val="left"/>
        <w:rPr>
          <w:rFonts w:ascii="Arial" w:eastAsiaTheme="minorEastAsia" w:hAnsi="Arial" w:cs="Arial"/>
          <w:color w:val="auto"/>
          <w:sz w:val="24"/>
          <w:shd w:val="clear" w:color="auto" w:fill="FFFFFF"/>
          <w:lang w:val="en-US" w:eastAsia="en-GB"/>
        </w:rPr>
      </w:pPr>
      <w:bookmarkStart w:id="18" w:name="_Toc393278009"/>
      <w:bookmarkStart w:id="19" w:name="_Toc393278083"/>
      <w:bookmarkStart w:id="20" w:name="_Toc393278401"/>
      <w:bookmarkStart w:id="21" w:name="_Toc393278698"/>
      <w:bookmarkStart w:id="22" w:name="_Toc393279270"/>
      <w:bookmarkStart w:id="23" w:name="_Toc393279524"/>
      <w:bookmarkStart w:id="24" w:name="_Toc393279640"/>
      <w:bookmarkStart w:id="25" w:name="_Toc393279790"/>
      <w:bookmarkStart w:id="26" w:name="_Toc393279940"/>
      <w:bookmarkStart w:id="27" w:name="_Toc393280148"/>
      <w:bookmarkStart w:id="28" w:name="_Toc393280237"/>
      <w:bookmarkStart w:id="29" w:name="_Toc393281632"/>
      <w:bookmarkStart w:id="30" w:name="_Toc501464611"/>
      <w:bookmarkStart w:id="31" w:name="Role"/>
      <w:bookmarkEnd w:id="18"/>
      <w:bookmarkEnd w:id="19"/>
      <w:bookmarkEnd w:id="20"/>
      <w:bookmarkEnd w:id="21"/>
      <w:bookmarkEnd w:id="22"/>
      <w:bookmarkEnd w:id="23"/>
      <w:bookmarkEnd w:id="24"/>
      <w:bookmarkEnd w:id="25"/>
      <w:bookmarkEnd w:id="26"/>
      <w:bookmarkEnd w:id="27"/>
      <w:bookmarkEnd w:id="28"/>
      <w:bookmarkEnd w:id="29"/>
      <w:r w:rsidRPr="00671FA9">
        <w:rPr>
          <w:rFonts w:ascii="Arial" w:eastAsiaTheme="minorEastAsia" w:hAnsi="Arial" w:cs="Arial"/>
          <w:color w:val="auto"/>
          <w:sz w:val="24"/>
          <w:shd w:val="clear" w:color="auto" w:fill="FFFFFF"/>
          <w:lang w:val="en-US" w:eastAsia="en-GB"/>
        </w:rPr>
        <w:t>The role of speech and language therapy</w:t>
      </w:r>
      <w:bookmarkEnd w:id="30"/>
    </w:p>
    <w:bookmarkEnd w:id="31"/>
    <w:p w14:paraId="4D13FCA5" w14:textId="4A86E192" w:rsidR="00937EF6" w:rsidRPr="00671FA9" w:rsidRDefault="00937EF6" w:rsidP="00FD6B4D">
      <w:pPr>
        <w:rPr>
          <w:rFonts w:ascii="Arial" w:hAnsi="Arial" w:cs="Arial"/>
        </w:rPr>
      </w:pPr>
      <w:r w:rsidRPr="00671FA9">
        <w:rPr>
          <w:rFonts w:ascii="Arial" w:hAnsi="Arial" w:cs="Arial"/>
        </w:rPr>
        <w:t xml:space="preserve">Gender identity is “an individual’s personal sense, and subjective experience, of their own gender” (NHS England, 2016). An individual’s voice is a central part of their identity; it is how they communicate with their family, friends, work colleagues and wider society. </w:t>
      </w:r>
    </w:p>
    <w:p w14:paraId="56BBF4AE" w14:textId="4D10EAE2" w:rsidR="00937EF6" w:rsidRPr="00671FA9" w:rsidRDefault="00937EF6" w:rsidP="00FD6B4D">
      <w:pPr>
        <w:rPr>
          <w:rFonts w:ascii="Arial" w:hAnsi="Arial" w:cs="Arial"/>
        </w:rPr>
      </w:pPr>
      <w:r w:rsidRPr="00671FA9">
        <w:rPr>
          <w:rFonts w:ascii="Arial" w:hAnsi="Arial" w:cs="Arial"/>
        </w:rPr>
        <w:t xml:space="preserve">As part of a multidisciplinary team (MDT), SLTs have a key role to play in ensuring the best possible outcomes for trans and gender-diverse people. SLTs, with appropriate skills, may support voice modification and facilitate gender expression </w:t>
      </w:r>
      <w:r w:rsidR="00FD6B4D">
        <w:rPr>
          <w:rFonts w:ascii="Arial" w:hAnsi="Arial" w:cs="Arial"/>
        </w:rPr>
        <w:t>through vocal and communication</w:t>
      </w:r>
      <w:r w:rsidRPr="00671FA9">
        <w:rPr>
          <w:rFonts w:ascii="Arial" w:hAnsi="Arial" w:cs="Arial"/>
        </w:rPr>
        <w:t xml:space="preserve"> change</w:t>
      </w:r>
      <w:r w:rsidR="00FD6B4D">
        <w:rPr>
          <w:rFonts w:ascii="Arial" w:hAnsi="Arial" w:cs="Arial"/>
        </w:rPr>
        <w:t xml:space="preserve"> and exploration</w:t>
      </w:r>
      <w:r w:rsidRPr="00671FA9">
        <w:rPr>
          <w:rFonts w:ascii="Arial" w:hAnsi="Arial" w:cs="Arial"/>
        </w:rPr>
        <w:t>. Voice and Communication Therapy (Adler, Hirsch &amp; Mordaunt, 2012; Mills &amp; Stoneham, 2017) enables trans and gender-diverse people to align their vocal and communicative expression with their identity in ways that feel congruent and authentic with their sense of self.</w:t>
      </w:r>
    </w:p>
    <w:p w14:paraId="139A7884" w14:textId="77777777" w:rsidR="00C02871" w:rsidRPr="00C02871" w:rsidRDefault="00937EF6" w:rsidP="00C02871">
      <w:pPr>
        <w:rPr>
          <w:rFonts w:ascii="Arial" w:hAnsi="Arial" w:cs="Arial"/>
        </w:rPr>
      </w:pPr>
      <w:r w:rsidRPr="00671FA9">
        <w:rPr>
          <w:rFonts w:ascii="Arial" w:hAnsi="Arial" w:cs="Arial"/>
        </w:rPr>
        <w:t xml:space="preserve">Voice and Communication Therapy can help to reduce distress related to gender dysphoria, which can cause a significant lack of confidence and social participation. It can also help reduce the occurrence of transphobia and being misgendered. Examples include: people being vocally misgendered on the telephone; being ridiculed and discounted in or excluded from social or workplace contexts due to listener expectation, bias or prejudice. </w:t>
      </w:r>
      <w:bookmarkStart w:id="32" w:name="_Toc393278030"/>
      <w:bookmarkStart w:id="33" w:name="_Toc393278104"/>
      <w:bookmarkStart w:id="34" w:name="_Toc393278422"/>
      <w:bookmarkStart w:id="35" w:name="_Toc393278719"/>
      <w:bookmarkStart w:id="36" w:name="_Toc393279291"/>
      <w:bookmarkStart w:id="37" w:name="_Toc393279545"/>
      <w:bookmarkStart w:id="38" w:name="_Toc393279661"/>
      <w:bookmarkStart w:id="39" w:name="_Toc393279811"/>
      <w:bookmarkStart w:id="40" w:name="_Toc393279961"/>
      <w:bookmarkStart w:id="41" w:name="_Toc393280169"/>
      <w:bookmarkStart w:id="42" w:name="_Toc393280258"/>
      <w:bookmarkStart w:id="43" w:name="_Toc393281653"/>
      <w:bookmarkStart w:id="44" w:name="_Toc369973995"/>
      <w:bookmarkStart w:id="45" w:name="_Toc369974160"/>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4AE96CA0" w14:textId="754282A2" w:rsidR="00D87D5F" w:rsidRPr="00C02871" w:rsidRDefault="00D87D5F" w:rsidP="00C02871">
      <w:pPr>
        <w:rPr>
          <w:rFonts w:ascii="Arial" w:eastAsiaTheme="minorEastAsia" w:hAnsi="Arial" w:cs="Arial"/>
          <w:b/>
          <w:shd w:val="clear" w:color="auto" w:fill="FFFFFF"/>
          <w:lang w:eastAsia="en-GB"/>
        </w:rPr>
      </w:pPr>
    </w:p>
    <w:p w14:paraId="75237148" w14:textId="53D91AE4" w:rsidR="00C2630A" w:rsidRPr="00671FA9" w:rsidRDefault="009E41FE" w:rsidP="00671FA9">
      <w:pPr>
        <w:pStyle w:val="Heading1"/>
        <w:keepNext w:val="0"/>
        <w:pageBreakBefore w:val="0"/>
        <w:numPr>
          <w:ilvl w:val="0"/>
          <w:numId w:val="29"/>
        </w:numPr>
        <w:spacing w:before="0" w:after="200" w:line="276" w:lineRule="auto"/>
        <w:contextualSpacing/>
        <w:rPr>
          <w:rFonts w:ascii="Arial" w:eastAsiaTheme="minorEastAsia" w:hAnsi="Arial" w:cs="Arial"/>
          <w:bCs w:val="0"/>
          <w:kern w:val="0"/>
          <w:sz w:val="28"/>
          <w:szCs w:val="22"/>
          <w:shd w:val="clear" w:color="auto" w:fill="FFFFFF"/>
          <w:lang w:eastAsia="en-GB"/>
        </w:rPr>
      </w:pPr>
      <w:bookmarkStart w:id="46" w:name="_Toc501464612"/>
      <w:bookmarkStart w:id="47" w:name="Using"/>
      <w:r w:rsidRPr="00671FA9">
        <w:rPr>
          <w:rFonts w:ascii="Arial" w:eastAsiaTheme="minorEastAsia" w:hAnsi="Arial" w:cs="Arial"/>
          <w:bCs w:val="0"/>
          <w:kern w:val="0"/>
          <w:sz w:val="28"/>
          <w:szCs w:val="22"/>
          <w:shd w:val="clear" w:color="auto" w:fill="FFFFFF"/>
          <w:lang w:eastAsia="en-GB"/>
        </w:rPr>
        <w:t>Using the framework</w:t>
      </w:r>
      <w:bookmarkEnd w:id="46"/>
    </w:p>
    <w:p w14:paraId="6BBDD39C" w14:textId="77777777" w:rsidR="00C2630A" w:rsidRPr="00671FA9" w:rsidRDefault="00C2630A" w:rsidP="00E637B7">
      <w:pPr>
        <w:pStyle w:val="Heading2"/>
        <w:numPr>
          <w:ilvl w:val="1"/>
          <w:numId w:val="29"/>
        </w:numPr>
        <w:spacing w:after="200" w:line="276" w:lineRule="auto"/>
        <w:contextualSpacing w:val="0"/>
        <w:jc w:val="left"/>
        <w:rPr>
          <w:rFonts w:ascii="Arial" w:eastAsiaTheme="minorEastAsia" w:hAnsi="Arial" w:cs="Arial"/>
          <w:color w:val="auto"/>
          <w:sz w:val="24"/>
          <w:shd w:val="clear" w:color="auto" w:fill="FFFFFF"/>
          <w:lang w:val="en-US" w:eastAsia="en-GB"/>
        </w:rPr>
      </w:pPr>
      <w:bookmarkStart w:id="48" w:name="_Toc405303593"/>
      <w:bookmarkStart w:id="49" w:name="_Toc501464613"/>
      <w:bookmarkStart w:id="50" w:name="Purpose"/>
      <w:bookmarkEnd w:id="47"/>
      <w:r w:rsidRPr="00671FA9">
        <w:rPr>
          <w:rFonts w:ascii="Arial" w:eastAsiaTheme="minorEastAsia" w:hAnsi="Arial" w:cs="Arial"/>
          <w:color w:val="auto"/>
          <w:sz w:val="24"/>
          <w:shd w:val="clear" w:color="auto" w:fill="FFFFFF"/>
          <w:lang w:val="en-US" w:eastAsia="en-GB"/>
        </w:rPr>
        <w:t>Purpose</w:t>
      </w:r>
      <w:bookmarkEnd w:id="48"/>
      <w:bookmarkEnd w:id="49"/>
    </w:p>
    <w:bookmarkEnd w:id="50"/>
    <w:p w14:paraId="6C6BFCA2" w14:textId="73DF14BE" w:rsidR="00C2630A" w:rsidRPr="00671FA9" w:rsidRDefault="006D2F6E" w:rsidP="00F904B1">
      <w:pPr>
        <w:rPr>
          <w:rFonts w:ascii="Arial" w:eastAsia="MS Mincho" w:hAnsi="Arial" w:cs="Arial"/>
        </w:rPr>
      </w:pPr>
      <w:r w:rsidRPr="00671FA9">
        <w:rPr>
          <w:rFonts w:ascii="Arial" w:eastAsia="MS Mincho" w:hAnsi="Arial" w:cs="Arial"/>
        </w:rPr>
        <w:t xml:space="preserve">This </w:t>
      </w:r>
      <w:r w:rsidR="00C2630A" w:rsidRPr="00671FA9">
        <w:rPr>
          <w:rFonts w:ascii="Arial" w:eastAsia="MS Mincho" w:hAnsi="Arial" w:cs="Arial"/>
        </w:rPr>
        <w:t xml:space="preserve">competency framework </w:t>
      </w:r>
      <w:r w:rsidR="0075644E" w:rsidRPr="00671FA9">
        <w:rPr>
          <w:rFonts w:ascii="Arial" w:eastAsia="MS Mincho" w:hAnsi="Arial" w:cs="Arial"/>
        </w:rPr>
        <w:t>sets out</w:t>
      </w:r>
      <w:r w:rsidR="00C2630A" w:rsidRPr="00671FA9">
        <w:rPr>
          <w:rFonts w:ascii="Arial" w:eastAsia="MS Mincho" w:hAnsi="Arial" w:cs="Arial"/>
        </w:rPr>
        <w:t xml:space="preserve"> knowledge</w:t>
      </w:r>
      <w:r w:rsidR="0075644E" w:rsidRPr="00671FA9">
        <w:rPr>
          <w:rFonts w:ascii="Arial" w:eastAsia="MS Mincho" w:hAnsi="Arial" w:cs="Arial"/>
        </w:rPr>
        <w:t xml:space="preserve"> and practical </w:t>
      </w:r>
      <w:r w:rsidR="00C2630A" w:rsidRPr="00671FA9">
        <w:rPr>
          <w:rFonts w:ascii="Arial" w:eastAsia="MS Mincho" w:hAnsi="Arial" w:cs="Arial"/>
        </w:rPr>
        <w:t xml:space="preserve">skills competencies. It is intended that the framework </w:t>
      </w:r>
      <w:r w:rsidR="009F2F0E" w:rsidRPr="00671FA9">
        <w:rPr>
          <w:rFonts w:ascii="Arial" w:eastAsia="MS Mincho" w:hAnsi="Arial" w:cs="Arial"/>
        </w:rPr>
        <w:t xml:space="preserve">is to </w:t>
      </w:r>
      <w:r w:rsidR="00C2630A" w:rsidRPr="00671FA9">
        <w:rPr>
          <w:rFonts w:ascii="Arial" w:eastAsia="MS Mincho" w:hAnsi="Arial" w:cs="Arial"/>
        </w:rPr>
        <w:t xml:space="preserve">be used </w:t>
      </w:r>
      <w:r w:rsidR="003B38F2" w:rsidRPr="00671FA9">
        <w:rPr>
          <w:rFonts w:ascii="Arial" w:eastAsia="MS Mincho" w:hAnsi="Arial" w:cs="Arial"/>
        </w:rPr>
        <w:t>by practising SLTs</w:t>
      </w:r>
      <w:r w:rsidR="00C2630A" w:rsidRPr="00671FA9">
        <w:rPr>
          <w:rFonts w:ascii="Arial" w:eastAsia="MS Mincho" w:hAnsi="Arial" w:cs="Arial"/>
        </w:rPr>
        <w:t>, with evidence being provided and practice supervised or independently signed off by an appropriately skilled</w:t>
      </w:r>
      <w:r w:rsidR="0075644E" w:rsidRPr="00671FA9">
        <w:rPr>
          <w:rFonts w:ascii="Arial" w:eastAsia="MS Mincho" w:hAnsi="Arial" w:cs="Arial"/>
        </w:rPr>
        <w:t xml:space="preserve"> and experienced</w:t>
      </w:r>
      <w:r w:rsidR="00C2630A" w:rsidRPr="00671FA9">
        <w:rPr>
          <w:rFonts w:ascii="Arial" w:eastAsia="MS Mincho" w:hAnsi="Arial" w:cs="Arial"/>
        </w:rPr>
        <w:t xml:space="preserve"> supervisor.</w:t>
      </w:r>
    </w:p>
    <w:p w14:paraId="05C7C186" w14:textId="77777777" w:rsidR="003B38F2" w:rsidRPr="00671FA9" w:rsidRDefault="003B38F2" w:rsidP="003B09A9">
      <w:pPr>
        <w:spacing w:after="0" w:line="240" w:lineRule="auto"/>
        <w:rPr>
          <w:rFonts w:ascii="Arial" w:eastAsia="MS Mincho" w:hAnsi="Arial" w:cs="Arial"/>
        </w:rPr>
      </w:pPr>
    </w:p>
    <w:p w14:paraId="5B57F018" w14:textId="77777777" w:rsidR="00C2630A" w:rsidRPr="00671FA9" w:rsidRDefault="00C2630A" w:rsidP="00E637B7">
      <w:pPr>
        <w:pStyle w:val="Heading2"/>
        <w:numPr>
          <w:ilvl w:val="1"/>
          <w:numId w:val="29"/>
        </w:numPr>
        <w:spacing w:after="200" w:line="276" w:lineRule="auto"/>
        <w:contextualSpacing w:val="0"/>
        <w:jc w:val="left"/>
        <w:rPr>
          <w:rFonts w:ascii="Arial" w:eastAsiaTheme="minorEastAsia" w:hAnsi="Arial" w:cs="Arial"/>
          <w:color w:val="auto"/>
          <w:sz w:val="24"/>
          <w:shd w:val="clear" w:color="auto" w:fill="FFFFFF"/>
          <w:lang w:val="en-US" w:eastAsia="en-GB"/>
        </w:rPr>
      </w:pPr>
      <w:bookmarkStart w:id="51" w:name="_Toc405303594"/>
      <w:bookmarkStart w:id="52" w:name="_Toc501464614"/>
      <w:bookmarkStart w:id="53" w:name="Who"/>
      <w:r w:rsidRPr="00671FA9">
        <w:rPr>
          <w:rFonts w:ascii="Arial" w:eastAsiaTheme="minorEastAsia" w:hAnsi="Arial" w:cs="Arial"/>
          <w:color w:val="auto"/>
          <w:sz w:val="24"/>
          <w:shd w:val="clear" w:color="auto" w:fill="FFFFFF"/>
          <w:lang w:val="en-US" w:eastAsia="en-GB"/>
        </w:rPr>
        <w:t>Who is the competency framework for?</w:t>
      </w:r>
      <w:bookmarkEnd w:id="51"/>
      <w:bookmarkEnd w:id="52"/>
    </w:p>
    <w:bookmarkEnd w:id="53"/>
    <w:p w14:paraId="57A2AE52" w14:textId="502BB62F" w:rsidR="00C2630A" w:rsidRPr="00671FA9" w:rsidRDefault="009F2F0E" w:rsidP="00415E46">
      <w:pPr>
        <w:rPr>
          <w:rFonts w:ascii="Arial" w:eastAsia="MS Mincho" w:hAnsi="Arial" w:cs="Arial"/>
          <w:bCs/>
          <w:lang w:val="en-US"/>
        </w:rPr>
      </w:pPr>
      <w:r w:rsidRPr="00671FA9">
        <w:rPr>
          <w:rFonts w:ascii="Arial" w:eastAsia="MS Mincho" w:hAnsi="Arial" w:cs="Arial"/>
          <w:bCs/>
          <w:lang w:val="en-US"/>
        </w:rPr>
        <w:t xml:space="preserve">The framework </w:t>
      </w:r>
      <w:r w:rsidR="003B38F2" w:rsidRPr="00671FA9">
        <w:rPr>
          <w:rFonts w:ascii="Arial" w:eastAsia="MS Mincho" w:hAnsi="Arial" w:cs="Arial"/>
          <w:bCs/>
          <w:lang w:val="en-US"/>
        </w:rPr>
        <w:t xml:space="preserve">is </w:t>
      </w:r>
      <w:r w:rsidR="00304094" w:rsidRPr="00671FA9">
        <w:rPr>
          <w:rFonts w:ascii="Arial" w:eastAsia="MS Mincho" w:hAnsi="Arial" w:cs="Arial"/>
          <w:bCs/>
          <w:lang w:val="en-US"/>
        </w:rPr>
        <w:t xml:space="preserve">designed </w:t>
      </w:r>
      <w:r w:rsidR="003B38F2" w:rsidRPr="00671FA9">
        <w:rPr>
          <w:rFonts w:ascii="Arial" w:eastAsia="MS Mincho" w:hAnsi="Arial" w:cs="Arial"/>
          <w:bCs/>
          <w:lang w:val="en-US"/>
        </w:rPr>
        <w:t>for</w:t>
      </w:r>
      <w:r w:rsidR="00C50C48" w:rsidRPr="00671FA9">
        <w:rPr>
          <w:rFonts w:ascii="Arial" w:eastAsia="MS Mincho" w:hAnsi="Arial" w:cs="Arial"/>
          <w:bCs/>
          <w:lang w:val="en-US"/>
        </w:rPr>
        <w:t xml:space="preserve"> </w:t>
      </w:r>
      <w:r w:rsidR="003B38F2" w:rsidRPr="00671FA9">
        <w:rPr>
          <w:rFonts w:ascii="Arial" w:eastAsia="MS Mincho" w:hAnsi="Arial" w:cs="Arial"/>
          <w:bCs/>
          <w:lang w:val="en-US"/>
        </w:rPr>
        <w:t>the use of the speech and language therapy profession.</w:t>
      </w:r>
      <w:r w:rsidR="00192C53" w:rsidRPr="00671FA9">
        <w:rPr>
          <w:rFonts w:ascii="Arial" w:eastAsia="MS Mincho" w:hAnsi="Arial" w:cs="Arial"/>
          <w:bCs/>
          <w:lang w:val="en-US"/>
        </w:rPr>
        <w:t xml:space="preserve"> </w:t>
      </w:r>
      <w:r w:rsidR="003B38F2" w:rsidRPr="00671FA9">
        <w:rPr>
          <w:rFonts w:ascii="Arial" w:eastAsia="MS Mincho" w:hAnsi="Arial" w:cs="Arial"/>
          <w:bCs/>
          <w:lang w:val="en-US"/>
        </w:rPr>
        <w:t xml:space="preserve"> </w:t>
      </w:r>
    </w:p>
    <w:p w14:paraId="17066552" w14:textId="77777777" w:rsidR="003B38F2" w:rsidRPr="00671FA9" w:rsidRDefault="003B38F2" w:rsidP="003B38F2">
      <w:pPr>
        <w:spacing w:after="0" w:line="240" w:lineRule="auto"/>
        <w:rPr>
          <w:rFonts w:ascii="Arial" w:eastAsia="MS Mincho" w:hAnsi="Arial" w:cs="Arial"/>
          <w:bCs/>
          <w:lang w:val="en-US"/>
        </w:rPr>
      </w:pPr>
    </w:p>
    <w:p w14:paraId="6B69B2FC" w14:textId="77777777" w:rsidR="00C2630A" w:rsidRPr="00671FA9" w:rsidRDefault="00C2630A" w:rsidP="00E637B7">
      <w:pPr>
        <w:pStyle w:val="Heading2"/>
        <w:numPr>
          <w:ilvl w:val="1"/>
          <w:numId w:val="29"/>
        </w:numPr>
        <w:spacing w:after="200" w:line="276" w:lineRule="auto"/>
        <w:contextualSpacing w:val="0"/>
        <w:jc w:val="left"/>
        <w:rPr>
          <w:rFonts w:ascii="Arial" w:eastAsiaTheme="minorEastAsia" w:hAnsi="Arial" w:cs="Arial"/>
          <w:color w:val="auto"/>
          <w:sz w:val="24"/>
          <w:shd w:val="clear" w:color="auto" w:fill="FFFFFF"/>
          <w:lang w:val="en-US" w:eastAsia="en-GB"/>
        </w:rPr>
      </w:pPr>
      <w:bookmarkStart w:id="54" w:name="_Toc405303596"/>
      <w:bookmarkStart w:id="55" w:name="_Toc501464615"/>
      <w:bookmarkStart w:id="56" w:name="How"/>
      <w:r w:rsidRPr="00671FA9">
        <w:rPr>
          <w:rFonts w:ascii="Arial" w:eastAsiaTheme="minorEastAsia" w:hAnsi="Arial" w:cs="Arial"/>
          <w:color w:val="auto"/>
          <w:sz w:val="24"/>
          <w:shd w:val="clear" w:color="auto" w:fill="FFFFFF"/>
          <w:lang w:val="en-US" w:eastAsia="en-GB"/>
        </w:rPr>
        <w:t>How should the competency framework be used?</w:t>
      </w:r>
      <w:bookmarkEnd w:id="54"/>
      <w:bookmarkEnd w:id="55"/>
    </w:p>
    <w:bookmarkEnd w:id="56"/>
    <w:p w14:paraId="2D86A374" w14:textId="5B842A1C" w:rsidR="003B38F2" w:rsidRPr="00671FA9" w:rsidRDefault="003B38F2" w:rsidP="00804E97">
      <w:pPr>
        <w:autoSpaceDE w:val="0"/>
        <w:autoSpaceDN w:val="0"/>
        <w:adjustRightInd w:val="0"/>
        <w:rPr>
          <w:rFonts w:ascii="Arial" w:eastAsia="MS Mincho" w:hAnsi="Arial" w:cs="Arial"/>
          <w:lang w:val="en-US"/>
        </w:rPr>
      </w:pPr>
      <w:r w:rsidRPr="00671FA9">
        <w:rPr>
          <w:rFonts w:ascii="Arial" w:eastAsia="MS Mincho" w:hAnsi="Arial" w:cs="Arial"/>
          <w:lang w:val="en-US"/>
        </w:rPr>
        <w:t>The framework is hierarchical</w:t>
      </w:r>
      <w:r w:rsidR="0075644E" w:rsidRPr="00671FA9">
        <w:rPr>
          <w:rFonts w:ascii="Arial" w:eastAsia="MS Mincho" w:hAnsi="Arial" w:cs="Arial"/>
          <w:lang w:val="en-US"/>
        </w:rPr>
        <w:t xml:space="preserve"> in that</w:t>
      </w:r>
      <w:r w:rsidRPr="00671FA9">
        <w:rPr>
          <w:rFonts w:ascii="Arial" w:eastAsia="MS Mincho" w:hAnsi="Arial" w:cs="Arial"/>
          <w:lang w:val="en-US"/>
        </w:rPr>
        <w:t xml:space="preserve"> each level </w:t>
      </w:r>
      <w:r w:rsidR="00DF00F2" w:rsidRPr="00671FA9">
        <w:rPr>
          <w:rFonts w:ascii="Arial" w:eastAsia="MS Mincho" w:hAnsi="Arial" w:cs="Arial"/>
          <w:lang w:val="en-US"/>
        </w:rPr>
        <w:t>builds</w:t>
      </w:r>
      <w:r w:rsidRPr="00671FA9">
        <w:rPr>
          <w:rFonts w:ascii="Arial" w:eastAsia="MS Mincho" w:hAnsi="Arial" w:cs="Arial"/>
          <w:lang w:val="en-US"/>
        </w:rPr>
        <w:t xml:space="preserve"> upon the foundations of the </w:t>
      </w:r>
      <w:r w:rsidR="00DF00F2" w:rsidRPr="00671FA9">
        <w:rPr>
          <w:rFonts w:ascii="Arial" w:eastAsia="MS Mincho" w:hAnsi="Arial" w:cs="Arial"/>
          <w:lang w:val="en-US"/>
        </w:rPr>
        <w:t>previous level</w:t>
      </w:r>
      <w:r w:rsidRPr="00671FA9">
        <w:rPr>
          <w:rFonts w:ascii="Arial" w:eastAsia="MS Mincho" w:hAnsi="Arial" w:cs="Arial"/>
          <w:lang w:val="en-US"/>
        </w:rPr>
        <w:t xml:space="preserve">. It is possible </w:t>
      </w:r>
      <w:r w:rsidR="008B374F" w:rsidRPr="00671FA9">
        <w:rPr>
          <w:rFonts w:ascii="Arial" w:eastAsia="MS Mincho" w:hAnsi="Arial" w:cs="Arial"/>
          <w:lang w:val="en-US"/>
        </w:rPr>
        <w:t xml:space="preserve">and acceptable </w:t>
      </w:r>
      <w:r w:rsidRPr="00671FA9">
        <w:rPr>
          <w:rFonts w:ascii="Arial" w:eastAsia="MS Mincho" w:hAnsi="Arial" w:cs="Arial"/>
          <w:lang w:val="en-US"/>
        </w:rPr>
        <w:t>that a clinician may be developing competencies across different levels at the same time</w:t>
      </w:r>
      <w:r w:rsidR="00DD304A" w:rsidRPr="00671FA9">
        <w:rPr>
          <w:rFonts w:ascii="Arial" w:eastAsia="MS Mincho" w:hAnsi="Arial" w:cs="Arial"/>
          <w:lang w:val="en-US"/>
        </w:rPr>
        <w:t>; however</w:t>
      </w:r>
      <w:r w:rsidRPr="00671FA9">
        <w:rPr>
          <w:rFonts w:ascii="Arial" w:eastAsia="MS Mincho" w:hAnsi="Arial" w:cs="Arial"/>
          <w:lang w:val="en-US"/>
        </w:rPr>
        <w:t>, the SLT</w:t>
      </w:r>
      <w:r w:rsidR="00C50C48" w:rsidRPr="00671FA9">
        <w:rPr>
          <w:rFonts w:ascii="Arial" w:eastAsia="MS Mincho" w:hAnsi="Arial" w:cs="Arial"/>
          <w:lang w:val="en-US"/>
        </w:rPr>
        <w:t xml:space="preserve"> </w:t>
      </w:r>
      <w:r w:rsidR="002F0832" w:rsidRPr="00671FA9">
        <w:rPr>
          <w:rFonts w:ascii="Arial" w:eastAsia="MS Mincho" w:hAnsi="Arial" w:cs="Arial"/>
          <w:lang w:val="en-US"/>
        </w:rPr>
        <w:t>must</w:t>
      </w:r>
      <w:r w:rsidRPr="00671FA9">
        <w:rPr>
          <w:rFonts w:ascii="Arial" w:eastAsia="MS Mincho" w:hAnsi="Arial" w:cs="Arial"/>
          <w:lang w:val="en-US"/>
        </w:rPr>
        <w:t xml:space="preserve"> have signed off all sections of each</w:t>
      </w:r>
      <w:r w:rsidR="00600080" w:rsidRPr="00671FA9">
        <w:rPr>
          <w:rFonts w:ascii="Arial" w:eastAsia="MS Mincho" w:hAnsi="Arial" w:cs="Arial"/>
          <w:lang w:val="en-US"/>
        </w:rPr>
        <w:t xml:space="preserve"> level before </w:t>
      </w:r>
      <w:r w:rsidR="00DF00F2" w:rsidRPr="00671FA9">
        <w:rPr>
          <w:rFonts w:ascii="Arial" w:eastAsia="MS Mincho" w:hAnsi="Arial" w:cs="Arial"/>
          <w:lang w:val="en-US"/>
        </w:rPr>
        <w:t>being</w:t>
      </w:r>
      <w:r w:rsidR="00600080" w:rsidRPr="00671FA9">
        <w:rPr>
          <w:rFonts w:ascii="Arial" w:eastAsia="MS Mincho" w:hAnsi="Arial" w:cs="Arial"/>
          <w:lang w:val="en-US"/>
        </w:rPr>
        <w:t xml:space="preserve"> deemed </w:t>
      </w:r>
      <w:r w:rsidRPr="00671FA9">
        <w:rPr>
          <w:rFonts w:ascii="Arial" w:eastAsia="MS Mincho" w:hAnsi="Arial" w:cs="Arial"/>
          <w:lang w:val="en-US"/>
        </w:rPr>
        <w:t>competent at that level, even if they are working on aspects of a level above.</w:t>
      </w:r>
    </w:p>
    <w:p w14:paraId="21395F93" w14:textId="3B1D16C0" w:rsidR="003B38F2" w:rsidRPr="00671FA9" w:rsidRDefault="003B38F2" w:rsidP="00804E97">
      <w:pPr>
        <w:autoSpaceDE w:val="0"/>
        <w:autoSpaceDN w:val="0"/>
        <w:adjustRightInd w:val="0"/>
        <w:rPr>
          <w:rFonts w:ascii="Arial" w:eastAsia="MS Mincho" w:hAnsi="Arial" w:cs="Arial"/>
          <w:lang w:val="en-US"/>
        </w:rPr>
      </w:pPr>
      <w:r w:rsidRPr="00671FA9">
        <w:rPr>
          <w:rFonts w:ascii="Arial" w:eastAsia="MS Mincho" w:hAnsi="Arial" w:cs="Arial"/>
          <w:lang w:val="en-US"/>
        </w:rPr>
        <w:t xml:space="preserve">If assessment and management of trans </w:t>
      </w:r>
      <w:r w:rsidR="00386976" w:rsidRPr="00671FA9">
        <w:rPr>
          <w:rFonts w:ascii="Arial" w:eastAsia="MS Mincho" w:hAnsi="Arial" w:cs="Arial"/>
          <w:lang w:val="en-US"/>
        </w:rPr>
        <w:t xml:space="preserve">and </w:t>
      </w:r>
      <w:r w:rsidR="00DF00F2" w:rsidRPr="00671FA9">
        <w:rPr>
          <w:rFonts w:ascii="Arial" w:eastAsia="MS Mincho" w:hAnsi="Arial" w:cs="Arial"/>
          <w:lang w:val="en-US"/>
        </w:rPr>
        <w:t>gender-</w:t>
      </w:r>
      <w:r w:rsidR="00386976" w:rsidRPr="00671FA9">
        <w:rPr>
          <w:rFonts w:ascii="Arial" w:eastAsia="MS Mincho" w:hAnsi="Arial" w:cs="Arial"/>
          <w:lang w:val="en-US"/>
        </w:rPr>
        <w:t xml:space="preserve">diverse </w:t>
      </w:r>
      <w:r w:rsidRPr="00671FA9">
        <w:rPr>
          <w:rFonts w:ascii="Arial" w:eastAsia="MS Mincho" w:hAnsi="Arial" w:cs="Arial"/>
          <w:lang w:val="en-US"/>
        </w:rPr>
        <w:t xml:space="preserve">voice and communication </w:t>
      </w:r>
      <w:r w:rsidR="00C17E46">
        <w:rPr>
          <w:rFonts w:ascii="Arial" w:eastAsia="MS Mincho" w:hAnsi="Arial" w:cs="Arial"/>
          <w:lang w:val="en-US"/>
        </w:rPr>
        <w:t xml:space="preserve">are </w:t>
      </w:r>
      <w:r w:rsidRPr="00671FA9">
        <w:rPr>
          <w:rFonts w:ascii="Arial" w:eastAsia="MS Mincho" w:hAnsi="Arial" w:cs="Arial"/>
          <w:lang w:val="en-US"/>
        </w:rPr>
        <w:t xml:space="preserve">part of </w:t>
      </w:r>
      <w:r w:rsidR="00DD304A" w:rsidRPr="00671FA9">
        <w:rPr>
          <w:rFonts w:ascii="Arial" w:eastAsia="MS Mincho" w:hAnsi="Arial" w:cs="Arial"/>
          <w:lang w:val="en-US"/>
        </w:rPr>
        <w:t xml:space="preserve">a </w:t>
      </w:r>
      <w:r w:rsidRPr="00671FA9">
        <w:rPr>
          <w:rFonts w:ascii="Arial" w:eastAsia="MS Mincho" w:hAnsi="Arial" w:cs="Arial"/>
          <w:lang w:val="en-US"/>
        </w:rPr>
        <w:t>job role</w:t>
      </w:r>
      <w:r w:rsidR="00DF00F2" w:rsidRPr="00671FA9">
        <w:rPr>
          <w:rFonts w:ascii="Arial" w:eastAsia="MS Mincho" w:hAnsi="Arial" w:cs="Arial"/>
          <w:lang w:val="en-US"/>
        </w:rPr>
        <w:t>,</w:t>
      </w:r>
      <w:r w:rsidRPr="00671FA9">
        <w:rPr>
          <w:rFonts w:ascii="Arial" w:eastAsia="MS Mincho" w:hAnsi="Arial" w:cs="Arial"/>
          <w:lang w:val="en-US"/>
        </w:rPr>
        <w:t xml:space="preserve"> </w:t>
      </w:r>
      <w:r w:rsidR="00804E97">
        <w:rPr>
          <w:rFonts w:ascii="Arial" w:eastAsia="MS Mincho" w:hAnsi="Arial" w:cs="Arial"/>
          <w:lang w:val="en-US"/>
        </w:rPr>
        <w:t>they</w:t>
      </w:r>
      <w:r w:rsidR="00C17E46">
        <w:rPr>
          <w:rFonts w:ascii="Arial" w:eastAsia="MS Mincho" w:hAnsi="Arial" w:cs="Arial"/>
          <w:lang w:val="en-US"/>
        </w:rPr>
        <w:t xml:space="preserve"> </w:t>
      </w:r>
      <w:r w:rsidRPr="00671FA9">
        <w:rPr>
          <w:rFonts w:ascii="Arial" w:eastAsia="MS Mincho" w:hAnsi="Arial" w:cs="Arial"/>
          <w:lang w:val="en-US"/>
        </w:rPr>
        <w:t xml:space="preserve">should be </w:t>
      </w:r>
      <w:r w:rsidR="00C17E46">
        <w:rPr>
          <w:rFonts w:ascii="Arial" w:eastAsia="MS Mincho" w:hAnsi="Arial" w:cs="Arial"/>
          <w:lang w:val="en-US"/>
        </w:rPr>
        <w:t xml:space="preserve">stated </w:t>
      </w:r>
      <w:r w:rsidRPr="00671FA9">
        <w:rPr>
          <w:rFonts w:ascii="Arial" w:eastAsia="MS Mincho" w:hAnsi="Arial" w:cs="Arial"/>
          <w:lang w:val="en-US"/>
        </w:rPr>
        <w:t xml:space="preserve">within the job description. As part </w:t>
      </w:r>
      <w:r w:rsidR="00C17E46">
        <w:rPr>
          <w:rFonts w:ascii="Arial" w:eastAsia="MS Mincho" w:hAnsi="Arial" w:cs="Arial"/>
          <w:lang w:val="en-US"/>
        </w:rPr>
        <w:t xml:space="preserve">an organisation’s </w:t>
      </w:r>
      <w:r w:rsidRPr="00671FA9">
        <w:rPr>
          <w:rFonts w:ascii="Arial" w:eastAsia="MS Mincho" w:hAnsi="Arial" w:cs="Arial"/>
          <w:lang w:val="en-US"/>
        </w:rPr>
        <w:t xml:space="preserve">induction process the line manager/supervisor </w:t>
      </w:r>
      <w:r w:rsidR="0075644E" w:rsidRPr="00671FA9">
        <w:rPr>
          <w:rFonts w:ascii="Arial" w:eastAsia="MS Mincho" w:hAnsi="Arial" w:cs="Arial"/>
          <w:lang w:val="en-US"/>
        </w:rPr>
        <w:t>can</w:t>
      </w:r>
      <w:r w:rsidRPr="00671FA9">
        <w:rPr>
          <w:rFonts w:ascii="Arial" w:eastAsia="MS Mincho" w:hAnsi="Arial" w:cs="Arial"/>
          <w:lang w:val="en-US"/>
        </w:rPr>
        <w:t xml:space="preserve"> ask</w:t>
      </w:r>
      <w:r w:rsidR="00C50C48" w:rsidRPr="00671FA9">
        <w:rPr>
          <w:rFonts w:ascii="Arial" w:eastAsia="MS Mincho" w:hAnsi="Arial" w:cs="Arial"/>
          <w:lang w:val="en-US"/>
        </w:rPr>
        <w:t xml:space="preserve"> </w:t>
      </w:r>
      <w:r w:rsidRPr="00671FA9">
        <w:rPr>
          <w:rFonts w:ascii="Arial" w:eastAsia="MS Mincho" w:hAnsi="Arial" w:cs="Arial"/>
          <w:lang w:val="en-US"/>
        </w:rPr>
        <w:t xml:space="preserve">the new employee for a copy of </w:t>
      </w:r>
      <w:r w:rsidR="00B23216" w:rsidRPr="00671FA9">
        <w:rPr>
          <w:rFonts w:ascii="Arial" w:eastAsia="MS Mincho" w:hAnsi="Arial" w:cs="Arial"/>
          <w:lang w:val="en-US"/>
        </w:rPr>
        <w:t>their</w:t>
      </w:r>
      <w:r w:rsidRPr="00671FA9">
        <w:rPr>
          <w:rFonts w:ascii="Arial" w:eastAsia="MS Mincho" w:hAnsi="Arial" w:cs="Arial"/>
          <w:lang w:val="en-US"/>
        </w:rPr>
        <w:t xml:space="preserve"> competency framework</w:t>
      </w:r>
      <w:r w:rsidR="00C17E46">
        <w:rPr>
          <w:rFonts w:ascii="Arial" w:eastAsia="MS Mincho" w:hAnsi="Arial" w:cs="Arial"/>
          <w:lang w:val="en-US"/>
        </w:rPr>
        <w:t xml:space="preserve"> to establish current </w:t>
      </w:r>
      <w:r w:rsidR="009809BE">
        <w:rPr>
          <w:rFonts w:ascii="Arial" w:eastAsia="MS Mincho" w:hAnsi="Arial" w:cs="Arial"/>
          <w:lang w:val="en-US"/>
        </w:rPr>
        <w:t xml:space="preserve">competency </w:t>
      </w:r>
      <w:r w:rsidR="00C17E46">
        <w:rPr>
          <w:rFonts w:ascii="Arial" w:eastAsia="MS Mincho" w:hAnsi="Arial" w:cs="Arial"/>
          <w:lang w:val="en-US"/>
        </w:rPr>
        <w:t>status</w:t>
      </w:r>
      <w:r w:rsidRPr="00671FA9">
        <w:rPr>
          <w:rFonts w:ascii="Arial" w:eastAsia="MS Mincho" w:hAnsi="Arial" w:cs="Arial"/>
          <w:lang w:val="en-US"/>
        </w:rPr>
        <w:t xml:space="preserve">. </w:t>
      </w:r>
    </w:p>
    <w:p w14:paraId="74DB0143" w14:textId="77777777" w:rsidR="00F84ADB" w:rsidRPr="00671FA9" w:rsidRDefault="00F84ADB" w:rsidP="00804E97">
      <w:pPr>
        <w:rPr>
          <w:rFonts w:ascii="Arial" w:eastAsia="MS Mincho" w:hAnsi="Arial" w:cs="Arial"/>
          <w:lang w:val="en-US"/>
        </w:rPr>
      </w:pPr>
      <w:r w:rsidRPr="00671FA9">
        <w:rPr>
          <w:rFonts w:ascii="Arial" w:eastAsia="MS Mincho" w:hAnsi="Arial" w:cs="Arial"/>
          <w:lang w:val="en-US"/>
        </w:rPr>
        <w:t>The competency framework may form part of the formal appraisal process with the employing organisation.</w:t>
      </w:r>
    </w:p>
    <w:p w14:paraId="10CC6DFD" w14:textId="77777777" w:rsidR="003B38F2" w:rsidRDefault="003B38F2" w:rsidP="003B38F2">
      <w:pPr>
        <w:autoSpaceDE w:val="0"/>
        <w:autoSpaceDN w:val="0"/>
        <w:adjustRightInd w:val="0"/>
        <w:spacing w:after="0" w:line="240" w:lineRule="auto"/>
        <w:rPr>
          <w:rFonts w:ascii="Arial" w:eastAsia="MS Mincho" w:hAnsi="Arial" w:cs="Arial"/>
          <w:lang w:val="en-US"/>
        </w:rPr>
      </w:pPr>
    </w:p>
    <w:p w14:paraId="0DA44620" w14:textId="17A419EB" w:rsidR="003B38F2" w:rsidRPr="00EC1DBD" w:rsidRDefault="003B38F2" w:rsidP="00F904B1">
      <w:pPr>
        <w:pStyle w:val="Heading2"/>
        <w:numPr>
          <w:ilvl w:val="2"/>
          <w:numId w:val="29"/>
        </w:numPr>
        <w:spacing w:after="200" w:line="276" w:lineRule="auto"/>
        <w:contextualSpacing w:val="0"/>
        <w:jc w:val="left"/>
        <w:rPr>
          <w:rFonts w:ascii="Arial" w:eastAsiaTheme="minorEastAsia" w:hAnsi="Arial" w:cs="Arial"/>
          <w:b w:val="0"/>
          <w:color w:val="auto"/>
          <w:sz w:val="24"/>
          <w:shd w:val="clear" w:color="auto" w:fill="FFFFFF"/>
          <w:lang w:val="en-US" w:eastAsia="en-GB"/>
        </w:rPr>
      </w:pPr>
      <w:bookmarkStart w:id="57" w:name="_Toc501464616"/>
      <w:r w:rsidRPr="00EC1DBD">
        <w:rPr>
          <w:rFonts w:ascii="Arial" w:eastAsiaTheme="minorEastAsia" w:hAnsi="Arial" w:cs="Arial"/>
          <w:b w:val="0"/>
          <w:color w:val="auto"/>
          <w:sz w:val="24"/>
          <w:shd w:val="clear" w:color="auto" w:fill="FFFFFF"/>
          <w:lang w:val="en-US" w:eastAsia="en-GB"/>
        </w:rPr>
        <w:t xml:space="preserve">Obtaining, </w:t>
      </w:r>
      <w:r w:rsidR="004753F6" w:rsidRPr="00EC1DBD">
        <w:rPr>
          <w:rFonts w:ascii="Arial" w:eastAsiaTheme="minorEastAsia" w:hAnsi="Arial" w:cs="Arial"/>
          <w:b w:val="0"/>
          <w:color w:val="auto"/>
          <w:sz w:val="24"/>
          <w:shd w:val="clear" w:color="auto" w:fill="FFFFFF"/>
          <w:lang w:val="en-US" w:eastAsia="en-GB"/>
        </w:rPr>
        <w:t xml:space="preserve">recording and </w:t>
      </w:r>
      <w:r w:rsidRPr="00EC1DBD">
        <w:rPr>
          <w:rFonts w:ascii="Arial" w:eastAsiaTheme="minorEastAsia" w:hAnsi="Arial" w:cs="Arial"/>
          <w:b w:val="0"/>
          <w:color w:val="auto"/>
          <w:sz w:val="24"/>
          <w:shd w:val="clear" w:color="auto" w:fill="FFFFFF"/>
          <w:lang w:val="en-US" w:eastAsia="en-GB"/>
        </w:rPr>
        <w:t>maintaining competencies</w:t>
      </w:r>
      <w:bookmarkEnd w:id="57"/>
      <w:r w:rsidRPr="00EC1DBD">
        <w:rPr>
          <w:rFonts w:ascii="Arial" w:eastAsiaTheme="minorEastAsia" w:hAnsi="Arial" w:cs="Arial"/>
          <w:b w:val="0"/>
          <w:color w:val="auto"/>
          <w:sz w:val="24"/>
          <w:shd w:val="clear" w:color="auto" w:fill="FFFFFF"/>
          <w:lang w:val="en-US" w:eastAsia="en-GB"/>
        </w:rPr>
        <w:t xml:space="preserve"> </w:t>
      </w:r>
    </w:p>
    <w:p w14:paraId="7222EA7A" w14:textId="28382073" w:rsidR="008B374F" w:rsidRPr="00671FA9" w:rsidRDefault="003B38F2" w:rsidP="00804E97">
      <w:pPr>
        <w:autoSpaceDE w:val="0"/>
        <w:autoSpaceDN w:val="0"/>
        <w:adjustRightInd w:val="0"/>
        <w:rPr>
          <w:rFonts w:ascii="Arial" w:eastAsia="MS Mincho" w:hAnsi="Arial" w:cs="Arial"/>
          <w:lang w:val="en-US"/>
        </w:rPr>
      </w:pPr>
      <w:r w:rsidRPr="00671FA9">
        <w:rPr>
          <w:rFonts w:ascii="Arial" w:eastAsia="MS Mincho" w:hAnsi="Arial" w:cs="Arial"/>
          <w:lang w:val="en-US"/>
        </w:rPr>
        <w:t xml:space="preserve">Competencies can be worked towards </w:t>
      </w:r>
      <w:r w:rsidR="00DD304A" w:rsidRPr="00671FA9">
        <w:rPr>
          <w:rFonts w:ascii="Arial" w:eastAsia="MS Mincho" w:hAnsi="Arial" w:cs="Arial"/>
          <w:lang w:val="en-US"/>
        </w:rPr>
        <w:t xml:space="preserve">in </w:t>
      </w:r>
      <w:r w:rsidRPr="00671FA9">
        <w:rPr>
          <w:rFonts w:ascii="Arial" w:eastAsia="MS Mincho" w:hAnsi="Arial" w:cs="Arial"/>
          <w:lang w:val="en-US"/>
        </w:rPr>
        <w:t xml:space="preserve">a number of ways, including: </w:t>
      </w:r>
    </w:p>
    <w:p w14:paraId="408A34A5" w14:textId="0C419A32" w:rsidR="008B374F" w:rsidRPr="00671FA9" w:rsidRDefault="003B38F2" w:rsidP="00804E97">
      <w:pPr>
        <w:pStyle w:val="ListParagraph"/>
        <w:numPr>
          <w:ilvl w:val="0"/>
          <w:numId w:val="8"/>
        </w:numPr>
        <w:autoSpaceDE w:val="0"/>
        <w:autoSpaceDN w:val="0"/>
        <w:adjustRightInd w:val="0"/>
        <w:ind w:left="714" w:hanging="357"/>
        <w:rPr>
          <w:rFonts w:ascii="Arial" w:eastAsia="MS Mincho" w:hAnsi="Arial" w:cs="Arial"/>
          <w:lang w:val="en-US"/>
        </w:rPr>
      </w:pPr>
      <w:r w:rsidRPr="00671FA9">
        <w:rPr>
          <w:rFonts w:ascii="Arial" w:eastAsia="MS Mincho" w:hAnsi="Arial" w:cs="Arial"/>
          <w:lang w:val="en-US"/>
        </w:rPr>
        <w:t>reading</w:t>
      </w:r>
      <w:r w:rsidR="008B374F" w:rsidRPr="00671FA9">
        <w:rPr>
          <w:rFonts w:ascii="Arial" w:eastAsia="MS Mincho" w:hAnsi="Arial" w:cs="Arial"/>
          <w:lang w:val="en-US"/>
        </w:rPr>
        <w:t xml:space="preserve"> </w:t>
      </w:r>
      <w:r w:rsidR="00DD304A" w:rsidRPr="00671FA9">
        <w:rPr>
          <w:rFonts w:ascii="Arial" w:eastAsia="MS Mincho" w:hAnsi="Arial" w:cs="Arial"/>
          <w:lang w:val="en-US"/>
        </w:rPr>
        <w:t>peer-</w:t>
      </w:r>
      <w:r w:rsidR="008B374F" w:rsidRPr="00671FA9">
        <w:rPr>
          <w:rFonts w:ascii="Arial" w:eastAsia="MS Mincho" w:hAnsi="Arial" w:cs="Arial"/>
          <w:lang w:val="en-US"/>
        </w:rPr>
        <w:t>reviewed journals</w:t>
      </w:r>
      <w:r w:rsidR="00DD304A" w:rsidRPr="00671FA9">
        <w:rPr>
          <w:rFonts w:ascii="Arial" w:eastAsia="MS Mincho" w:hAnsi="Arial" w:cs="Arial"/>
          <w:lang w:val="en-US"/>
        </w:rPr>
        <w:t>;</w:t>
      </w:r>
    </w:p>
    <w:p w14:paraId="11126E31" w14:textId="08BBE7A5" w:rsidR="008B374F" w:rsidRPr="00671FA9" w:rsidRDefault="0075644E" w:rsidP="00804E97">
      <w:pPr>
        <w:pStyle w:val="ListParagraph"/>
        <w:numPr>
          <w:ilvl w:val="0"/>
          <w:numId w:val="8"/>
        </w:numPr>
        <w:autoSpaceDE w:val="0"/>
        <w:autoSpaceDN w:val="0"/>
        <w:adjustRightInd w:val="0"/>
        <w:rPr>
          <w:rFonts w:ascii="Arial" w:eastAsia="MS Mincho" w:hAnsi="Arial" w:cs="Arial"/>
          <w:lang w:val="en-US"/>
        </w:rPr>
      </w:pPr>
      <w:r w:rsidRPr="00671FA9">
        <w:rPr>
          <w:rFonts w:ascii="Arial" w:eastAsia="MS Mincho" w:hAnsi="Arial" w:cs="Arial"/>
          <w:lang w:val="en-US"/>
        </w:rPr>
        <w:t xml:space="preserve">undertaking </w:t>
      </w:r>
      <w:r w:rsidR="003B38F2" w:rsidRPr="00671FA9">
        <w:rPr>
          <w:rFonts w:ascii="Arial" w:eastAsia="MS Mincho" w:hAnsi="Arial" w:cs="Arial"/>
          <w:lang w:val="en-US"/>
        </w:rPr>
        <w:t>reflective practice in supervision</w:t>
      </w:r>
      <w:r w:rsidR="00DD304A" w:rsidRPr="00671FA9">
        <w:rPr>
          <w:rFonts w:ascii="Arial" w:eastAsia="MS Mincho" w:hAnsi="Arial" w:cs="Arial"/>
          <w:lang w:val="en-US"/>
        </w:rPr>
        <w:t>;</w:t>
      </w:r>
    </w:p>
    <w:p w14:paraId="0B1A15E3" w14:textId="4BC52F67" w:rsidR="008B374F" w:rsidRPr="00671FA9" w:rsidRDefault="0075644E" w:rsidP="00804E97">
      <w:pPr>
        <w:pStyle w:val="ListParagraph"/>
        <w:numPr>
          <w:ilvl w:val="0"/>
          <w:numId w:val="8"/>
        </w:numPr>
        <w:autoSpaceDE w:val="0"/>
        <w:autoSpaceDN w:val="0"/>
        <w:adjustRightInd w:val="0"/>
        <w:rPr>
          <w:rFonts w:ascii="Arial" w:eastAsia="MS Mincho" w:hAnsi="Arial" w:cs="Arial"/>
          <w:lang w:val="en-US"/>
        </w:rPr>
      </w:pPr>
      <w:r w:rsidRPr="00671FA9">
        <w:rPr>
          <w:rFonts w:ascii="Arial" w:eastAsia="MS Mincho" w:hAnsi="Arial" w:cs="Arial"/>
          <w:lang w:val="en-US"/>
        </w:rPr>
        <w:t xml:space="preserve">accessing </w:t>
      </w:r>
      <w:r w:rsidR="003B38F2" w:rsidRPr="00671FA9">
        <w:rPr>
          <w:rFonts w:ascii="Arial" w:eastAsia="MS Mincho" w:hAnsi="Arial" w:cs="Arial"/>
          <w:lang w:val="en-US"/>
        </w:rPr>
        <w:t>educational videos</w:t>
      </w:r>
      <w:r w:rsidR="00192C53" w:rsidRPr="00671FA9">
        <w:rPr>
          <w:rFonts w:ascii="Arial" w:eastAsia="MS Mincho" w:hAnsi="Arial" w:cs="Arial"/>
          <w:lang w:val="en-US"/>
        </w:rPr>
        <w:t xml:space="preserve">, </w:t>
      </w:r>
      <w:r w:rsidR="00F969BA" w:rsidRPr="00671FA9">
        <w:rPr>
          <w:rFonts w:ascii="Arial" w:eastAsia="MS Mincho" w:hAnsi="Arial" w:cs="Arial"/>
          <w:lang w:val="en-US"/>
        </w:rPr>
        <w:t>e-learning, online materials</w:t>
      </w:r>
      <w:r w:rsidR="00DD304A" w:rsidRPr="00671FA9">
        <w:rPr>
          <w:rFonts w:ascii="Arial" w:eastAsia="MS Mincho" w:hAnsi="Arial" w:cs="Arial"/>
          <w:lang w:val="en-US"/>
        </w:rPr>
        <w:t>;</w:t>
      </w:r>
    </w:p>
    <w:p w14:paraId="4B2DE1C0" w14:textId="762A3931" w:rsidR="008B374F" w:rsidRPr="00671FA9" w:rsidRDefault="008B374F" w:rsidP="00804E97">
      <w:pPr>
        <w:pStyle w:val="ListParagraph"/>
        <w:numPr>
          <w:ilvl w:val="0"/>
          <w:numId w:val="8"/>
        </w:numPr>
        <w:autoSpaceDE w:val="0"/>
        <w:autoSpaceDN w:val="0"/>
        <w:adjustRightInd w:val="0"/>
        <w:rPr>
          <w:rFonts w:ascii="Arial" w:eastAsia="MS Mincho" w:hAnsi="Arial" w:cs="Arial"/>
          <w:lang w:val="en-US"/>
        </w:rPr>
      </w:pPr>
      <w:r w:rsidRPr="00671FA9">
        <w:rPr>
          <w:rFonts w:ascii="Arial" w:eastAsia="MS Mincho" w:hAnsi="Arial" w:cs="Arial"/>
          <w:lang w:val="en-US"/>
        </w:rPr>
        <w:t>observ</w:t>
      </w:r>
      <w:r w:rsidR="0075644E" w:rsidRPr="00671FA9">
        <w:rPr>
          <w:rFonts w:ascii="Arial" w:eastAsia="MS Mincho" w:hAnsi="Arial" w:cs="Arial"/>
          <w:lang w:val="en-US"/>
        </w:rPr>
        <w:t>ing</w:t>
      </w:r>
      <w:r w:rsidRPr="00671FA9">
        <w:rPr>
          <w:rFonts w:ascii="Arial" w:eastAsia="MS Mincho" w:hAnsi="Arial" w:cs="Arial"/>
          <w:lang w:val="en-US"/>
        </w:rPr>
        <w:t xml:space="preserve"> clinical practice</w:t>
      </w:r>
      <w:r w:rsidR="00DD304A" w:rsidRPr="00671FA9">
        <w:rPr>
          <w:rFonts w:ascii="Arial" w:eastAsia="MS Mincho" w:hAnsi="Arial" w:cs="Arial"/>
          <w:lang w:val="en-US"/>
        </w:rPr>
        <w:t>;</w:t>
      </w:r>
      <w:r w:rsidR="004753F6" w:rsidRPr="00671FA9">
        <w:rPr>
          <w:rFonts w:ascii="Arial" w:eastAsia="MS Mincho" w:hAnsi="Arial" w:cs="Arial"/>
          <w:lang w:val="en-US"/>
        </w:rPr>
        <w:t xml:space="preserve"> </w:t>
      </w:r>
    </w:p>
    <w:p w14:paraId="6BED434A" w14:textId="4CE10A74" w:rsidR="008B374F" w:rsidRPr="00671FA9" w:rsidRDefault="00F969BA" w:rsidP="00804E97">
      <w:pPr>
        <w:pStyle w:val="ListParagraph"/>
        <w:numPr>
          <w:ilvl w:val="0"/>
          <w:numId w:val="8"/>
        </w:numPr>
        <w:autoSpaceDE w:val="0"/>
        <w:autoSpaceDN w:val="0"/>
        <w:adjustRightInd w:val="0"/>
        <w:rPr>
          <w:rFonts w:ascii="Arial" w:eastAsia="MS Mincho" w:hAnsi="Arial" w:cs="Arial"/>
          <w:lang w:val="en-US"/>
        </w:rPr>
      </w:pPr>
      <w:r w:rsidRPr="00671FA9">
        <w:rPr>
          <w:rFonts w:ascii="Arial" w:eastAsia="MS Mincho" w:hAnsi="Arial" w:cs="Arial"/>
          <w:lang w:val="en-US"/>
        </w:rPr>
        <w:t>participat</w:t>
      </w:r>
      <w:r w:rsidR="0075644E" w:rsidRPr="00671FA9">
        <w:rPr>
          <w:rFonts w:ascii="Arial" w:eastAsia="MS Mincho" w:hAnsi="Arial" w:cs="Arial"/>
          <w:lang w:val="en-US"/>
        </w:rPr>
        <w:t>ing</w:t>
      </w:r>
      <w:r w:rsidRPr="00671FA9">
        <w:rPr>
          <w:rFonts w:ascii="Arial" w:eastAsia="MS Mincho" w:hAnsi="Arial" w:cs="Arial"/>
          <w:lang w:val="en-US"/>
        </w:rPr>
        <w:t xml:space="preserve"> in </w:t>
      </w:r>
      <w:r w:rsidR="003B38F2" w:rsidRPr="00671FA9">
        <w:rPr>
          <w:rFonts w:ascii="Arial" w:eastAsia="MS Mincho" w:hAnsi="Arial" w:cs="Arial"/>
          <w:lang w:val="en-US"/>
        </w:rPr>
        <w:t>journal club</w:t>
      </w:r>
      <w:r w:rsidRPr="00671FA9">
        <w:rPr>
          <w:rFonts w:ascii="Arial" w:eastAsia="MS Mincho" w:hAnsi="Arial" w:cs="Arial"/>
          <w:lang w:val="en-US"/>
        </w:rPr>
        <w:t>s</w:t>
      </w:r>
      <w:r w:rsidR="00DD304A" w:rsidRPr="00671FA9">
        <w:rPr>
          <w:rFonts w:ascii="Arial" w:eastAsia="MS Mincho" w:hAnsi="Arial" w:cs="Arial"/>
          <w:lang w:val="en-US"/>
        </w:rPr>
        <w:t>;</w:t>
      </w:r>
    </w:p>
    <w:p w14:paraId="083B5DE8" w14:textId="705AF581" w:rsidR="008B374F" w:rsidRPr="00671FA9" w:rsidRDefault="003B38F2" w:rsidP="00804E97">
      <w:pPr>
        <w:pStyle w:val="ListParagraph"/>
        <w:numPr>
          <w:ilvl w:val="0"/>
          <w:numId w:val="8"/>
        </w:numPr>
        <w:autoSpaceDE w:val="0"/>
        <w:autoSpaceDN w:val="0"/>
        <w:adjustRightInd w:val="0"/>
        <w:rPr>
          <w:rFonts w:ascii="Arial" w:eastAsia="MS Mincho" w:hAnsi="Arial" w:cs="Arial"/>
          <w:lang w:val="en-US"/>
        </w:rPr>
      </w:pPr>
      <w:r w:rsidRPr="00671FA9">
        <w:rPr>
          <w:rFonts w:ascii="Arial" w:eastAsia="MS Mincho" w:hAnsi="Arial" w:cs="Arial"/>
          <w:lang w:val="en-US"/>
        </w:rPr>
        <w:t>attend</w:t>
      </w:r>
      <w:r w:rsidR="0075644E" w:rsidRPr="00671FA9">
        <w:rPr>
          <w:rFonts w:ascii="Arial" w:eastAsia="MS Mincho" w:hAnsi="Arial" w:cs="Arial"/>
          <w:lang w:val="en-US"/>
        </w:rPr>
        <w:t>ing</w:t>
      </w:r>
      <w:r w:rsidRPr="00671FA9">
        <w:rPr>
          <w:rFonts w:ascii="Arial" w:eastAsia="MS Mincho" w:hAnsi="Arial" w:cs="Arial"/>
          <w:lang w:val="en-US"/>
        </w:rPr>
        <w:t xml:space="preserve"> </w:t>
      </w:r>
      <w:r w:rsidR="0075644E" w:rsidRPr="00671FA9">
        <w:rPr>
          <w:rFonts w:ascii="Arial" w:eastAsia="MS Mincho" w:hAnsi="Arial" w:cs="Arial"/>
          <w:lang w:val="en-US"/>
        </w:rPr>
        <w:t xml:space="preserve">relevant </w:t>
      </w:r>
      <w:r w:rsidRPr="00671FA9">
        <w:rPr>
          <w:rFonts w:ascii="Arial" w:eastAsia="MS Mincho" w:hAnsi="Arial" w:cs="Arial"/>
          <w:lang w:val="en-US"/>
        </w:rPr>
        <w:t>courses</w:t>
      </w:r>
      <w:r w:rsidR="00DD304A" w:rsidRPr="00671FA9">
        <w:rPr>
          <w:rFonts w:ascii="Arial" w:eastAsia="MS Mincho" w:hAnsi="Arial" w:cs="Arial"/>
          <w:lang w:val="en-US"/>
        </w:rPr>
        <w:t>; and</w:t>
      </w:r>
    </w:p>
    <w:p w14:paraId="688E2FAC" w14:textId="6C894F3F" w:rsidR="008B374F" w:rsidRPr="00671FA9" w:rsidRDefault="0075644E" w:rsidP="00804E97">
      <w:pPr>
        <w:pStyle w:val="ListParagraph"/>
        <w:numPr>
          <w:ilvl w:val="0"/>
          <w:numId w:val="8"/>
        </w:numPr>
        <w:autoSpaceDE w:val="0"/>
        <w:autoSpaceDN w:val="0"/>
        <w:adjustRightInd w:val="0"/>
        <w:rPr>
          <w:rFonts w:ascii="Arial" w:eastAsia="MS Mincho" w:hAnsi="Arial" w:cs="Arial"/>
          <w:lang w:val="en-US"/>
        </w:rPr>
      </w:pPr>
      <w:r w:rsidRPr="00671FA9">
        <w:rPr>
          <w:rFonts w:ascii="Arial" w:eastAsia="MS Mincho" w:hAnsi="Arial" w:cs="Arial"/>
          <w:lang w:val="en-US"/>
        </w:rPr>
        <w:t xml:space="preserve">being a member of </w:t>
      </w:r>
      <w:r w:rsidR="003B38F2" w:rsidRPr="00671FA9">
        <w:rPr>
          <w:rFonts w:ascii="Arial" w:eastAsia="MS Mincho" w:hAnsi="Arial" w:cs="Arial"/>
          <w:lang w:val="en-US"/>
        </w:rPr>
        <w:t xml:space="preserve">a </w:t>
      </w:r>
      <w:r w:rsidR="00192C53" w:rsidRPr="00671FA9">
        <w:rPr>
          <w:rFonts w:ascii="Arial" w:eastAsia="MS Mincho" w:hAnsi="Arial" w:cs="Arial"/>
          <w:lang w:val="en-US"/>
        </w:rPr>
        <w:t xml:space="preserve">relevant </w:t>
      </w:r>
      <w:r w:rsidR="003B38F2" w:rsidRPr="00671FA9">
        <w:rPr>
          <w:rFonts w:ascii="Arial" w:eastAsia="MS Mincho" w:hAnsi="Arial" w:cs="Arial"/>
          <w:lang w:val="en-US"/>
        </w:rPr>
        <w:t>CE</w:t>
      </w:r>
      <w:r w:rsidR="00FB0CB7" w:rsidRPr="00671FA9">
        <w:rPr>
          <w:rFonts w:ascii="Arial" w:eastAsia="MS Mincho" w:hAnsi="Arial" w:cs="Arial"/>
          <w:lang w:val="en-US"/>
        </w:rPr>
        <w:t>N</w:t>
      </w:r>
      <w:r w:rsidR="00DD304A" w:rsidRPr="00671FA9">
        <w:rPr>
          <w:rFonts w:ascii="Arial" w:eastAsia="MS Mincho" w:hAnsi="Arial" w:cs="Arial"/>
          <w:lang w:val="en-US"/>
        </w:rPr>
        <w:t>.</w:t>
      </w:r>
      <w:r w:rsidR="003B38F2" w:rsidRPr="00671FA9">
        <w:rPr>
          <w:rFonts w:ascii="Arial" w:eastAsia="MS Mincho" w:hAnsi="Arial" w:cs="Arial"/>
          <w:lang w:val="en-US"/>
        </w:rPr>
        <w:t xml:space="preserve"> </w:t>
      </w:r>
    </w:p>
    <w:p w14:paraId="6CA718AB" w14:textId="7888054D" w:rsidR="003B38F2" w:rsidRPr="00671FA9" w:rsidRDefault="003B38F2" w:rsidP="00804E97">
      <w:pPr>
        <w:autoSpaceDE w:val="0"/>
        <w:autoSpaceDN w:val="0"/>
        <w:adjustRightInd w:val="0"/>
        <w:rPr>
          <w:rFonts w:ascii="Arial" w:eastAsia="MS Mincho" w:hAnsi="Arial" w:cs="Arial"/>
          <w:lang w:val="en-US"/>
        </w:rPr>
      </w:pPr>
      <w:r w:rsidRPr="00671FA9">
        <w:rPr>
          <w:rFonts w:ascii="Arial" w:eastAsia="MS Mincho" w:hAnsi="Arial" w:cs="Arial"/>
          <w:lang w:val="en-US"/>
        </w:rPr>
        <w:t xml:space="preserve">As with all aspects of the SLT role, the individual SLT </w:t>
      </w:r>
      <w:r w:rsidR="001860E4" w:rsidRPr="00671FA9">
        <w:rPr>
          <w:rFonts w:ascii="Arial" w:eastAsia="MS Mincho" w:hAnsi="Arial" w:cs="Arial"/>
          <w:lang w:val="en-US"/>
        </w:rPr>
        <w:t>takes</w:t>
      </w:r>
      <w:r w:rsidRPr="00671FA9">
        <w:rPr>
          <w:rFonts w:ascii="Arial" w:eastAsia="MS Mincho" w:hAnsi="Arial" w:cs="Arial"/>
          <w:lang w:val="en-US"/>
        </w:rPr>
        <w:t xml:space="preserve"> responsibility for </w:t>
      </w:r>
      <w:r w:rsidR="00B23216" w:rsidRPr="00671FA9">
        <w:rPr>
          <w:rFonts w:ascii="Arial" w:eastAsia="MS Mincho" w:hAnsi="Arial" w:cs="Arial"/>
          <w:lang w:val="en-US"/>
        </w:rPr>
        <w:t>their</w:t>
      </w:r>
      <w:r w:rsidR="00C50C48" w:rsidRPr="00671FA9">
        <w:rPr>
          <w:rFonts w:ascii="Arial" w:eastAsia="MS Mincho" w:hAnsi="Arial" w:cs="Arial"/>
          <w:lang w:val="en-US"/>
        </w:rPr>
        <w:t xml:space="preserve"> </w:t>
      </w:r>
      <w:r w:rsidRPr="00671FA9">
        <w:rPr>
          <w:rFonts w:ascii="Arial" w:eastAsia="MS Mincho" w:hAnsi="Arial" w:cs="Arial"/>
          <w:lang w:val="en-US"/>
        </w:rPr>
        <w:t xml:space="preserve">own competence. It </w:t>
      </w:r>
      <w:r w:rsidR="00B23216" w:rsidRPr="00671FA9">
        <w:rPr>
          <w:rFonts w:ascii="Arial" w:eastAsia="MS Mincho" w:hAnsi="Arial" w:cs="Arial"/>
          <w:lang w:val="en-US"/>
        </w:rPr>
        <w:t>is</w:t>
      </w:r>
      <w:r w:rsidRPr="00671FA9">
        <w:rPr>
          <w:rFonts w:ascii="Arial" w:eastAsia="MS Mincho" w:hAnsi="Arial" w:cs="Arial"/>
          <w:lang w:val="en-US"/>
        </w:rPr>
        <w:t xml:space="preserve"> appropriate</w:t>
      </w:r>
      <w:r w:rsidR="00DD304A" w:rsidRPr="00671FA9">
        <w:rPr>
          <w:rFonts w:ascii="Arial" w:eastAsia="MS Mincho" w:hAnsi="Arial" w:cs="Arial"/>
          <w:lang w:val="en-US"/>
        </w:rPr>
        <w:t>,</w:t>
      </w:r>
      <w:r w:rsidRPr="00671FA9">
        <w:rPr>
          <w:rFonts w:ascii="Arial" w:eastAsia="MS Mincho" w:hAnsi="Arial" w:cs="Arial"/>
          <w:lang w:val="en-US"/>
        </w:rPr>
        <w:t xml:space="preserve"> therefore</w:t>
      </w:r>
      <w:r w:rsidR="00DD304A" w:rsidRPr="00671FA9">
        <w:rPr>
          <w:rFonts w:ascii="Arial" w:eastAsia="MS Mincho" w:hAnsi="Arial" w:cs="Arial"/>
          <w:lang w:val="en-US"/>
        </w:rPr>
        <w:t>,</w:t>
      </w:r>
      <w:r w:rsidRPr="00671FA9">
        <w:rPr>
          <w:rFonts w:ascii="Arial" w:eastAsia="MS Mincho" w:hAnsi="Arial" w:cs="Arial"/>
          <w:lang w:val="en-US"/>
        </w:rPr>
        <w:t xml:space="preserve"> for SLTs who have not worked in this</w:t>
      </w:r>
      <w:r w:rsidR="00C50C48" w:rsidRPr="00671FA9">
        <w:rPr>
          <w:rFonts w:ascii="Arial" w:eastAsia="MS Mincho" w:hAnsi="Arial" w:cs="Arial"/>
          <w:lang w:val="en-US"/>
        </w:rPr>
        <w:t xml:space="preserve"> </w:t>
      </w:r>
      <w:r w:rsidRPr="00671FA9">
        <w:rPr>
          <w:rFonts w:ascii="Arial" w:eastAsia="MS Mincho" w:hAnsi="Arial" w:cs="Arial"/>
          <w:lang w:val="en-US"/>
        </w:rPr>
        <w:t>area for some time to update their competence by reviewing some of the competencies</w:t>
      </w:r>
      <w:r w:rsidR="00C50C48" w:rsidRPr="00671FA9">
        <w:rPr>
          <w:rFonts w:ascii="Arial" w:eastAsia="MS Mincho" w:hAnsi="Arial" w:cs="Arial"/>
          <w:lang w:val="en-US"/>
        </w:rPr>
        <w:t xml:space="preserve"> </w:t>
      </w:r>
      <w:r w:rsidRPr="00671FA9">
        <w:rPr>
          <w:rFonts w:ascii="Arial" w:eastAsia="MS Mincho" w:hAnsi="Arial" w:cs="Arial"/>
          <w:lang w:val="en-US"/>
        </w:rPr>
        <w:t>previously achieved.</w:t>
      </w:r>
    </w:p>
    <w:p w14:paraId="616A382D" w14:textId="77777777" w:rsidR="003B38F2" w:rsidRPr="00804E97" w:rsidRDefault="003B38F2" w:rsidP="00415E46">
      <w:pPr>
        <w:pStyle w:val="Heading2"/>
        <w:spacing w:before="240" w:after="240"/>
        <w:ind w:left="720" w:hanging="720"/>
        <w:rPr>
          <w:rFonts w:ascii="Arial" w:hAnsi="Arial" w:cs="Arial"/>
          <w:sz w:val="24"/>
          <w:szCs w:val="24"/>
          <w:lang w:val="en-US"/>
        </w:rPr>
      </w:pPr>
    </w:p>
    <w:p w14:paraId="42FA1174" w14:textId="77777777" w:rsidR="00C2630A" w:rsidRPr="00554494" w:rsidRDefault="00C2630A" w:rsidP="00415E46">
      <w:pPr>
        <w:pStyle w:val="Heading2"/>
        <w:numPr>
          <w:ilvl w:val="1"/>
          <w:numId w:val="29"/>
        </w:numPr>
        <w:spacing w:after="200" w:line="276" w:lineRule="auto"/>
        <w:contextualSpacing w:val="0"/>
        <w:jc w:val="left"/>
        <w:rPr>
          <w:rFonts w:ascii="Arial" w:hAnsi="Arial" w:cs="Arial"/>
          <w:sz w:val="24"/>
          <w:szCs w:val="24"/>
          <w:lang w:val="en-US"/>
        </w:rPr>
      </w:pPr>
      <w:bookmarkStart w:id="58" w:name="_Toc405303597"/>
      <w:bookmarkStart w:id="59" w:name="_Toc501464617"/>
      <w:bookmarkStart w:id="60" w:name="Supervision"/>
      <w:r w:rsidRPr="00554494">
        <w:rPr>
          <w:rFonts w:ascii="Arial" w:hAnsi="Arial" w:cs="Arial"/>
          <w:sz w:val="24"/>
          <w:szCs w:val="24"/>
          <w:lang w:val="en-US"/>
        </w:rPr>
        <w:t xml:space="preserve">Guidance for </w:t>
      </w:r>
      <w:r w:rsidR="008B374F" w:rsidRPr="00554494">
        <w:rPr>
          <w:rFonts w:ascii="Arial" w:eastAsiaTheme="minorEastAsia" w:hAnsi="Arial" w:cs="Arial"/>
          <w:color w:val="auto"/>
          <w:sz w:val="24"/>
          <w:szCs w:val="24"/>
          <w:shd w:val="clear" w:color="auto" w:fill="FFFFFF"/>
          <w:lang w:val="en-US" w:eastAsia="en-GB"/>
        </w:rPr>
        <w:t>supervisees</w:t>
      </w:r>
      <w:r w:rsidR="008B374F" w:rsidRPr="00554494">
        <w:rPr>
          <w:rFonts w:ascii="Arial" w:hAnsi="Arial" w:cs="Arial"/>
          <w:sz w:val="24"/>
          <w:szCs w:val="24"/>
          <w:lang w:val="en-US"/>
        </w:rPr>
        <w:t xml:space="preserve"> and </w:t>
      </w:r>
      <w:r w:rsidRPr="00554494">
        <w:rPr>
          <w:rFonts w:ascii="Arial" w:hAnsi="Arial" w:cs="Arial"/>
          <w:sz w:val="24"/>
          <w:szCs w:val="24"/>
          <w:lang w:val="en-US"/>
        </w:rPr>
        <w:t>supervisors</w:t>
      </w:r>
      <w:bookmarkEnd w:id="58"/>
      <w:bookmarkEnd w:id="59"/>
    </w:p>
    <w:bookmarkEnd w:id="60"/>
    <w:p w14:paraId="14EAC9A5" w14:textId="4B788D79" w:rsidR="000E33CB" w:rsidRPr="00671FA9" w:rsidRDefault="00C452CF" w:rsidP="00804E97">
      <w:pPr>
        <w:autoSpaceDE w:val="0"/>
        <w:autoSpaceDN w:val="0"/>
        <w:adjustRightInd w:val="0"/>
        <w:rPr>
          <w:rFonts w:ascii="Arial" w:eastAsia="MS Mincho" w:hAnsi="Arial" w:cs="Arial"/>
          <w:lang w:val="en-US"/>
        </w:rPr>
      </w:pPr>
      <w:r w:rsidRPr="00671FA9">
        <w:rPr>
          <w:rFonts w:ascii="Arial" w:eastAsia="MS Mincho" w:hAnsi="Arial" w:cs="Arial"/>
          <w:lang w:val="en-US"/>
        </w:rPr>
        <w:t xml:space="preserve">Given the specialist nature of working in this field, many </w:t>
      </w:r>
      <w:r w:rsidR="001860E4" w:rsidRPr="00671FA9">
        <w:rPr>
          <w:rFonts w:ascii="Arial" w:eastAsia="MS Mincho" w:hAnsi="Arial" w:cs="Arial"/>
          <w:lang w:val="en-US"/>
        </w:rPr>
        <w:t>SLTs</w:t>
      </w:r>
      <w:r w:rsidRPr="00671FA9">
        <w:rPr>
          <w:rFonts w:ascii="Arial" w:eastAsia="MS Mincho" w:hAnsi="Arial" w:cs="Arial"/>
          <w:lang w:val="en-US"/>
        </w:rPr>
        <w:t xml:space="preserve"> </w:t>
      </w:r>
      <w:r w:rsidR="0027686B" w:rsidRPr="00671FA9">
        <w:rPr>
          <w:rFonts w:ascii="Arial" w:eastAsia="MS Mincho" w:hAnsi="Arial" w:cs="Arial"/>
          <w:lang w:val="en-US"/>
        </w:rPr>
        <w:t xml:space="preserve">may </w:t>
      </w:r>
      <w:r w:rsidRPr="00671FA9">
        <w:rPr>
          <w:rFonts w:ascii="Arial" w:eastAsia="MS Mincho" w:hAnsi="Arial" w:cs="Arial"/>
          <w:lang w:val="en-US"/>
        </w:rPr>
        <w:t>not have easy access to an appropriate supervisor within their</w:t>
      </w:r>
      <w:r w:rsidR="000E33CB" w:rsidRPr="00671FA9">
        <w:rPr>
          <w:rFonts w:ascii="Arial" w:eastAsia="MS Mincho" w:hAnsi="Arial" w:cs="Arial"/>
          <w:lang w:val="en-US"/>
        </w:rPr>
        <w:t xml:space="preserve"> own</w:t>
      </w:r>
      <w:r w:rsidRPr="00671FA9">
        <w:rPr>
          <w:rFonts w:ascii="Arial" w:eastAsia="MS Mincho" w:hAnsi="Arial" w:cs="Arial"/>
          <w:lang w:val="en-US"/>
        </w:rPr>
        <w:t xml:space="preserve"> organisation. Working with these challenges requires the practitioner to be self-reliant and proactive in accessing professional supervision. </w:t>
      </w:r>
    </w:p>
    <w:p w14:paraId="410D541E" w14:textId="77777777" w:rsidR="00C452CF" w:rsidRPr="00671FA9" w:rsidRDefault="00C452CF" w:rsidP="00804E97">
      <w:pPr>
        <w:autoSpaceDE w:val="0"/>
        <w:autoSpaceDN w:val="0"/>
        <w:adjustRightInd w:val="0"/>
        <w:rPr>
          <w:rFonts w:ascii="Arial" w:eastAsia="MS Mincho" w:hAnsi="Arial" w:cs="Arial"/>
          <w:lang w:val="en-US"/>
        </w:rPr>
      </w:pPr>
      <w:r w:rsidRPr="00671FA9">
        <w:rPr>
          <w:rFonts w:ascii="Arial" w:eastAsia="MS Mincho" w:hAnsi="Arial" w:cs="Arial"/>
          <w:lang w:val="en-US"/>
        </w:rPr>
        <w:t>Alternative options include negotiating and agreeing 1:1, peer or group professional supervision with:</w:t>
      </w:r>
    </w:p>
    <w:p w14:paraId="3760EA00" w14:textId="6AD83DA3" w:rsidR="00C452CF" w:rsidRPr="00671FA9" w:rsidRDefault="00DD304A" w:rsidP="00804E97">
      <w:pPr>
        <w:pStyle w:val="ListParagraph"/>
        <w:numPr>
          <w:ilvl w:val="0"/>
          <w:numId w:val="7"/>
        </w:numPr>
        <w:autoSpaceDE w:val="0"/>
        <w:autoSpaceDN w:val="0"/>
        <w:adjustRightInd w:val="0"/>
        <w:ind w:left="714" w:hanging="357"/>
        <w:rPr>
          <w:rFonts w:ascii="Arial" w:eastAsia="MS Mincho" w:hAnsi="Arial" w:cs="Arial"/>
          <w:lang w:val="en-US"/>
        </w:rPr>
      </w:pPr>
      <w:r w:rsidRPr="00671FA9">
        <w:rPr>
          <w:rFonts w:ascii="Arial" w:eastAsia="MS Mincho" w:hAnsi="Arial" w:cs="Arial"/>
          <w:lang w:val="en-US"/>
        </w:rPr>
        <w:t xml:space="preserve">a </w:t>
      </w:r>
      <w:r w:rsidR="00C452CF" w:rsidRPr="00671FA9">
        <w:rPr>
          <w:rFonts w:ascii="Arial" w:eastAsia="MS Mincho" w:hAnsi="Arial" w:cs="Arial"/>
          <w:lang w:val="en-US"/>
        </w:rPr>
        <w:t>local NHS service</w:t>
      </w:r>
      <w:r w:rsidRPr="00671FA9">
        <w:rPr>
          <w:rFonts w:ascii="Arial" w:eastAsia="MS Mincho" w:hAnsi="Arial" w:cs="Arial"/>
          <w:lang w:val="en-US"/>
        </w:rPr>
        <w:t>;</w:t>
      </w:r>
    </w:p>
    <w:p w14:paraId="1BFDD972" w14:textId="04C17886" w:rsidR="00C452CF" w:rsidRPr="00671FA9" w:rsidRDefault="00DD304A" w:rsidP="00804E97">
      <w:pPr>
        <w:pStyle w:val="ListParagraph"/>
        <w:numPr>
          <w:ilvl w:val="0"/>
          <w:numId w:val="7"/>
        </w:numPr>
        <w:autoSpaceDE w:val="0"/>
        <w:autoSpaceDN w:val="0"/>
        <w:adjustRightInd w:val="0"/>
        <w:ind w:left="714" w:hanging="357"/>
        <w:rPr>
          <w:rFonts w:ascii="Arial" w:eastAsia="MS Mincho" w:hAnsi="Arial" w:cs="Arial"/>
          <w:lang w:val="en-US"/>
        </w:rPr>
      </w:pPr>
      <w:r w:rsidRPr="00671FA9">
        <w:rPr>
          <w:rFonts w:ascii="Arial" w:eastAsia="MS Mincho" w:hAnsi="Arial" w:cs="Arial"/>
          <w:lang w:val="en-US"/>
        </w:rPr>
        <w:t xml:space="preserve">an </w:t>
      </w:r>
      <w:r w:rsidR="00C452CF" w:rsidRPr="00671FA9">
        <w:rPr>
          <w:rFonts w:ascii="Arial" w:eastAsia="MS Mincho" w:hAnsi="Arial" w:cs="Arial"/>
          <w:lang w:val="en-US"/>
        </w:rPr>
        <w:t>external independent supervisor</w:t>
      </w:r>
      <w:r w:rsidRPr="00671FA9">
        <w:rPr>
          <w:rFonts w:ascii="Arial" w:eastAsia="MS Mincho" w:hAnsi="Arial" w:cs="Arial"/>
          <w:lang w:val="en-US"/>
        </w:rPr>
        <w:t>;</w:t>
      </w:r>
    </w:p>
    <w:p w14:paraId="748B9CEA" w14:textId="0D396C26" w:rsidR="00C452CF" w:rsidRPr="00671FA9" w:rsidRDefault="00C452CF" w:rsidP="00804E97">
      <w:pPr>
        <w:pStyle w:val="ListParagraph"/>
        <w:numPr>
          <w:ilvl w:val="0"/>
          <w:numId w:val="7"/>
        </w:numPr>
        <w:autoSpaceDE w:val="0"/>
        <w:autoSpaceDN w:val="0"/>
        <w:adjustRightInd w:val="0"/>
        <w:ind w:left="714" w:hanging="357"/>
        <w:rPr>
          <w:rFonts w:ascii="Arial" w:eastAsia="MS Mincho" w:hAnsi="Arial" w:cs="Arial"/>
          <w:lang w:val="en-US"/>
        </w:rPr>
      </w:pPr>
      <w:r w:rsidRPr="00671FA9">
        <w:rPr>
          <w:rFonts w:ascii="Arial" w:eastAsia="MS Mincho" w:hAnsi="Arial" w:cs="Arial"/>
          <w:lang w:val="en-US"/>
        </w:rPr>
        <w:t>local ASLTIP groups, which aim to foster supervisory links as well as peer or group opportunities</w:t>
      </w:r>
      <w:r w:rsidR="00DD304A" w:rsidRPr="00671FA9">
        <w:rPr>
          <w:rFonts w:ascii="Arial" w:eastAsia="MS Mincho" w:hAnsi="Arial" w:cs="Arial"/>
          <w:lang w:val="en-US"/>
        </w:rPr>
        <w:t>;</w:t>
      </w:r>
    </w:p>
    <w:p w14:paraId="2B0FA72F" w14:textId="654DCC20" w:rsidR="00C452CF" w:rsidRPr="00671FA9" w:rsidRDefault="00DD304A" w:rsidP="00804E97">
      <w:pPr>
        <w:pStyle w:val="ListParagraph"/>
        <w:numPr>
          <w:ilvl w:val="0"/>
          <w:numId w:val="7"/>
        </w:numPr>
        <w:autoSpaceDE w:val="0"/>
        <w:autoSpaceDN w:val="0"/>
        <w:adjustRightInd w:val="0"/>
        <w:ind w:left="714" w:hanging="357"/>
        <w:rPr>
          <w:rFonts w:ascii="Arial" w:eastAsia="MS Mincho" w:hAnsi="Arial" w:cs="Arial"/>
          <w:lang w:val="en-US"/>
        </w:rPr>
      </w:pPr>
      <w:r w:rsidRPr="00671FA9">
        <w:rPr>
          <w:rFonts w:ascii="Arial" w:eastAsia="MS Mincho" w:hAnsi="Arial" w:cs="Arial"/>
          <w:lang w:val="en-US"/>
        </w:rPr>
        <w:t xml:space="preserve">a </w:t>
      </w:r>
      <w:r w:rsidR="00C452CF" w:rsidRPr="00671FA9">
        <w:rPr>
          <w:rFonts w:ascii="Arial" w:eastAsia="MS Mincho" w:hAnsi="Arial" w:cs="Arial"/>
          <w:lang w:val="en-US"/>
        </w:rPr>
        <w:t xml:space="preserve">therapist identified through a </w:t>
      </w:r>
      <w:r w:rsidR="009809BE">
        <w:rPr>
          <w:rFonts w:ascii="Arial" w:eastAsia="MS Mincho" w:hAnsi="Arial" w:cs="Arial"/>
          <w:lang w:val="en-US"/>
        </w:rPr>
        <w:t xml:space="preserve">relevant </w:t>
      </w:r>
      <w:r w:rsidR="00C452CF" w:rsidRPr="00671FA9">
        <w:rPr>
          <w:rFonts w:ascii="Arial" w:eastAsia="MS Mincho" w:hAnsi="Arial" w:cs="Arial"/>
          <w:lang w:val="en-US"/>
        </w:rPr>
        <w:t>CEN</w:t>
      </w:r>
      <w:r w:rsidRPr="00671FA9">
        <w:rPr>
          <w:rFonts w:ascii="Arial" w:eastAsia="MS Mincho" w:hAnsi="Arial" w:cs="Arial"/>
          <w:lang w:val="en-US"/>
        </w:rPr>
        <w:t>;</w:t>
      </w:r>
    </w:p>
    <w:p w14:paraId="128D7864" w14:textId="1C157CE7" w:rsidR="00C452CF" w:rsidRPr="00671FA9" w:rsidRDefault="00DD304A" w:rsidP="00804E97">
      <w:pPr>
        <w:pStyle w:val="ListParagraph"/>
        <w:numPr>
          <w:ilvl w:val="0"/>
          <w:numId w:val="7"/>
        </w:numPr>
        <w:autoSpaceDE w:val="0"/>
        <w:autoSpaceDN w:val="0"/>
        <w:adjustRightInd w:val="0"/>
        <w:ind w:left="714" w:hanging="357"/>
        <w:rPr>
          <w:rFonts w:ascii="Arial" w:eastAsia="MS Mincho" w:hAnsi="Arial" w:cs="Arial"/>
          <w:lang w:val="en-US"/>
        </w:rPr>
      </w:pPr>
      <w:r w:rsidRPr="00671FA9">
        <w:rPr>
          <w:rFonts w:ascii="Arial" w:eastAsia="MS Mincho" w:hAnsi="Arial" w:cs="Arial"/>
          <w:lang w:val="en-US"/>
        </w:rPr>
        <w:t xml:space="preserve">a </w:t>
      </w:r>
      <w:r w:rsidR="00C452CF" w:rsidRPr="00671FA9">
        <w:rPr>
          <w:rFonts w:ascii="Arial" w:eastAsia="MS Mincho" w:hAnsi="Arial" w:cs="Arial"/>
          <w:lang w:val="en-US"/>
        </w:rPr>
        <w:t>therapist working in a similar context with more experience</w:t>
      </w:r>
      <w:r w:rsidRPr="00671FA9">
        <w:rPr>
          <w:rFonts w:ascii="Arial" w:eastAsia="MS Mincho" w:hAnsi="Arial" w:cs="Arial"/>
          <w:lang w:val="en-US"/>
        </w:rPr>
        <w:t>; or</w:t>
      </w:r>
    </w:p>
    <w:p w14:paraId="58503E49" w14:textId="7F656243" w:rsidR="00C452CF" w:rsidRPr="00671FA9" w:rsidRDefault="00DD304A" w:rsidP="00804E97">
      <w:pPr>
        <w:pStyle w:val="ListParagraph"/>
        <w:numPr>
          <w:ilvl w:val="0"/>
          <w:numId w:val="7"/>
        </w:numPr>
        <w:autoSpaceDE w:val="0"/>
        <w:autoSpaceDN w:val="0"/>
        <w:adjustRightInd w:val="0"/>
        <w:ind w:left="714" w:hanging="357"/>
        <w:rPr>
          <w:rFonts w:ascii="Arial" w:eastAsia="MS Mincho" w:hAnsi="Arial" w:cs="Arial"/>
          <w:lang w:val="en-US"/>
        </w:rPr>
      </w:pPr>
      <w:r w:rsidRPr="00671FA9">
        <w:rPr>
          <w:rFonts w:ascii="Arial" w:eastAsia="MS Mincho" w:hAnsi="Arial" w:cs="Arial"/>
          <w:lang w:val="en-US"/>
        </w:rPr>
        <w:t xml:space="preserve">a </w:t>
      </w:r>
      <w:r w:rsidR="00C452CF" w:rsidRPr="00671FA9">
        <w:rPr>
          <w:rFonts w:ascii="Arial" w:eastAsia="MS Mincho" w:hAnsi="Arial" w:cs="Arial"/>
          <w:lang w:val="en-US"/>
        </w:rPr>
        <w:t>local independent organisation</w:t>
      </w:r>
      <w:r w:rsidRPr="00671FA9">
        <w:rPr>
          <w:rFonts w:ascii="Arial" w:eastAsia="MS Mincho" w:hAnsi="Arial" w:cs="Arial"/>
          <w:lang w:val="en-US"/>
        </w:rPr>
        <w:t>.</w:t>
      </w:r>
    </w:p>
    <w:p w14:paraId="7BC5C8DE" w14:textId="77777777" w:rsidR="008B374F" w:rsidRPr="00671FA9" w:rsidRDefault="008B374F" w:rsidP="00BE2473">
      <w:pPr>
        <w:keepNext/>
        <w:outlineLvl w:val="4"/>
        <w:rPr>
          <w:rFonts w:ascii="Arial" w:eastAsia="MS Mincho" w:hAnsi="Arial" w:cs="Arial"/>
          <w:b/>
          <w:bCs/>
        </w:rPr>
      </w:pPr>
    </w:p>
    <w:p w14:paraId="237ABA5F" w14:textId="77777777" w:rsidR="00BE2473" w:rsidRDefault="00BE2473" w:rsidP="00415E46">
      <w:pPr>
        <w:keepNext/>
        <w:outlineLvl w:val="4"/>
        <w:rPr>
          <w:rFonts w:ascii="Arial" w:eastAsia="MS Mincho" w:hAnsi="Arial" w:cs="Arial"/>
          <w:b/>
          <w:bCs/>
        </w:rPr>
      </w:pPr>
      <w:r>
        <w:rPr>
          <w:rFonts w:ascii="Arial" w:eastAsia="MS Mincho" w:hAnsi="Arial" w:cs="Arial"/>
          <w:b/>
          <w:bCs/>
        </w:rPr>
        <w:t>Supervisor requirements</w:t>
      </w:r>
    </w:p>
    <w:p w14:paraId="2EB005F2" w14:textId="375627A8" w:rsidR="00AD4DDA" w:rsidRPr="00AD4DDA" w:rsidRDefault="00BE2473" w:rsidP="00804E97">
      <w:pPr>
        <w:pStyle w:val="ListParagraph"/>
        <w:numPr>
          <w:ilvl w:val="0"/>
          <w:numId w:val="32"/>
        </w:numPr>
        <w:ind w:left="714" w:hanging="357"/>
        <w:contextualSpacing w:val="0"/>
        <w:rPr>
          <w:rFonts w:ascii="Arial" w:eastAsia="MS Mincho" w:hAnsi="Arial" w:cs="Arial"/>
          <w:lang w:val="en-US"/>
        </w:rPr>
      </w:pPr>
      <w:r w:rsidRPr="00BE2473">
        <w:rPr>
          <w:rFonts w:ascii="Arial" w:eastAsia="MS Mincho" w:hAnsi="Arial" w:cs="Arial"/>
          <w:lang w:val="en-US"/>
        </w:rPr>
        <w:t>Supervisors will have undertaken training in the supervision of others.</w:t>
      </w:r>
    </w:p>
    <w:p w14:paraId="31E0E610" w14:textId="59E14A63" w:rsidR="00AD4DDA" w:rsidRPr="00AD4DDA" w:rsidRDefault="000E33CB" w:rsidP="00804E97">
      <w:pPr>
        <w:pStyle w:val="ListParagraph"/>
        <w:numPr>
          <w:ilvl w:val="0"/>
          <w:numId w:val="32"/>
        </w:numPr>
        <w:ind w:left="714" w:hanging="357"/>
        <w:contextualSpacing w:val="0"/>
        <w:rPr>
          <w:rFonts w:ascii="Arial" w:eastAsia="MS Mincho" w:hAnsi="Arial" w:cs="Arial"/>
          <w:lang w:val="en-US"/>
        </w:rPr>
      </w:pPr>
      <w:r w:rsidRPr="00BE2473">
        <w:rPr>
          <w:rFonts w:ascii="Arial" w:eastAsia="MS Mincho" w:hAnsi="Arial" w:cs="Arial"/>
          <w:lang w:val="en-US"/>
        </w:rPr>
        <w:t xml:space="preserve">As with all professional practice, supervisors </w:t>
      </w:r>
      <w:r w:rsidR="001860E4" w:rsidRPr="00BE2473">
        <w:rPr>
          <w:rFonts w:ascii="Arial" w:eastAsia="MS Mincho" w:hAnsi="Arial" w:cs="Arial"/>
          <w:lang w:val="en-US"/>
        </w:rPr>
        <w:t>must</w:t>
      </w:r>
      <w:r w:rsidRPr="00BE2473">
        <w:rPr>
          <w:rFonts w:ascii="Arial" w:eastAsia="MS Mincho" w:hAnsi="Arial" w:cs="Arial"/>
          <w:lang w:val="en-US"/>
        </w:rPr>
        <w:t xml:space="preserve"> ensure that they comply with HCPC standards and should </w:t>
      </w:r>
      <w:r w:rsidR="0027686B" w:rsidRPr="00BE2473">
        <w:rPr>
          <w:rFonts w:ascii="Arial" w:eastAsia="MS Mincho" w:hAnsi="Arial" w:cs="Arial"/>
          <w:lang w:val="en-US"/>
        </w:rPr>
        <w:t xml:space="preserve">practise </w:t>
      </w:r>
      <w:r w:rsidRPr="00BE2473">
        <w:rPr>
          <w:rFonts w:ascii="Arial" w:eastAsia="MS Mincho" w:hAnsi="Arial" w:cs="Arial"/>
          <w:lang w:val="en-US"/>
        </w:rPr>
        <w:t xml:space="preserve">and supervise only </w:t>
      </w:r>
      <w:r w:rsidR="00BE2473">
        <w:rPr>
          <w:rFonts w:ascii="Arial" w:eastAsia="MS Mincho" w:hAnsi="Arial" w:cs="Arial"/>
          <w:lang w:val="en-US"/>
        </w:rPr>
        <w:t>within their scope of practice.</w:t>
      </w:r>
    </w:p>
    <w:p w14:paraId="1BE6C2CA" w14:textId="32427DD7" w:rsidR="00AD4DDA" w:rsidRPr="00AD4DDA" w:rsidRDefault="004753F6" w:rsidP="00804E97">
      <w:pPr>
        <w:pStyle w:val="ListParagraph"/>
        <w:numPr>
          <w:ilvl w:val="0"/>
          <w:numId w:val="32"/>
        </w:numPr>
        <w:ind w:left="714" w:hanging="357"/>
        <w:contextualSpacing w:val="0"/>
        <w:rPr>
          <w:rFonts w:ascii="Arial" w:eastAsia="MS Mincho" w:hAnsi="Arial" w:cs="Arial"/>
          <w:lang w:val="en-US"/>
        </w:rPr>
      </w:pPr>
      <w:r w:rsidRPr="00BE2473">
        <w:rPr>
          <w:rFonts w:ascii="Arial" w:eastAsia="MS Mincho" w:hAnsi="Arial" w:cs="Arial"/>
          <w:lang w:val="en-US"/>
        </w:rPr>
        <w:t xml:space="preserve">Supervisors </w:t>
      </w:r>
      <w:r w:rsidR="0052373A" w:rsidRPr="00BE2473">
        <w:rPr>
          <w:rFonts w:ascii="Arial" w:eastAsia="MS Mincho" w:hAnsi="Arial" w:cs="Arial"/>
          <w:lang w:val="en-US"/>
        </w:rPr>
        <w:t xml:space="preserve">who take on the role of signing off competencies within this framework </w:t>
      </w:r>
      <w:r w:rsidRPr="00BE2473">
        <w:rPr>
          <w:rFonts w:ascii="Arial" w:eastAsia="MS Mincho" w:hAnsi="Arial" w:cs="Arial"/>
          <w:lang w:val="en-US"/>
        </w:rPr>
        <w:t xml:space="preserve">are required to have significant knowledge, skills and experience in the field of trans </w:t>
      </w:r>
      <w:r w:rsidR="00386976" w:rsidRPr="00BE2473">
        <w:rPr>
          <w:rFonts w:ascii="Arial" w:eastAsia="MS Mincho" w:hAnsi="Arial" w:cs="Arial"/>
          <w:lang w:val="en-US"/>
        </w:rPr>
        <w:t xml:space="preserve">and </w:t>
      </w:r>
      <w:r w:rsidR="0027686B" w:rsidRPr="00BE2473">
        <w:rPr>
          <w:rFonts w:ascii="Arial" w:eastAsia="MS Mincho" w:hAnsi="Arial" w:cs="Arial"/>
          <w:lang w:val="en-US"/>
        </w:rPr>
        <w:t>gender-</w:t>
      </w:r>
      <w:r w:rsidR="00386976" w:rsidRPr="00BE2473">
        <w:rPr>
          <w:rFonts w:ascii="Arial" w:eastAsia="MS Mincho" w:hAnsi="Arial" w:cs="Arial"/>
          <w:lang w:val="en-US"/>
        </w:rPr>
        <w:t xml:space="preserve">diverse </w:t>
      </w:r>
      <w:r w:rsidR="00485DA2" w:rsidRPr="00BE2473">
        <w:rPr>
          <w:rFonts w:ascii="Arial" w:eastAsia="MS Mincho" w:hAnsi="Arial" w:cs="Arial"/>
          <w:lang w:val="en-US"/>
        </w:rPr>
        <w:t>V</w:t>
      </w:r>
      <w:r w:rsidR="00522071" w:rsidRPr="00BE2473">
        <w:rPr>
          <w:rFonts w:ascii="Arial" w:eastAsia="MS Mincho" w:hAnsi="Arial" w:cs="Arial"/>
          <w:lang w:val="en-US"/>
        </w:rPr>
        <w:t>oice and Communication Therapy</w:t>
      </w:r>
      <w:r w:rsidRPr="00BE2473">
        <w:rPr>
          <w:rFonts w:ascii="Arial" w:eastAsia="MS Mincho" w:hAnsi="Arial" w:cs="Arial"/>
          <w:lang w:val="en-US"/>
        </w:rPr>
        <w:t xml:space="preserve">. </w:t>
      </w:r>
      <w:r w:rsidR="004D288C" w:rsidRPr="00BE2473">
        <w:rPr>
          <w:rFonts w:ascii="Arial" w:eastAsia="MS Mincho" w:hAnsi="Arial" w:cs="Arial"/>
          <w:lang w:val="en-US"/>
        </w:rPr>
        <w:t>S</w:t>
      </w:r>
      <w:r w:rsidRPr="00BE2473">
        <w:rPr>
          <w:rFonts w:ascii="Arial" w:eastAsia="MS Mincho" w:hAnsi="Arial" w:cs="Arial"/>
          <w:lang w:val="en-US"/>
        </w:rPr>
        <w:t>upervisor</w:t>
      </w:r>
      <w:r w:rsidR="004D288C" w:rsidRPr="00BE2473">
        <w:rPr>
          <w:rFonts w:ascii="Arial" w:eastAsia="MS Mincho" w:hAnsi="Arial" w:cs="Arial"/>
          <w:lang w:val="en-US"/>
        </w:rPr>
        <w:t>s</w:t>
      </w:r>
      <w:r w:rsidRPr="00BE2473">
        <w:rPr>
          <w:rFonts w:ascii="Arial" w:eastAsia="MS Mincho" w:hAnsi="Arial" w:cs="Arial"/>
          <w:lang w:val="en-US"/>
        </w:rPr>
        <w:t xml:space="preserve"> </w:t>
      </w:r>
      <w:r w:rsidR="008E1674" w:rsidRPr="00BE2473">
        <w:rPr>
          <w:rFonts w:ascii="Arial" w:eastAsia="MS Mincho" w:hAnsi="Arial" w:cs="Arial"/>
          <w:lang w:val="en-US"/>
        </w:rPr>
        <w:t>must</w:t>
      </w:r>
      <w:r w:rsidR="00F904B1" w:rsidRPr="00BE2473">
        <w:rPr>
          <w:rFonts w:ascii="Arial" w:eastAsia="MS Mincho" w:hAnsi="Arial" w:cs="Arial"/>
          <w:lang w:val="en-US"/>
        </w:rPr>
        <w:t xml:space="preserve"> </w:t>
      </w:r>
      <w:r w:rsidRPr="00BE2473">
        <w:rPr>
          <w:rFonts w:ascii="Arial" w:eastAsia="MS Mincho" w:hAnsi="Arial" w:cs="Arial"/>
          <w:lang w:val="en-US"/>
        </w:rPr>
        <w:t xml:space="preserve">be signed off to </w:t>
      </w:r>
      <w:r w:rsidR="004D288C" w:rsidRPr="00BE2473">
        <w:rPr>
          <w:rFonts w:ascii="Arial" w:eastAsia="MS Mincho" w:hAnsi="Arial" w:cs="Arial"/>
          <w:lang w:val="en-US"/>
        </w:rPr>
        <w:t xml:space="preserve">either </w:t>
      </w:r>
      <w:r w:rsidRPr="00BE2473">
        <w:rPr>
          <w:rFonts w:ascii="Arial" w:eastAsia="MS Mincho" w:hAnsi="Arial" w:cs="Arial"/>
          <w:lang w:val="en-US"/>
        </w:rPr>
        <w:t xml:space="preserve">Level </w:t>
      </w:r>
      <w:r w:rsidR="004D288C" w:rsidRPr="00BE2473">
        <w:rPr>
          <w:rFonts w:ascii="Arial" w:eastAsia="MS Mincho" w:hAnsi="Arial" w:cs="Arial"/>
          <w:lang w:val="en-US"/>
        </w:rPr>
        <w:t xml:space="preserve">B or </w:t>
      </w:r>
      <w:r w:rsidR="006C6587" w:rsidRPr="00BE2473">
        <w:rPr>
          <w:rFonts w:ascii="Arial" w:eastAsia="MS Mincho" w:hAnsi="Arial" w:cs="Arial"/>
          <w:lang w:val="en-US"/>
        </w:rPr>
        <w:t>C</w:t>
      </w:r>
      <w:r w:rsidR="008E1674" w:rsidRPr="00BE2473">
        <w:rPr>
          <w:rFonts w:ascii="Arial" w:eastAsia="MS Mincho" w:hAnsi="Arial" w:cs="Arial"/>
          <w:lang w:val="en-US"/>
        </w:rPr>
        <w:t xml:space="preserve"> of this framework</w:t>
      </w:r>
      <w:r w:rsidR="004D288C" w:rsidRPr="00BE2473">
        <w:rPr>
          <w:rFonts w:ascii="Arial" w:eastAsia="MS Mincho" w:hAnsi="Arial" w:cs="Arial"/>
          <w:lang w:val="en-US"/>
        </w:rPr>
        <w:t>.</w:t>
      </w:r>
      <w:r w:rsidRPr="00BE2473">
        <w:rPr>
          <w:rFonts w:ascii="Arial" w:eastAsia="MS Mincho" w:hAnsi="Arial" w:cs="Arial"/>
          <w:lang w:val="en-US"/>
        </w:rPr>
        <w:t xml:space="preserve"> </w:t>
      </w:r>
    </w:p>
    <w:p w14:paraId="5A734FE4" w14:textId="686D4B7D" w:rsidR="00AD4DDA" w:rsidRPr="00AD4DDA" w:rsidRDefault="004753F6" w:rsidP="00804E97">
      <w:pPr>
        <w:pStyle w:val="ListParagraph"/>
        <w:numPr>
          <w:ilvl w:val="0"/>
          <w:numId w:val="32"/>
        </w:numPr>
        <w:ind w:left="714" w:hanging="357"/>
        <w:contextualSpacing w:val="0"/>
        <w:rPr>
          <w:rFonts w:ascii="Arial" w:eastAsia="MS Mincho" w:hAnsi="Arial" w:cs="Arial"/>
          <w:lang w:val="en-US"/>
        </w:rPr>
      </w:pPr>
      <w:r w:rsidRPr="00671FA9">
        <w:rPr>
          <w:rFonts w:ascii="Arial" w:eastAsia="MS Mincho" w:hAnsi="Arial" w:cs="Arial"/>
          <w:lang w:val="en-US"/>
        </w:rPr>
        <w:t xml:space="preserve">Supervisors </w:t>
      </w:r>
      <w:r w:rsidR="001860E4" w:rsidRPr="00671FA9">
        <w:rPr>
          <w:rFonts w:ascii="Arial" w:eastAsia="MS Mincho" w:hAnsi="Arial" w:cs="Arial"/>
          <w:lang w:val="en-US"/>
        </w:rPr>
        <w:t>must</w:t>
      </w:r>
      <w:r w:rsidRPr="00671FA9">
        <w:rPr>
          <w:rFonts w:ascii="Arial" w:eastAsia="MS Mincho" w:hAnsi="Arial" w:cs="Arial"/>
          <w:lang w:val="en-US"/>
        </w:rPr>
        <w:t xml:space="preserve"> be able to demonstrate ongoing </w:t>
      </w:r>
      <w:r w:rsidR="00BE1D3A" w:rsidRPr="00671FA9">
        <w:rPr>
          <w:rFonts w:ascii="Arial" w:eastAsia="MS Mincho" w:hAnsi="Arial" w:cs="Arial"/>
          <w:lang w:val="en-US"/>
        </w:rPr>
        <w:t>professional development (</w:t>
      </w:r>
      <w:r w:rsidRPr="00671FA9">
        <w:rPr>
          <w:rFonts w:ascii="Arial" w:eastAsia="MS Mincho" w:hAnsi="Arial" w:cs="Arial"/>
          <w:lang w:val="en-US"/>
        </w:rPr>
        <w:t>CPD</w:t>
      </w:r>
      <w:r w:rsidR="00BE1D3A" w:rsidRPr="00671FA9">
        <w:rPr>
          <w:rFonts w:ascii="Arial" w:eastAsia="MS Mincho" w:hAnsi="Arial" w:cs="Arial"/>
          <w:lang w:val="en-US"/>
        </w:rPr>
        <w:t>)</w:t>
      </w:r>
      <w:r w:rsidRPr="00671FA9">
        <w:rPr>
          <w:rFonts w:ascii="Arial" w:eastAsia="MS Mincho" w:hAnsi="Arial" w:cs="Arial"/>
          <w:lang w:val="en-US"/>
        </w:rPr>
        <w:t xml:space="preserve"> in the</w:t>
      </w:r>
      <w:r w:rsidR="007B6A4E" w:rsidRPr="00671FA9">
        <w:rPr>
          <w:rFonts w:ascii="Arial" w:eastAsia="MS Mincho" w:hAnsi="Arial" w:cs="Arial"/>
          <w:lang w:val="en-US"/>
        </w:rPr>
        <w:t xml:space="preserve"> </w:t>
      </w:r>
      <w:r w:rsidR="003C28E9" w:rsidRPr="00671FA9">
        <w:rPr>
          <w:rFonts w:ascii="Arial" w:eastAsia="MS Mincho" w:hAnsi="Arial" w:cs="Arial"/>
          <w:lang w:val="en-US"/>
        </w:rPr>
        <w:t>area of trans</w:t>
      </w:r>
      <w:r w:rsidR="007B6A4E" w:rsidRPr="00671FA9">
        <w:rPr>
          <w:rFonts w:ascii="Arial" w:eastAsia="MS Mincho" w:hAnsi="Arial" w:cs="Arial"/>
          <w:lang w:val="en-US"/>
        </w:rPr>
        <w:t xml:space="preserve"> </w:t>
      </w:r>
      <w:r w:rsidR="00386976" w:rsidRPr="00671FA9">
        <w:rPr>
          <w:rFonts w:ascii="Arial" w:eastAsia="MS Mincho" w:hAnsi="Arial" w:cs="Arial"/>
          <w:lang w:val="en-US"/>
        </w:rPr>
        <w:t xml:space="preserve">and </w:t>
      </w:r>
      <w:r w:rsidR="0027686B" w:rsidRPr="00671FA9">
        <w:rPr>
          <w:rFonts w:ascii="Arial" w:eastAsia="MS Mincho" w:hAnsi="Arial" w:cs="Arial"/>
          <w:lang w:val="en-US"/>
        </w:rPr>
        <w:t>gender-</w:t>
      </w:r>
      <w:r w:rsidR="00386976" w:rsidRPr="00671FA9">
        <w:rPr>
          <w:rFonts w:ascii="Arial" w:eastAsia="MS Mincho" w:hAnsi="Arial" w:cs="Arial"/>
          <w:lang w:val="en-US"/>
        </w:rPr>
        <w:t xml:space="preserve">diverse </w:t>
      </w:r>
      <w:r w:rsidR="00485DA2" w:rsidRPr="00671FA9">
        <w:rPr>
          <w:rFonts w:ascii="Arial" w:eastAsia="MS Mincho" w:hAnsi="Arial" w:cs="Arial"/>
          <w:lang w:val="en-US"/>
        </w:rPr>
        <w:t>V</w:t>
      </w:r>
      <w:r w:rsidR="00522071" w:rsidRPr="00671FA9">
        <w:rPr>
          <w:rFonts w:ascii="Arial" w:eastAsia="MS Mincho" w:hAnsi="Arial" w:cs="Arial"/>
          <w:lang w:val="en-US"/>
        </w:rPr>
        <w:t>oice and Communication Therapy.</w:t>
      </w:r>
    </w:p>
    <w:p w14:paraId="5C65AD52" w14:textId="6C036CD6" w:rsidR="00BE2473" w:rsidRPr="00AD4DDA" w:rsidRDefault="004753F6" w:rsidP="00804E97">
      <w:pPr>
        <w:pStyle w:val="ListParagraph"/>
        <w:numPr>
          <w:ilvl w:val="0"/>
          <w:numId w:val="32"/>
        </w:numPr>
        <w:ind w:left="714" w:hanging="357"/>
        <w:contextualSpacing w:val="0"/>
        <w:rPr>
          <w:rFonts w:ascii="Arial" w:eastAsia="MS Mincho" w:hAnsi="Arial" w:cs="Arial"/>
          <w:lang w:val="en-US"/>
        </w:rPr>
      </w:pPr>
      <w:r w:rsidRPr="00AD4DDA">
        <w:rPr>
          <w:rFonts w:ascii="Arial" w:eastAsia="MS Mincho" w:hAnsi="Arial" w:cs="Arial"/>
          <w:lang w:val="en-US"/>
        </w:rPr>
        <w:t xml:space="preserve">Supervisors </w:t>
      </w:r>
      <w:r w:rsidR="00F904B1" w:rsidRPr="00AD4DDA">
        <w:rPr>
          <w:rFonts w:ascii="Arial" w:eastAsia="MS Mincho" w:hAnsi="Arial" w:cs="Arial"/>
          <w:lang w:val="en-US"/>
        </w:rPr>
        <w:t>must</w:t>
      </w:r>
      <w:r w:rsidRPr="00AD4DDA">
        <w:rPr>
          <w:rFonts w:ascii="Arial" w:eastAsia="MS Mincho" w:hAnsi="Arial" w:cs="Arial"/>
          <w:lang w:val="en-US"/>
        </w:rPr>
        <w:t xml:space="preserve"> be able to teach aspects of the knowledge and skills required </w:t>
      </w:r>
      <w:r w:rsidR="005C7974" w:rsidRPr="00AD4DDA">
        <w:rPr>
          <w:rFonts w:ascii="Arial" w:eastAsia="MS Mincho" w:hAnsi="Arial" w:cs="Arial"/>
          <w:lang w:val="en-US"/>
        </w:rPr>
        <w:t>or identify further support</w:t>
      </w:r>
      <w:r w:rsidR="0027686B" w:rsidRPr="00AD4DDA">
        <w:rPr>
          <w:rFonts w:ascii="Arial" w:eastAsia="MS Mincho" w:hAnsi="Arial" w:cs="Arial"/>
          <w:lang w:val="en-US"/>
        </w:rPr>
        <w:t>,</w:t>
      </w:r>
      <w:r w:rsidR="005C7974" w:rsidRPr="00AD4DDA">
        <w:rPr>
          <w:rFonts w:ascii="Arial" w:eastAsia="MS Mincho" w:hAnsi="Arial" w:cs="Arial"/>
          <w:lang w:val="en-US"/>
        </w:rPr>
        <w:t xml:space="preserve"> eg other supervisors, courses and research.</w:t>
      </w:r>
    </w:p>
    <w:p w14:paraId="55382DDE" w14:textId="43B70E76" w:rsidR="00BE2473" w:rsidRPr="00BE2473" w:rsidRDefault="00522071" w:rsidP="00804E97">
      <w:pPr>
        <w:pStyle w:val="ListParagraph"/>
        <w:numPr>
          <w:ilvl w:val="0"/>
          <w:numId w:val="32"/>
        </w:numPr>
        <w:ind w:left="714" w:hanging="357"/>
        <w:contextualSpacing w:val="0"/>
        <w:rPr>
          <w:rFonts w:ascii="Arial" w:eastAsia="MS Mincho" w:hAnsi="Arial" w:cs="Arial"/>
          <w:lang w:val="en-US"/>
        </w:rPr>
      </w:pPr>
      <w:r w:rsidRPr="00BE2473">
        <w:rPr>
          <w:rFonts w:ascii="Arial" w:eastAsia="MS Mincho" w:hAnsi="Arial" w:cs="Arial"/>
          <w:lang w:val="en-US"/>
        </w:rPr>
        <w:t xml:space="preserve">Supervisors will </w:t>
      </w:r>
      <w:r w:rsidR="00AF6220" w:rsidRPr="00BE2473">
        <w:rPr>
          <w:rFonts w:ascii="Arial" w:eastAsia="MS Mincho" w:hAnsi="Arial" w:cs="Arial"/>
          <w:lang w:val="en-US"/>
        </w:rPr>
        <w:t>keep copies of the relevant competency framework documentation and notes of all aspects of the competency framework that they sign for others</w:t>
      </w:r>
      <w:r w:rsidR="003953C9" w:rsidRPr="00BE2473">
        <w:rPr>
          <w:rFonts w:ascii="Arial" w:eastAsia="MS Mincho" w:hAnsi="Arial" w:cs="Arial"/>
          <w:lang w:val="en-US"/>
        </w:rPr>
        <w:t xml:space="preserve"> to ensure</w:t>
      </w:r>
      <w:r w:rsidR="00AF6220" w:rsidRPr="00BE2473">
        <w:rPr>
          <w:rFonts w:ascii="Arial" w:eastAsia="MS Mincho" w:hAnsi="Arial" w:cs="Arial"/>
          <w:lang w:val="en-US"/>
        </w:rPr>
        <w:t xml:space="preserve"> that they </w:t>
      </w:r>
      <w:r w:rsidR="003953C9" w:rsidRPr="00BE2473">
        <w:rPr>
          <w:rFonts w:ascii="Arial" w:eastAsia="MS Mincho" w:hAnsi="Arial" w:cs="Arial"/>
          <w:lang w:val="en-US"/>
        </w:rPr>
        <w:t xml:space="preserve">maintain </w:t>
      </w:r>
      <w:r w:rsidR="00AF6220" w:rsidRPr="00BE2473">
        <w:rPr>
          <w:rFonts w:ascii="Arial" w:eastAsia="MS Mincho" w:hAnsi="Arial" w:cs="Arial"/>
          <w:lang w:val="en-US"/>
        </w:rPr>
        <w:t>a clear record</w:t>
      </w:r>
      <w:r w:rsidR="0027686B" w:rsidRPr="00BE2473">
        <w:rPr>
          <w:rFonts w:ascii="Arial" w:eastAsia="MS Mincho" w:hAnsi="Arial" w:cs="Arial"/>
          <w:lang w:val="en-US"/>
        </w:rPr>
        <w:t>.</w:t>
      </w:r>
    </w:p>
    <w:p w14:paraId="23E4996E" w14:textId="67448CD7" w:rsidR="00AF6220" w:rsidRPr="00BE2473" w:rsidRDefault="001860E4" w:rsidP="00804E97">
      <w:pPr>
        <w:pStyle w:val="ListParagraph"/>
        <w:numPr>
          <w:ilvl w:val="0"/>
          <w:numId w:val="32"/>
        </w:numPr>
        <w:ind w:left="714" w:hanging="357"/>
        <w:contextualSpacing w:val="0"/>
        <w:rPr>
          <w:rFonts w:ascii="Arial" w:eastAsia="MS Mincho" w:hAnsi="Arial" w:cs="Arial"/>
          <w:lang w:val="en-US"/>
        </w:rPr>
      </w:pPr>
      <w:r w:rsidRPr="00BE2473">
        <w:rPr>
          <w:rFonts w:ascii="Arial" w:eastAsia="MS Mincho" w:hAnsi="Arial" w:cs="Arial"/>
          <w:lang w:val="en-US"/>
        </w:rPr>
        <w:t>Supervisors must</w:t>
      </w:r>
      <w:r w:rsidR="00522071" w:rsidRPr="00BE2473">
        <w:rPr>
          <w:rFonts w:ascii="Arial" w:eastAsia="MS Mincho" w:hAnsi="Arial" w:cs="Arial"/>
          <w:lang w:val="en-US"/>
        </w:rPr>
        <w:t xml:space="preserve"> themselves </w:t>
      </w:r>
      <w:r w:rsidR="00AF6220" w:rsidRPr="00BE2473">
        <w:rPr>
          <w:rFonts w:ascii="Arial" w:eastAsia="MS Mincho" w:hAnsi="Arial" w:cs="Arial"/>
          <w:lang w:val="en-US"/>
        </w:rPr>
        <w:t>be in receipt of formal, individual and peer supervision within this clinical area.</w:t>
      </w:r>
    </w:p>
    <w:p w14:paraId="2299F890" w14:textId="77777777" w:rsidR="00AF6220" w:rsidRPr="00671FA9" w:rsidRDefault="00AF6220" w:rsidP="00415E46">
      <w:pPr>
        <w:spacing w:after="120" w:line="240" w:lineRule="auto"/>
        <w:rPr>
          <w:rFonts w:ascii="Arial" w:eastAsia="MS Mincho" w:hAnsi="Arial" w:cs="Arial"/>
          <w:lang w:val="en-US"/>
        </w:rPr>
      </w:pPr>
    </w:p>
    <w:p w14:paraId="4958684A" w14:textId="0E4FB4F6" w:rsidR="00C2630A" w:rsidRPr="00671FA9" w:rsidRDefault="00C2630A" w:rsidP="00804E97">
      <w:pPr>
        <w:rPr>
          <w:rFonts w:ascii="Arial" w:eastAsia="MS Mincho" w:hAnsi="Arial" w:cs="Arial"/>
          <w:lang w:val="en-US"/>
        </w:rPr>
      </w:pPr>
      <w:r w:rsidRPr="00671FA9">
        <w:rPr>
          <w:rFonts w:ascii="Arial" w:eastAsia="MS Mincho" w:hAnsi="Arial" w:cs="Arial"/>
          <w:b/>
          <w:lang w:val="en-US"/>
        </w:rPr>
        <w:t>The supervisor role and the signing-off of the competency framework</w:t>
      </w:r>
      <w:r w:rsidR="009F1C80" w:rsidRPr="00671FA9">
        <w:rPr>
          <w:rFonts w:ascii="Arial" w:eastAsia="MS Mincho" w:hAnsi="Arial" w:cs="Arial"/>
          <w:b/>
          <w:lang w:val="en-US"/>
        </w:rPr>
        <w:t xml:space="preserve"> </w:t>
      </w:r>
      <w:r w:rsidRPr="00671FA9">
        <w:rPr>
          <w:rFonts w:ascii="Arial" w:eastAsia="MS Mincho" w:hAnsi="Arial" w:cs="Arial"/>
          <w:b/>
          <w:lang w:val="en-US"/>
        </w:rPr>
        <w:t>are very important.</w:t>
      </w:r>
      <w:r w:rsidR="009F1C80" w:rsidRPr="00671FA9">
        <w:rPr>
          <w:rFonts w:ascii="Arial" w:eastAsia="MS Mincho" w:hAnsi="Arial" w:cs="Arial"/>
          <w:b/>
          <w:lang w:val="en-US"/>
        </w:rPr>
        <w:t xml:space="preserve"> </w:t>
      </w:r>
      <w:r w:rsidRPr="00671FA9">
        <w:rPr>
          <w:rFonts w:ascii="Arial" w:eastAsia="MS Mincho" w:hAnsi="Arial" w:cs="Arial"/>
          <w:lang w:val="en-US"/>
        </w:rPr>
        <w:t>It is emphasi</w:t>
      </w:r>
      <w:r w:rsidR="00EE7043" w:rsidRPr="00671FA9">
        <w:rPr>
          <w:rFonts w:ascii="Arial" w:eastAsia="MS Mincho" w:hAnsi="Arial" w:cs="Arial"/>
          <w:lang w:val="en-US"/>
        </w:rPr>
        <w:t>s</w:t>
      </w:r>
      <w:r w:rsidRPr="00671FA9">
        <w:rPr>
          <w:rFonts w:ascii="Arial" w:eastAsia="MS Mincho" w:hAnsi="Arial" w:cs="Arial"/>
          <w:lang w:val="en-US"/>
        </w:rPr>
        <w:t>ed that supervisors are signing</w:t>
      </w:r>
      <w:r w:rsidR="000E30DE" w:rsidRPr="00671FA9">
        <w:rPr>
          <w:rFonts w:ascii="Arial" w:eastAsia="MS Mincho" w:hAnsi="Arial" w:cs="Arial"/>
          <w:lang w:val="en-US"/>
        </w:rPr>
        <w:t xml:space="preserve"> off</w:t>
      </w:r>
      <w:r w:rsidRPr="00671FA9">
        <w:rPr>
          <w:rFonts w:ascii="Arial" w:eastAsia="MS Mincho" w:hAnsi="Arial" w:cs="Arial"/>
          <w:lang w:val="en-US"/>
        </w:rPr>
        <w:t xml:space="preserve"> knowledge, skills and/or competency in the context observed, but that ongoing support, supervision and CPD will be necessary. </w:t>
      </w:r>
    </w:p>
    <w:p w14:paraId="160C1D31" w14:textId="46A80D13" w:rsidR="00C2630A" w:rsidRPr="00671FA9" w:rsidRDefault="00C2630A" w:rsidP="00804E97">
      <w:pPr>
        <w:rPr>
          <w:rFonts w:ascii="Arial" w:eastAsia="MS Mincho" w:hAnsi="Arial" w:cs="Arial"/>
          <w:lang w:val="en-US"/>
        </w:rPr>
      </w:pPr>
      <w:r w:rsidRPr="00671FA9">
        <w:rPr>
          <w:rFonts w:ascii="Arial" w:eastAsia="MS Mincho" w:hAnsi="Arial" w:cs="Arial"/>
          <w:lang w:val="en-US"/>
        </w:rPr>
        <w:t>In signing the competency framework</w:t>
      </w:r>
      <w:r w:rsidR="000E30DE" w:rsidRPr="00671FA9">
        <w:rPr>
          <w:rFonts w:ascii="Arial" w:eastAsia="MS Mincho" w:hAnsi="Arial" w:cs="Arial"/>
          <w:lang w:val="en-US"/>
        </w:rPr>
        <w:t>,</w:t>
      </w:r>
      <w:r w:rsidRPr="00671FA9">
        <w:rPr>
          <w:rFonts w:ascii="Arial" w:eastAsia="MS Mincho" w:hAnsi="Arial" w:cs="Arial"/>
          <w:lang w:val="en-US"/>
        </w:rPr>
        <w:t xml:space="preserve"> the supervisor is </w:t>
      </w:r>
      <w:r w:rsidR="005851FF" w:rsidRPr="00671FA9">
        <w:rPr>
          <w:rFonts w:ascii="Arial" w:eastAsia="MS Mincho" w:hAnsi="Arial" w:cs="Arial"/>
          <w:lang w:val="en-US"/>
        </w:rPr>
        <w:t xml:space="preserve">declaring </w:t>
      </w:r>
      <w:r w:rsidRPr="00671FA9">
        <w:rPr>
          <w:rFonts w:ascii="Arial" w:eastAsia="MS Mincho" w:hAnsi="Arial" w:cs="Arial"/>
          <w:lang w:val="en-US"/>
        </w:rPr>
        <w:t xml:space="preserve">that </w:t>
      </w:r>
      <w:r w:rsidR="000356B2" w:rsidRPr="00671FA9">
        <w:rPr>
          <w:rFonts w:ascii="Arial" w:eastAsia="MS Mincho" w:hAnsi="Arial" w:cs="Arial"/>
          <w:lang w:val="en-US"/>
        </w:rPr>
        <w:t>they are</w:t>
      </w:r>
      <w:r w:rsidRPr="00671FA9">
        <w:rPr>
          <w:rFonts w:ascii="Arial" w:eastAsia="MS Mincho" w:hAnsi="Arial" w:cs="Arial"/>
          <w:lang w:val="en-US"/>
        </w:rPr>
        <w:t xml:space="preserve"> confident that the supervisee has the relevant knowledge, skills and/or practical competence at that point in time. It should be noted that the supervisor may like to keep evidence/documentation of why </w:t>
      </w:r>
      <w:r w:rsidR="000356B2" w:rsidRPr="00671FA9">
        <w:rPr>
          <w:rFonts w:ascii="Arial" w:eastAsia="MS Mincho" w:hAnsi="Arial" w:cs="Arial"/>
          <w:lang w:val="en-US"/>
        </w:rPr>
        <w:t>they were</w:t>
      </w:r>
      <w:r w:rsidRPr="00671FA9">
        <w:rPr>
          <w:rFonts w:ascii="Arial" w:eastAsia="MS Mincho" w:hAnsi="Arial" w:cs="Arial"/>
          <w:lang w:val="en-US"/>
        </w:rPr>
        <w:t xml:space="preserve"> confident in this, in case there are any issues regarding the practice of the supervisee in the future.</w:t>
      </w:r>
    </w:p>
    <w:p w14:paraId="0F74B648" w14:textId="2DC5E758" w:rsidR="008A1E68" w:rsidRDefault="00E62172" w:rsidP="00804E97">
      <w:pPr>
        <w:rPr>
          <w:rFonts w:ascii="Arial" w:eastAsia="MS Mincho" w:hAnsi="Arial" w:cs="Arial"/>
          <w:lang w:val="en-US"/>
        </w:rPr>
      </w:pPr>
      <w:r w:rsidRPr="00355E06">
        <w:rPr>
          <w:rFonts w:ascii="Arial" w:eastAsia="MS Mincho" w:hAnsi="Arial" w:cs="Arial"/>
          <w:lang w:val="en-US"/>
        </w:rPr>
        <w:t xml:space="preserve">For more information on </w:t>
      </w:r>
      <w:hyperlink r:id="rId12" w:history="1">
        <w:r w:rsidRPr="00355E06">
          <w:rPr>
            <w:rStyle w:val="Hyperlink"/>
            <w:rFonts w:ascii="Arial" w:eastAsia="MS Mincho" w:hAnsi="Arial" w:cs="Arial"/>
            <w:lang w:val="en-US"/>
          </w:rPr>
          <w:t>supervision</w:t>
        </w:r>
      </w:hyperlink>
      <w:r w:rsidRPr="00355E06">
        <w:rPr>
          <w:rFonts w:ascii="Arial" w:eastAsia="MS Mincho" w:hAnsi="Arial" w:cs="Arial"/>
          <w:lang w:val="en-US"/>
        </w:rPr>
        <w:t xml:space="preserve">, please see the RCSLT </w:t>
      </w:r>
      <w:r w:rsidR="008A1E68" w:rsidRPr="00355E06">
        <w:rPr>
          <w:rFonts w:ascii="Arial" w:eastAsia="MS Mincho" w:hAnsi="Arial" w:cs="Arial"/>
          <w:lang w:val="en-US"/>
        </w:rPr>
        <w:t>website</w:t>
      </w:r>
      <w:r w:rsidR="001C6B89" w:rsidRPr="00355E06">
        <w:rPr>
          <w:rFonts w:ascii="Arial" w:eastAsia="MS Mincho" w:hAnsi="Arial" w:cs="Arial"/>
          <w:lang w:val="en-US"/>
        </w:rPr>
        <w:t>.</w:t>
      </w:r>
      <w:r w:rsidR="00804E97">
        <w:rPr>
          <w:rFonts w:ascii="Arial" w:eastAsia="MS Mincho" w:hAnsi="Arial" w:cs="Arial"/>
          <w:lang w:val="en-US"/>
        </w:rPr>
        <w:t xml:space="preserve"> </w:t>
      </w:r>
    </w:p>
    <w:p w14:paraId="6F66F4C8" w14:textId="77777777" w:rsidR="000F037F" w:rsidRDefault="000F037F" w:rsidP="00415E46">
      <w:pPr>
        <w:spacing w:after="120" w:line="240" w:lineRule="auto"/>
        <w:rPr>
          <w:rFonts w:ascii="Arial" w:eastAsia="MS Mincho" w:hAnsi="Arial" w:cs="Arial"/>
          <w:lang w:val="en-US"/>
        </w:rPr>
      </w:pPr>
    </w:p>
    <w:p w14:paraId="01652F49" w14:textId="0DB4E2A1" w:rsidR="000F037F" w:rsidRPr="000F037F" w:rsidRDefault="000F037F" w:rsidP="00415E46">
      <w:pPr>
        <w:rPr>
          <w:rFonts w:ascii="Arial" w:eastAsia="MS Mincho" w:hAnsi="Arial" w:cs="Arial"/>
          <w:b/>
          <w:lang w:val="en-US"/>
        </w:rPr>
      </w:pPr>
      <w:r w:rsidRPr="000F037F">
        <w:rPr>
          <w:rFonts w:ascii="Arial" w:eastAsia="MS Mincho" w:hAnsi="Arial" w:cs="Arial"/>
          <w:b/>
          <w:lang w:val="en-US"/>
        </w:rPr>
        <w:t>Scope of practice</w:t>
      </w:r>
    </w:p>
    <w:p w14:paraId="21D3A96F" w14:textId="256CD169" w:rsidR="000F037F" w:rsidRPr="000F037F" w:rsidRDefault="000F037F" w:rsidP="000F037F">
      <w:pPr>
        <w:rPr>
          <w:rFonts w:ascii="Arial" w:eastAsia="MS Mincho" w:hAnsi="Arial" w:cs="Arial"/>
          <w:lang w:val="en-US"/>
        </w:rPr>
      </w:pPr>
      <w:r w:rsidRPr="000F037F">
        <w:rPr>
          <w:rFonts w:ascii="Arial" w:eastAsia="MS Mincho" w:hAnsi="Arial" w:cs="Arial"/>
          <w:lang w:val="en-US"/>
        </w:rPr>
        <w:t xml:space="preserve">As with all professional practice, SLTs should ensure that they comply with the HCPC standards of proficiency and operate only </w:t>
      </w:r>
      <w:r>
        <w:rPr>
          <w:rFonts w:ascii="Arial" w:eastAsia="MS Mincho" w:hAnsi="Arial" w:cs="Arial"/>
          <w:lang w:val="en-US"/>
        </w:rPr>
        <w:t xml:space="preserve">within their scope of practice. </w:t>
      </w:r>
    </w:p>
    <w:p w14:paraId="54819179" w14:textId="09B69EFC" w:rsidR="000F037F" w:rsidRDefault="000F037F" w:rsidP="000F037F">
      <w:pPr>
        <w:rPr>
          <w:rFonts w:ascii="Arial" w:eastAsia="MS Mincho" w:hAnsi="Arial" w:cs="Arial"/>
          <w:lang w:val="en-US"/>
        </w:rPr>
      </w:pPr>
      <w:r w:rsidRPr="000F037F">
        <w:rPr>
          <w:rFonts w:ascii="Arial" w:eastAsia="MS Mincho" w:hAnsi="Arial" w:cs="Arial"/>
          <w:lang w:val="en-US"/>
        </w:rPr>
        <w:t>“Your scope of practice is the area or areas of your profession in which you have the knowledge, skills and experience to practise lawfully, safely and effectively, in a way that meets our standards and does not pose any danger to the public or to yourself” (HCPC, 2013, p4).</w:t>
      </w:r>
    </w:p>
    <w:p w14:paraId="5CFE7CB8" w14:textId="32E09718" w:rsidR="009E2627" w:rsidRPr="000F037F" w:rsidRDefault="0083314E" w:rsidP="009E2627">
      <w:pPr>
        <w:rPr>
          <w:rFonts w:ascii="Arial" w:eastAsia="MS Mincho" w:hAnsi="Arial" w:cs="Arial"/>
          <w:lang w:val="en-US"/>
        </w:rPr>
      </w:pPr>
      <w:r w:rsidRPr="000F037F">
        <w:rPr>
          <w:rFonts w:ascii="Arial" w:eastAsia="MS Mincho" w:hAnsi="Arial" w:cs="Arial"/>
          <w:lang w:val="en-US"/>
        </w:rPr>
        <w:t>This competency framework can help to evidence progress towards meeting these standards.</w:t>
      </w:r>
      <w:r w:rsidR="001B478C">
        <w:rPr>
          <w:rFonts w:ascii="Arial" w:eastAsia="MS Mincho" w:hAnsi="Arial" w:cs="Arial"/>
          <w:lang w:val="en-US"/>
        </w:rPr>
        <w:t xml:space="preserve"> </w:t>
      </w:r>
      <w:r w:rsidR="009E2627">
        <w:rPr>
          <w:rFonts w:ascii="Arial" w:eastAsia="MS Mincho" w:hAnsi="Arial" w:cs="Arial"/>
          <w:lang w:val="en-US"/>
        </w:rPr>
        <w:t xml:space="preserve">For </w:t>
      </w:r>
      <w:hyperlink r:id="rId13" w:history="1">
        <w:r w:rsidR="009E2627" w:rsidRPr="000014ED">
          <w:rPr>
            <w:rStyle w:val="Hyperlink"/>
            <w:rFonts w:ascii="Arial" w:eastAsia="MS Mincho" w:hAnsi="Arial" w:cs="Arial"/>
            <w:lang w:val="en-US"/>
          </w:rPr>
          <w:t>guidance on compliance with HCPC standards</w:t>
        </w:r>
      </w:hyperlink>
      <w:r w:rsidR="001C6B89">
        <w:rPr>
          <w:rFonts w:ascii="Arial" w:eastAsia="MS Mincho" w:hAnsi="Arial" w:cs="Arial"/>
          <w:lang w:val="en-US"/>
        </w:rPr>
        <w:t>, please see the RCSLT website.</w:t>
      </w:r>
    </w:p>
    <w:p w14:paraId="23AEF63F" w14:textId="1A345F71" w:rsidR="000F037F" w:rsidRPr="000F037F" w:rsidRDefault="009E2627" w:rsidP="00415E46">
      <w:pPr>
        <w:rPr>
          <w:rFonts w:ascii="Arial" w:eastAsia="MS Mincho" w:hAnsi="Arial" w:cs="Arial"/>
          <w:lang w:val="en-US"/>
        </w:rPr>
      </w:pPr>
      <w:r>
        <w:rPr>
          <w:rFonts w:ascii="Arial" w:eastAsia="MS Mincho" w:hAnsi="Arial" w:cs="Arial"/>
          <w:lang w:val="en-US"/>
        </w:rPr>
        <w:t>SLTs</w:t>
      </w:r>
      <w:r w:rsidRPr="000F037F">
        <w:rPr>
          <w:rFonts w:ascii="Arial" w:eastAsia="MS Mincho" w:hAnsi="Arial" w:cs="Arial"/>
          <w:lang w:val="en-US"/>
        </w:rPr>
        <w:t xml:space="preserve"> </w:t>
      </w:r>
      <w:r w:rsidR="00A30C82">
        <w:rPr>
          <w:rFonts w:ascii="Arial" w:eastAsia="MS Mincho" w:hAnsi="Arial" w:cs="Arial"/>
          <w:lang w:val="en-US"/>
        </w:rPr>
        <w:t>who</w:t>
      </w:r>
      <w:r w:rsidRPr="000F037F">
        <w:rPr>
          <w:rFonts w:ascii="Arial" w:eastAsia="MS Mincho" w:hAnsi="Arial" w:cs="Arial"/>
          <w:lang w:val="en-US"/>
        </w:rPr>
        <w:t xml:space="preserve"> practise </w:t>
      </w:r>
      <w:r w:rsidR="00A30C82">
        <w:rPr>
          <w:rFonts w:ascii="Arial" w:eastAsia="MS Mincho" w:hAnsi="Arial" w:cs="Arial"/>
          <w:lang w:val="en-US"/>
        </w:rPr>
        <w:t>outside of</w:t>
      </w:r>
      <w:r w:rsidRPr="000F037F">
        <w:rPr>
          <w:rFonts w:ascii="Arial" w:eastAsia="MS Mincho" w:hAnsi="Arial" w:cs="Arial"/>
          <w:lang w:val="en-US"/>
        </w:rPr>
        <w:t xml:space="preserve"> their knowledge and skills</w:t>
      </w:r>
      <w:r>
        <w:rPr>
          <w:rFonts w:ascii="Arial" w:eastAsia="MS Mincho" w:hAnsi="Arial" w:cs="Arial"/>
          <w:lang w:val="en-US"/>
        </w:rPr>
        <w:t xml:space="preserve"> risk voiding</w:t>
      </w:r>
      <w:r w:rsidRPr="000F037F">
        <w:rPr>
          <w:rFonts w:ascii="Arial" w:eastAsia="MS Mincho" w:hAnsi="Arial" w:cs="Arial"/>
          <w:lang w:val="en-US"/>
        </w:rPr>
        <w:t xml:space="preserve"> </w:t>
      </w:r>
      <w:r>
        <w:rPr>
          <w:rFonts w:ascii="Arial" w:eastAsia="MS Mincho" w:hAnsi="Arial" w:cs="Arial"/>
          <w:lang w:val="en-US"/>
        </w:rPr>
        <w:t xml:space="preserve">their professional indemnity </w:t>
      </w:r>
      <w:r w:rsidRPr="000F037F">
        <w:rPr>
          <w:rFonts w:ascii="Arial" w:eastAsia="MS Mincho" w:hAnsi="Arial" w:cs="Arial"/>
          <w:lang w:val="en-US"/>
        </w:rPr>
        <w:t>insurance</w:t>
      </w:r>
      <w:r>
        <w:rPr>
          <w:rFonts w:ascii="Arial" w:eastAsia="MS Mincho" w:hAnsi="Arial" w:cs="Arial"/>
          <w:lang w:val="en-US"/>
        </w:rPr>
        <w:t>, which is a condition of registration with the HCPC</w:t>
      </w:r>
      <w:r w:rsidR="0083314E">
        <w:rPr>
          <w:rFonts w:ascii="Arial" w:eastAsia="MS Mincho" w:hAnsi="Arial" w:cs="Arial"/>
          <w:lang w:val="en-US"/>
        </w:rPr>
        <w:t>. This may result in removal</w:t>
      </w:r>
      <w:r w:rsidRPr="000F037F">
        <w:rPr>
          <w:rFonts w:ascii="Arial" w:eastAsia="MS Mincho" w:hAnsi="Arial" w:cs="Arial"/>
          <w:lang w:val="en-US"/>
        </w:rPr>
        <w:t xml:space="preserve"> from the</w:t>
      </w:r>
      <w:r w:rsidR="0083314E">
        <w:rPr>
          <w:rFonts w:ascii="Arial" w:eastAsia="MS Mincho" w:hAnsi="Arial" w:cs="Arial"/>
          <w:lang w:val="en-US"/>
        </w:rPr>
        <w:t xml:space="preserve"> HCPC</w:t>
      </w:r>
      <w:r w:rsidRPr="000F037F">
        <w:rPr>
          <w:rFonts w:ascii="Arial" w:eastAsia="MS Mincho" w:hAnsi="Arial" w:cs="Arial"/>
          <w:lang w:val="en-US"/>
        </w:rPr>
        <w:t xml:space="preserve"> register</w:t>
      </w:r>
      <w:r w:rsidR="00A30C82" w:rsidRPr="00A30C82">
        <w:rPr>
          <w:rFonts w:ascii="Arial" w:eastAsia="MS Mincho" w:hAnsi="Arial" w:cs="Arial"/>
          <w:lang w:val="en-US"/>
        </w:rPr>
        <w:t xml:space="preserve"> </w:t>
      </w:r>
      <w:r w:rsidR="00A30C82" w:rsidRPr="000F037F">
        <w:rPr>
          <w:rFonts w:ascii="Arial" w:eastAsia="MS Mincho" w:hAnsi="Arial" w:cs="Arial"/>
          <w:lang w:val="en-US"/>
        </w:rPr>
        <w:t xml:space="preserve">and, </w:t>
      </w:r>
      <w:r w:rsidR="001B478C">
        <w:rPr>
          <w:rFonts w:ascii="Arial" w:eastAsia="MS Mincho" w:hAnsi="Arial" w:cs="Arial"/>
          <w:lang w:val="en-US"/>
        </w:rPr>
        <w:t>consequently</w:t>
      </w:r>
      <w:r w:rsidR="00A30C82" w:rsidRPr="000F037F">
        <w:rPr>
          <w:rFonts w:ascii="Arial" w:eastAsia="MS Mincho" w:hAnsi="Arial" w:cs="Arial"/>
          <w:lang w:val="en-US"/>
        </w:rPr>
        <w:t>,</w:t>
      </w:r>
      <w:r w:rsidR="00A30C82">
        <w:rPr>
          <w:rFonts w:ascii="Arial" w:eastAsia="MS Mincho" w:hAnsi="Arial" w:cs="Arial"/>
          <w:lang w:val="en-US"/>
        </w:rPr>
        <w:t xml:space="preserve"> </w:t>
      </w:r>
      <w:r w:rsidR="001B478C">
        <w:rPr>
          <w:rFonts w:ascii="Arial" w:eastAsia="MS Mincho" w:hAnsi="Arial" w:cs="Arial"/>
          <w:lang w:val="en-US"/>
        </w:rPr>
        <w:t xml:space="preserve">being </w:t>
      </w:r>
      <w:r w:rsidR="00A30C82" w:rsidRPr="000F037F">
        <w:rPr>
          <w:rFonts w:ascii="Arial" w:eastAsia="MS Mincho" w:hAnsi="Arial" w:cs="Arial"/>
          <w:lang w:val="en-US"/>
        </w:rPr>
        <w:t>unable to practise</w:t>
      </w:r>
      <w:r>
        <w:rPr>
          <w:rFonts w:ascii="Arial" w:eastAsia="MS Mincho" w:hAnsi="Arial" w:cs="Arial"/>
          <w:lang w:val="en-US"/>
        </w:rPr>
        <w:t xml:space="preserve">. </w:t>
      </w:r>
      <w:r w:rsidR="00A30C82" w:rsidRPr="00355E06">
        <w:rPr>
          <w:rFonts w:ascii="Arial" w:eastAsia="MS Mincho" w:hAnsi="Arial" w:cs="Arial"/>
          <w:lang w:val="en-US"/>
        </w:rPr>
        <w:t>For more information about</w:t>
      </w:r>
      <w:hyperlink r:id="rId14" w:anchor="section-4" w:history="1">
        <w:r w:rsidR="00A30C82" w:rsidRPr="00355E06">
          <w:rPr>
            <w:rStyle w:val="Hyperlink"/>
            <w:rFonts w:ascii="Arial" w:eastAsia="MS Mincho" w:hAnsi="Arial" w:cs="Arial"/>
            <w:lang w:val="en-US"/>
          </w:rPr>
          <w:t xml:space="preserve"> insurance cover</w:t>
        </w:r>
      </w:hyperlink>
      <w:r w:rsidR="00A30C82" w:rsidRPr="00355E06">
        <w:rPr>
          <w:rFonts w:ascii="Arial" w:eastAsia="MS Mincho" w:hAnsi="Arial" w:cs="Arial"/>
          <w:lang w:val="en-US"/>
        </w:rPr>
        <w:t>, visit the RCSLT website</w:t>
      </w:r>
      <w:r w:rsidR="00533478" w:rsidRPr="00355E06">
        <w:rPr>
          <w:rFonts w:ascii="Arial" w:eastAsia="MS Mincho" w:hAnsi="Arial" w:cs="Arial"/>
          <w:lang w:val="en-US"/>
        </w:rPr>
        <w:t>.</w:t>
      </w:r>
    </w:p>
    <w:p w14:paraId="0B81A36E" w14:textId="77777777" w:rsidR="0057231F" w:rsidRPr="00671FA9" w:rsidRDefault="0057231F" w:rsidP="00415E46">
      <w:pPr>
        <w:spacing w:before="240" w:after="240" w:line="240" w:lineRule="auto"/>
        <w:rPr>
          <w:rFonts w:ascii="Arial" w:hAnsi="Arial" w:cs="Arial"/>
          <w:lang w:val="en-US"/>
        </w:rPr>
      </w:pPr>
    </w:p>
    <w:p w14:paraId="22F75DB3" w14:textId="77777777" w:rsidR="00C2630A" w:rsidRPr="00554494" w:rsidRDefault="00C2630A" w:rsidP="00415E46">
      <w:pPr>
        <w:pStyle w:val="Heading2"/>
        <w:numPr>
          <w:ilvl w:val="1"/>
          <w:numId w:val="29"/>
        </w:numPr>
        <w:spacing w:after="200" w:line="276" w:lineRule="auto"/>
        <w:contextualSpacing w:val="0"/>
        <w:jc w:val="left"/>
        <w:rPr>
          <w:rFonts w:ascii="Arial" w:hAnsi="Arial" w:cs="Arial"/>
          <w:sz w:val="24"/>
          <w:szCs w:val="24"/>
          <w:lang w:val="en-US"/>
        </w:rPr>
      </w:pPr>
      <w:bookmarkStart w:id="61" w:name="_Toc405303598"/>
      <w:bookmarkStart w:id="62" w:name="_Toc501464618"/>
      <w:bookmarkStart w:id="63" w:name="Employers"/>
      <w:r w:rsidRPr="00554494">
        <w:rPr>
          <w:rFonts w:ascii="Arial" w:hAnsi="Arial" w:cs="Arial"/>
          <w:sz w:val="24"/>
          <w:szCs w:val="24"/>
          <w:lang w:val="en-US"/>
        </w:rPr>
        <w:t xml:space="preserve">Guidance for </w:t>
      </w:r>
      <w:r w:rsidR="00EE7043" w:rsidRPr="00554494">
        <w:rPr>
          <w:rFonts w:ascii="Arial" w:hAnsi="Arial" w:cs="Arial"/>
          <w:sz w:val="24"/>
          <w:szCs w:val="24"/>
          <w:lang w:val="en-US"/>
        </w:rPr>
        <w:t>e</w:t>
      </w:r>
      <w:r w:rsidRPr="00554494">
        <w:rPr>
          <w:rFonts w:ascii="Arial" w:hAnsi="Arial" w:cs="Arial"/>
          <w:sz w:val="24"/>
          <w:szCs w:val="24"/>
          <w:lang w:val="en-US"/>
        </w:rPr>
        <w:t>mployers</w:t>
      </w:r>
      <w:bookmarkEnd w:id="61"/>
      <w:bookmarkEnd w:id="62"/>
    </w:p>
    <w:bookmarkEnd w:id="63"/>
    <w:p w14:paraId="61F8BDB0" w14:textId="595D8A8E" w:rsidR="00496936" w:rsidRPr="00671FA9" w:rsidRDefault="00D4194C" w:rsidP="00A6022E">
      <w:pPr>
        <w:rPr>
          <w:rFonts w:ascii="Arial" w:eastAsia="MS Mincho" w:hAnsi="Arial" w:cs="Arial"/>
          <w:lang w:val="en-US"/>
        </w:rPr>
      </w:pPr>
      <w:r w:rsidRPr="00671FA9">
        <w:rPr>
          <w:rFonts w:ascii="Arial" w:eastAsia="MS Mincho" w:hAnsi="Arial" w:cs="Arial"/>
          <w:lang w:val="en-US"/>
        </w:rPr>
        <w:t>The competency framework is designed for use in the practical acquisition of</w:t>
      </w:r>
      <w:r w:rsidR="00C50C48" w:rsidRPr="00671FA9">
        <w:rPr>
          <w:rFonts w:ascii="Arial" w:eastAsia="MS Mincho" w:hAnsi="Arial" w:cs="Arial"/>
          <w:lang w:val="en-US"/>
        </w:rPr>
        <w:t xml:space="preserve"> </w:t>
      </w:r>
      <w:r w:rsidRPr="00671FA9">
        <w:rPr>
          <w:rFonts w:ascii="Arial" w:eastAsia="MS Mincho" w:hAnsi="Arial" w:cs="Arial"/>
          <w:lang w:val="en-US"/>
        </w:rPr>
        <w:t>competence in the area of trans</w:t>
      </w:r>
      <w:r w:rsidR="00386976" w:rsidRPr="00671FA9">
        <w:rPr>
          <w:rFonts w:ascii="Arial" w:eastAsia="MS Mincho" w:hAnsi="Arial" w:cs="Arial"/>
          <w:lang w:val="en-US"/>
        </w:rPr>
        <w:t xml:space="preserve"> and </w:t>
      </w:r>
      <w:r w:rsidR="00890F06" w:rsidRPr="00671FA9">
        <w:rPr>
          <w:rFonts w:ascii="Arial" w:eastAsia="MS Mincho" w:hAnsi="Arial" w:cs="Arial"/>
          <w:lang w:val="en-US"/>
        </w:rPr>
        <w:t>gender-</w:t>
      </w:r>
      <w:r w:rsidR="00386976" w:rsidRPr="00671FA9">
        <w:rPr>
          <w:rFonts w:ascii="Arial" w:eastAsia="MS Mincho" w:hAnsi="Arial" w:cs="Arial"/>
          <w:lang w:val="en-US"/>
        </w:rPr>
        <w:t>diverse</w:t>
      </w:r>
      <w:r w:rsidRPr="00671FA9">
        <w:rPr>
          <w:rFonts w:ascii="Arial" w:eastAsia="MS Mincho" w:hAnsi="Arial" w:cs="Arial"/>
          <w:lang w:val="en-US"/>
        </w:rPr>
        <w:t xml:space="preserve"> </w:t>
      </w:r>
      <w:r w:rsidR="00485DA2" w:rsidRPr="00671FA9">
        <w:rPr>
          <w:rFonts w:ascii="Arial" w:eastAsia="MS Mincho" w:hAnsi="Arial" w:cs="Arial"/>
          <w:lang w:val="en-US"/>
        </w:rPr>
        <w:t>V</w:t>
      </w:r>
      <w:r w:rsidR="006623B8" w:rsidRPr="00671FA9">
        <w:rPr>
          <w:rFonts w:ascii="Arial" w:eastAsia="MS Mincho" w:hAnsi="Arial" w:cs="Arial"/>
          <w:lang w:val="en-US"/>
        </w:rPr>
        <w:t>oice and Communication Therapy</w:t>
      </w:r>
      <w:r w:rsidRPr="00671FA9">
        <w:rPr>
          <w:rFonts w:ascii="Arial" w:eastAsia="MS Mincho" w:hAnsi="Arial" w:cs="Arial"/>
          <w:lang w:val="en-US"/>
        </w:rPr>
        <w:t xml:space="preserve">. </w:t>
      </w:r>
    </w:p>
    <w:p w14:paraId="0D86EB22" w14:textId="26C47231" w:rsidR="00D4194C" w:rsidRPr="00671FA9" w:rsidRDefault="00D4194C" w:rsidP="00A6022E">
      <w:pPr>
        <w:rPr>
          <w:rFonts w:ascii="Arial" w:eastAsia="MS Mincho" w:hAnsi="Arial" w:cs="Arial"/>
          <w:lang w:val="en-US"/>
        </w:rPr>
      </w:pPr>
      <w:r w:rsidRPr="00671FA9">
        <w:rPr>
          <w:rFonts w:ascii="Arial" w:eastAsia="MS Mincho" w:hAnsi="Arial" w:cs="Arial"/>
          <w:lang w:val="en-US"/>
        </w:rPr>
        <w:t xml:space="preserve">The employer is responsible for ensuring that </w:t>
      </w:r>
      <w:r w:rsidR="0062207A" w:rsidRPr="00671FA9">
        <w:rPr>
          <w:rFonts w:ascii="Arial" w:eastAsia="MS Mincho" w:hAnsi="Arial" w:cs="Arial"/>
          <w:lang w:val="en-US"/>
        </w:rPr>
        <w:t>SLT employees have up-to-date job</w:t>
      </w:r>
      <w:r w:rsidR="006623B8" w:rsidRPr="00671FA9">
        <w:rPr>
          <w:rFonts w:ascii="Arial" w:eastAsia="MS Mincho" w:hAnsi="Arial" w:cs="Arial"/>
          <w:lang w:val="en-US"/>
        </w:rPr>
        <w:t xml:space="preserve"> descriptions</w:t>
      </w:r>
      <w:r w:rsidR="00890F06" w:rsidRPr="00671FA9">
        <w:rPr>
          <w:rFonts w:ascii="Arial" w:eastAsia="MS Mincho" w:hAnsi="Arial" w:cs="Arial"/>
          <w:lang w:val="en-US"/>
        </w:rPr>
        <w:t xml:space="preserve"> that reflect </w:t>
      </w:r>
      <w:r w:rsidR="0062207A" w:rsidRPr="00671FA9">
        <w:rPr>
          <w:rFonts w:ascii="Arial" w:eastAsia="MS Mincho" w:hAnsi="Arial" w:cs="Arial"/>
          <w:lang w:val="en-US"/>
        </w:rPr>
        <w:t xml:space="preserve">their </w:t>
      </w:r>
      <w:r w:rsidRPr="00671FA9">
        <w:rPr>
          <w:rFonts w:ascii="Arial" w:eastAsia="MS Mincho" w:hAnsi="Arial" w:cs="Arial"/>
          <w:lang w:val="en-US"/>
        </w:rPr>
        <w:t>roles</w:t>
      </w:r>
      <w:r w:rsidR="0062207A" w:rsidRPr="00671FA9">
        <w:rPr>
          <w:rFonts w:ascii="Arial" w:eastAsia="MS Mincho" w:hAnsi="Arial" w:cs="Arial"/>
          <w:lang w:val="en-US"/>
        </w:rPr>
        <w:t xml:space="preserve">, caseloads </w:t>
      </w:r>
      <w:r w:rsidRPr="00671FA9">
        <w:rPr>
          <w:rFonts w:ascii="Arial" w:eastAsia="MS Mincho" w:hAnsi="Arial" w:cs="Arial"/>
          <w:lang w:val="en-US"/>
        </w:rPr>
        <w:t>and responsibilities</w:t>
      </w:r>
      <w:r w:rsidR="0062207A" w:rsidRPr="00671FA9">
        <w:rPr>
          <w:rFonts w:ascii="Arial" w:eastAsia="MS Mincho" w:hAnsi="Arial" w:cs="Arial"/>
          <w:lang w:val="en-US"/>
        </w:rPr>
        <w:t>.</w:t>
      </w:r>
      <w:r w:rsidRPr="00671FA9">
        <w:rPr>
          <w:rFonts w:ascii="Arial" w:eastAsia="MS Mincho" w:hAnsi="Arial" w:cs="Arial"/>
          <w:lang w:val="en-US"/>
        </w:rPr>
        <w:t xml:space="preserve"> </w:t>
      </w:r>
      <w:r w:rsidR="00F35951" w:rsidRPr="00671FA9">
        <w:rPr>
          <w:rFonts w:ascii="Arial" w:eastAsia="MS Mincho" w:hAnsi="Arial" w:cs="Arial"/>
          <w:lang w:val="en-US"/>
        </w:rPr>
        <w:t>Please note that the</w:t>
      </w:r>
      <w:r w:rsidR="00890F06" w:rsidRPr="00671FA9">
        <w:rPr>
          <w:rFonts w:ascii="Arial" w:eastAsia="MS Mincho" w:hAnsi="Arial" w:cs="Arial"/>
          <w:lang w:val="en-US"/>
        </w:rPr>
        <w:t xml:space="preserve"> competency</w:t>
      </w:r>
      <w:r w:rsidR="00F35951" w:rsidRPr="00671FA9">
        <w:rPr>
          <w:rFonts w:ascii="Arial" w:eastAsia="MS Mincho" w:hAnsi="Arial" w:cs="Arial"/>
          <w:lang w:val="en-US"/>
        </w:rPr>
        <w:t xml:space="preserve"> levels within </w:t>
      </w:r>
      <w:r w:rsidR="00890F06" w:rsidRPr="00671FA9">
        <w:rPr>
          <w:rFonts w:ascii="Arial" w:eastAsia="MS Mincho" w:hAnsi="Arial" w:cs="Arial"/>
          <w:lang w:val="en-US"/>
        </w:rPr>
        <w:t xml:space="preserve">this </w:t>
      </w:r>
      <w:r w:rsidR="00F35951" w:rsidRPr="00671FA9">
        <w:rPr>
          <w:rFonts w:ascii="Arial" w:eastAsia="MS Mincho" w:hAnsi="Arial" w:cs="Arial"/>
          <w:lang w:val="en-US"/>
        </w:rPr>
        <w:t>framework do not correspond to NHS pay bands.</w:t>
      </w:r>
    </w:p>
    <w:p w14:paraId="3E930EEC" w14:textId="71D5810B" w:rsidR="000E33CB" w:rsidRDefault="0062207A" w:rsidP="00A6022E">
      <w:pPr>
        <w:rPr>
          <w:rFonts w:ascii="Arial" w:eastAsia="MS Mincho" w:hAnsi="Arial" w:cs="Arial"/>
          <w:lang w:val="en-US"/>
        </w:rPr>
      </w:pPr>
      <w:r w:rsidRPr="00671FA9">
        <w:rPr>
          <w:rFonts w:ascii="Arial" w:eastAsia="MS Mincho" w:hAnsi="Arial" w:cs="Arial"/>
          <w:lang w:val="en-US"/>
        </w:rPr>
        <w:t xml:space="preserve">It is advised that employers ensure there is appropriate supervision in place for the </w:t>
      </w:r>
      <w:r w:rsidR="00D87D5F">
        <w:rPr>
          <w:rFonts w:ascii="Arial" w:eastAsia="MS Mincho" w:hAnsi="Arial" w:cs="Arial"/>
          <w:lang w:val="en-US"/>
        </w:rPr>
        <w:t>SLT</w:t>
      </w:r>
      <w:r w:rsidRPr="00671FA9">
        <w:rPr>
          <w:rFonts w:ascii="Arial" w:eastAsia="MS Mincho" w:hAnsi="Arial" w:cs="Arial"/>
          <w:lang w:val="en-US"/>
        </w:rPr>
        <w:t xml:space="preserve">. </w:t>
      </w:r>
      <w:r w:rsidR="00D4194C" w:rsidRPr="00671FA9">
        <w:rPr>
          <w:rFonts w:ascii="Arial" w:eastAsia="MS Mincho" w:hAnsi="Arial" w:cs="Arial"/>
          <w:lang w:val="en-US"/>
        </w:rPr>
        <w:t>If there is no suitable supervisor within the organisation, employers may</w:t>
      </w:r>
      <w:r w:rsidR="00C50C48" w:rsidRPr="00671FA9">
        <w:rPr>
          <w:rFonts w:ascii="Arial" w:eastAsia="MS Mincho" w:hAnsi="Arial" w:cs="Arial"/>
          <w:lang w:val="en-US"/>
        </w:rPr>
        <w:t xml:space="preserve"> </w:t>
      </w:r>
      <w:r w:rsidR="00D4194C" w:rsidRPr="00671FA9">
        <w:rPr>
          <w:rFonts w:ascii="Arial" w:eastAsia="MS Mincho" w:hAnsi="Arial" w:cs="Arial"/>
          <w:lang w:val="en-US"/>
        </w:rPr>
        <w:t xml:space="preserve">arrange for </w:t>
      </w:r>
      <w:r w:rsidR="00890F06" w:rsidRPr="00671FA9">
        <w:rPr>
          <w:rFonts w:ascii="Arial" w:eastAsia="MS Mincho" w:hAnsi="Arial" w:cs="Arial"/>
          <w:lang w:val="en-US"/>
        </w:rPr>
        <w:t xml:space="preserve">access to </w:t>
      </w:r>
      <w:r w:rsidR="00D4194C" w:rsidRPr="00671FA9">
        <w:rPr>
          <w:rFonts w:ascii="Arial" w:eastAsia="MS Mincho" w:hAnsi="Arial" w:cs="Arial"/>
          <w:lang w:val="en-US"/>
        </w:rPr>
        <w:t>a supervisor from another organisation, but should ensure that this fits</w:t>
      </w:r>
      <w:r w:rsidR="00C50C48" w:rsidRPr="00671FA9">
        <w:rPr>
          <w:rFonts w:ascii="Arial" w:eastAsia="MS Mincho" w:hAnsi="Arial" w:cs="Arial"/>
          <w:lang w:val="en-US"/>
        </w:rPr>
        <w:t xml:space="preserve"> </w:t>
      </w:r>
      <w:r w:rsidR="00D4194C" w:rsidRPr="00671FA9">
        <w:rPr>
          <w:rFonts w:ascii="Arial" w:eastAsia="MS Mincho" w:hAnsi="Arial" w:cs="Arial"/>
          <w:lang w:val="en-US"/>
        </w:rPr>
        <w:t xml:space="preserve">within a professional and </w:t>
      </w:r>
      <w:r w:rsidR="00A6022E">
        <w:rPr>
          <w:rFonts w:ascii="Arial" w:eastAsia="MS Mincho" w:hAnsi="Arial" w:cs="Arial"/>
          <w:lang w:val="en-US"/>
        </w:rPr>
        <w:t xml:space="preserve">clinical governance framework. </w:t>
      </w:r>
    </w:p>
    <w:p w14:paraId="25797496" w14:textId="3CB58087" w:rsidR="001C6B89" w:rsidRPr="00671FA9" w:rsidRDefault="001C6B89" w:rsidP="00A6022E">
      <w:pPr>
        <w:rPr>
          <w:rFonts w:ascii="Arial" w:eastAsia="MS Mincho" w:hAnsi="Arial" w:cs="Arial"/>
          <w:lang w:val="en-US"/>
        </w:rPr>
      </w:pPr>
      <w:r>
        <w:rPr>
          <w:rFonts w:ascii="Arial" w:eastAsia="MS Mincho" w:hAnsi="Arial" w:cs="Arial"/>
          <w:lang w:val="en-US"/>
        </w:rPr>
        <w:t xml:space="preserve">See </w:t>
      </w:r>
      <w:hyperlink r:id="rId15" w:anchor="section-3" w:history="1">
        <w:r w:rsidRPr="001C6B89">
          <w:rPr>
            <w:rStyle w:val="Hyperlink"/>
            <w:rFonts w:ascii="Arial" w:eastAsia="MS Mincho" w:hAnsi="Arial" w:cs="Arial"/>
            <w:lang w:val="en-US"/>
          </w:rPr>
          <w:t>RCSLT Information for Employers of Speech and Language Therapists</w:t>
        </w:r>
      </w:hyperlink>
      <w:r>
        <w:rPr>
          <w:rFonts w:ascii="Arial" w:eastAsia="MS Mincho" w:hAnsi="Arial" w:cs="Arial"/>
          <w:lang w:val="en-US"/>
        </w:rPr>
        <w:t>.</w:t>
      </w:r>
    </w:p>
    <w:p w14:paraId="3FE9EC9D" w14:textId="035D12E4" w:rsidR="008902A1" w:rsidRPr="00554494" w:rsidRDefault="008902A1" w:rsidP="00415E46">
      <w:pPr>
        <w:pStyle w:val="Heading2"/>
        <w:numPr>
          <w:ilvl w:val="1"/>
          <w:numId w:val="29"/>
        </w:numPr>
        <w:spacing w:after="200" w:line="276" w:lineRule="auto"/>
        <w:contextualSpacing w:val="0"/>
        <w:jc w:val="left"/>
        <w:rPr>
          <w:rFonts w:ascii="Arial" w:hAnsi="Arial" w:cs="Arial"/>
          <w:sz w:val="24"/>
          <w:szCs w:val="24"/>
          <w:lang w:val="en-US"/>
        </w:rPr>
      </w:pPr>
      <w:bookmarkStart w:id="64" w:name="_Toc501464619"/>
      <w:bookmarkStart w:id="65" w:name="HEIs"/>
      <w:r w:rsidRPr="00554494">
        <w:rPr>
          <w:rFonts w:ascii="Arial" w:hAnsi="Arial" w:cs="Arial"/>
          <w:sz w:val="24"/>
          <w:szCs w:val="24"/>
          <w:lang w:val="en-US"/>
        </w:rPr>
        <w:t xml:space="preserve">Guidance for </w:t>
      </w:r>
      <w:r w:rsidR="00890F06" w:rsidRPr="00554494">
        <w:rPr>
          <w:rFonts w:ascii="Arial" w:hAnsi="Arial" w:cs="Arial"/>
          <w:sz w:val="24"/>
          <w:szCs w:val="24"/>
          <w:lang w:val="en-US"/>
        </w:rPr>
        <w:t xml:space="preserve">higher education institutions </w:t>
      </w:r>
      <w:r w:rsidRPr="00554494">
        <w:rPr>
          <w:rFonts w:ascii="Arial" w:hAnsi="Arial" w:cs="Arial"/>
          <w:sz w:val="24"/>
          <w:szCs w:val="24"/>
          <w:lang w:val="en-US"/>
        </w:rPr>
        <w:t>(HEIs)</w:t>
      </w:r>
      <w:bookmarkEnd w:id="64"/>
    </w:p>
    <w:bookmarkEnd w:id="65"/>
    <w:p w14:paraId="0C270919" w14:textId="31242487" w:rsidR="0057231F" w:rsidRPr="00671FA9" w:rsidRDefault="0057231F" w:rsidP="00A6022E">
      <w:pPr>
        <w:rPr>
          <w:rFonts w:ascii="Arial" w:hAnsi="Arial" w:cs="Arial"/>
          <w:lang w:val="en-US"/>
        </w:rPr>
      </w:pPr>
      <w:r w:rsidRPr="00671FA9">
        <w:rPr>
          <w:rFonts w:ascii="Arial" w:hAnsi="Arial" w:cs="Arial"/>
          <w:lang w:val="en-US"/>
        </w:rPr>
        <w:t xml:space="preserve">Although trans </w:t>
      </w:r>
      <w:r w:rsidR="0062207A" w:rsidRPr="00671FA9">
        <w:rPr>
          <w:rFonts w:ascii="Arial" w:hAnsi="Arial" w:cs="Arial"/>
          <w:lang w:val="en-US"/>
        </w:rPr>
        <w:t xml:space="preserve">and </w:t>
      </w:r>
      <w:r w:rsidR="00890F06" w:rsidRPr="00671FA9">
        <w:rPr>
          <w:rFonts w:ascii="Arial" w:hAnsi="Arial" w:cs="Arial"/>
          <w:lang w:val="en-US"/>
        </w:rPr>
        <w:t>gender-</w:t>
      </w:r>
      <w:r w:rsidR="0062207A" w:rsidRPr="00671FA9">
        <w:rPr>
          <w:rFonts w:ascii="Arial" w:hAnsi="Arial" w:cs="Arial"/>
          <w:lang w:val="en-US"/>
        </w:rPr>
        <w:t xml:space="preserve">diverse </w:t>
      </w:r>
      <w:r w:rsidRPr="00671FA9">
        <w:rPr>
          <w:rFonts w:ascii="Arial" w:hAnsi="Arial" w:cs="Arial"/>
          <w:lang w:val="en-US"/>
        </w:rPr>
        <w:t>voice and communication is</w:t>
      </w:r>
      <w:r w:rsidR="0062207A" w:rsidRPr="00671FA9">
        <w:rPr>
          <w:rFonts w:ascii="Arial" w:hAnsi="Arial" w:cs="Arial"/>
          <w:lang w:val="en-US"/>
        </w:rPr>
        <w:t xml:space="preserve"> </w:t>
      </w:r>
      <w:r w:rsidR="00890F06" w:rsidRPr="00671FA9">
        <w:rPr>
          <w:rFonts w:ascii="Arial" w:hAnsi="Arial" w:cs="Arial"/>
          <w:lang w:val="en-US"/>
        </w:rPr>
        <w:t>a high-</w:t>
      </w:r>
      <w:r w:rsidR="002555ED" w:rsidRPr="00671FA9">
        <w:rPr>
          <w:rFonts w:ascii="Arial" w:hAnsi="Arial" w:cs="Arial"/>
          <w:lang w:val="en-US"/>
        </w:rPr>
        <w:t>need</w:t>
      </w:r>
      <w:r w:rsidR="007D13F6" w:rsidRPr="00671FA9">
        <w:rPr>
          <w:rFonts w:ascii="Arial" w:hAnsi="Arial" w:cs="Arial"/>
          <w:lang w:val="en-US"/>
        </w:rPr>
        <w:t xml:space="preserve">, </w:t>
      </w:r>
      <w:r w:rsidR="00890F06" w:rsidRPr="00671FA9">
        <w:rPr>
          <w:rFonts w:ascii="Arial" w:hAnsi="Arial" w:cs="Arial"/>
          <w:lang w:val="en-US"/>
        </w:rPr>
        <w:t>low-</w:t>
      </w:r>
      <w:r w:rsidR="002555ED" w:rsidRPr="00671FA9">
        <w:rPr>
          <w:rFonts w:ascii="Arial" w:hAnsi="Arial" w:cs="Arial"/>
          <w:lang w:val="en-US"/>
        </w:rPr>
        <w:t>incidence</w:t>
      </w:r>
      <w:r w:rsidR="007D13F6" w:rsidRPr="00671FA9">
        <w:rPr>
          <w:rFonts w:ascii="Arial" w:hAnsi="Arial" w:cs="Arial"/>
          <w:lang w:val="en-US"/>
        </w:rPr>
        <w:t xml:space="preserve"> specialism</w:t>
      </w:r>
      <w:r w:rsidRPr="00671FA9">
        <w:rPr>
          <w:rFonts w:ascii="Arial" w:hAnsi="Arial" w:cs="Arial"/>
          <w:lang w:val="en-US"/>
        </w:rPr>
        <w:t xml:space="preserve">, it is important that undergraduate </w:t>
      </w:r>
      <w:r w:rsidR="007D13F6" w:rsidRPr="00671FA9">
        <w:rPr>
          <w:rFonts w:ascii="Arial" w:hAnsi="Arial" w:cs="Arial"/>
          <w:lang w:val="en-US"/>
        </w:rPr>
        <w:t>students</w:t>
      </w:r>
      <w:r w:rsidRPr="00671FA9">
        <w:rPr>
          <w:rFonts w:ascii="Arial" w:hAnsi="Arial" w:cs="Arial"/>
          <w:lang w:val="en-US"/>
        </w:rPr>
        <w:t xml:space="preserve"> are made aware of the role of the </w:t>
      </w:r>
      <w:r w:rsidR="00890F06" w:rsidRPr="00671FA9">
        <w:rPr>
          <w:rFonts w:ascii="Arial" w:hAnsi="Arial" w:cs="Arial"/>
          <w:lang w:val="en-US"/>
        </w:rPr>
        <w:t xml:space="preserve">SLT </w:t>
      </w:r>
      <w:r w:rsidRPr="00671FA9">
        <w:rPr>
          <w:rFonts w:ascii="Arial" w:hAnsi="Arial" w:cs="Arial"/>
          <w:lang w:val="en-US"/>
        </w:rPr>
        <w:t xml:space="preserve">with trans clients. Trans clients frequently report difficulty accessing local voice services, with </w:t>
      </w:r>
      <w:r w:rsidR="006623B8" w:rsidRPr="00671FA9">
        <w:rPr>
          <w:rFonts w:ascii="Arial" w:hAnsi="Arial" w:cs="Arial"/>
          <w:lang w:val="en-US"/>
        </w:rPr>
        <w:t>SLTs</w:t>
      </w:r>
      <w:r w:rsidRPr="00671FA9">
        <w:rPr>
          <w:rFonts w:ascii="Arial" w:hAnsi="Arial" w:cs="Arial"/>
          <w:lang w:val="en-US"/>
        </w:rPr>
        <w:t xml:space="preserve"> citing lack of training, clinical experience or expertise with th</w:t>
      </w:r>
      <w:r w:rsidR="006623B8" w:rsidRPr="00671FA9">
        <w:rPr>
          <w:rFonts w:ascii="Arial" w:hAnsi="Arial" w:cs="Arial"/>
          <w:lang w:val="en-US"/>
        </w:rPr>
        <w:t>is</w:t>
      </w:r>
      <w:r w:rsidRPr="00671FA9">
        <w:rPr>
          <w:rFonts w:ascii="Arial" w:hAnsi="Arial" w:cs="Arial"/>
          <w:lang w:val="en-US"/>
        </w:rPr>
        <w:t xml:space="preserve"> client group. </w:t>
      </w:r>
    </w:p>
    <w:p w14:paraId="4872DFEA" w14:textId="77777777" w:rsidR="00A6022E" w:rsidRPr="00671FA9" w:rsidRDefault="00A6022E" w:rsidP="00A6022E">
      <w:pPr>
        <w:rPr>
          <w:rFonts w:ascii="Arial" w:hAnsi="Arial" w:cs="Arial"/>
          <w:lang w:val="en-US"/>
        </w:rPr>
      </w:pPr>
      <w:r w:rsidRPr="00671FA9">
        <w:rPr>
          <w:rFonts w:ascii="Arial" w:hAnsi="Arial" w:cs="Arial"/>
          <w:lang w:val="en-US"/>
        </w:rPr>
        <w:t xml:space="preserve">HEIs should introduce SLT students to the topic of the trans client group, including gender diversity and gender dysphoria, as part of pre-registration courses. The RCSLT Curriculum Guidance takes the view that all SLTs have a role in supporting the education of the future workforce.   </w:t>
      </w:r>
    </w:p>
    <w:p w14:paraId="5094B130" w14:textId="0830D628" w:rsidR="0057231F" w:rsidRPr="00671FA9" w:rsidRDefault="0057231F" w:rsidP="00A6022E">
      <w:pPr>
        <w:rPr>
          <w:rFonts w:ascii="Arial" w:hAnsi="Arial" w:cs="Arial"/>
          <w:lang w:val="en-US"/>
        </w:rPr>
      </w:pPr>
      <w:r w:rsidRPr="00671FA9">
        <w:rPr>
          <w:rFonts w:ascii="Arial" w:hAnsi="Arial" w:cs="Arial"/>
          <w:lang w:val="en-US"/>
        </w:rPr>
        <w:t xml:space="preserve">In common with other specialist clinical areas, </w:t>
      </w:r>
      <w:r w:rsidR="006623B8" w:rsidRPr="00671FA9">
        <w:rPr>
          <w:rFonts w:ascii="Arial" w:hAnsi="Arial" w:cs="Arial"/>
          <w:lang w:val="en-US"/>
        </w:rPr>
        <w:t>SLTs</w:t>
      </w:r>
      <w:r w:rsidRPr="00671FA9">
        <w:rPr>
          <w:rFonts w:ascii="Arial" w:hAnsi="Arial" w:cs="Arial"/>
          <w:lang w:val="en-US"/>
        </w:rPr>
        <w:t xml:space="preserve"> </w:t>
      </w:r>
      <w:r w:rsidR="009E42EC">
        <w:rPr>
          <w:rFonts w:ascii="Arial" w:hAnsi="Arial" w:cs="Arial"/>
          <w:lang w:val="en-US"/>
        </w:rPr>
        <w:t>who are suitably experienced and supervised in trans and gender-diverse voice and communication therapy can mentor and supervise SLT students responsibly and safely when offer</w:t>
      </w:r>
      <w:r w:rsidR="000D6B74">
        <w:rPr>
          <w:rFonts w:ascii="Arial" w:hAnsi="Arial" w:cs="Arial"/>
          <w:lang w:val="en-US"/>
        </w:rPr>
        <w:t>ing them learning opportunities</w:t>
      </w:r>
      <w:r w:rsidR="009E42EC">
        <w:rPr>
          <w:rFonts w:ascii="Arial" w:hAnsi="Arial" w:cs="Arial"/>
          <w:lang w:val="en-US"/>
        </w:rPr>
        <w:t xml:space="preserve"> in trans voice. </w:t>
      </w:r>
      <w:r w:rsidRPr="00671FA9">
        <w:rPr>
          <w:rFonts w:ascii="Arial" w:hAnsi="Arial" w:cs="Arial"/>
          <w:lang w:val="en-US"/>
        </w:rPr>
        <w:t>Local services should work in partnership with specialist services such as GICs</w:t>
      </w:r>
      <w:r w:rsidR="009C395A" w:rsidRPr="00671FA9">
        <w:rPr>
          <w:rFonts w:ascii="Arial" w:hAnsi="Arial" w:cs="Arial"/>
          <w:lang w:val="en-US"/>
        </w:rPr>
        <w:t xml:space="preserve"> to</w:t>
      </w:r>
      <w:r w:rsidRPr="00671FA9">
        <w:rPr>
          <w:rFonts w:ascii="Arial" w:hAnsi="Arial" w:cs="Arial"/>
          <w:lang w:val="en-US"/>
        </w:rPr>
        <w:t xml:space="preserve"> routinely </w:t>
      </w:r>
      <w:r w:rsidR="009C395A" w:rsidRPr="00671FA9">
        <w:rPr>
          <w:rFonts w:ascii="Arial" w:hAnsi="Arial" w:cs="Arial"/>
          <w:lang w:val="en-US"/>
        </w:rPr>
        <w:t xml:space="preserve">involve </w:t>
      </w:r>
      <w:r w:rsidRPr="00671FA9">
        <w:rPr>
          <w:rFonts w:ascii="Arial" w:hAnsi="Arial" w:cs="Arial"/>
          <w:lang w:val="en-US"/>
        </w:rPr>
        <w:t>students in service delivery</w:t>
      </w:r>
      <w:r w:rsidR="009C395A" w:rsidRPr="00671FA9">
        <w:rPr>
          <w:rFonts w:ascii="Arial" w:hAnsi="Arial" w:cs="Arial"/>
          <w:lang w:val="en-US"/>
        </w:rPr>
        <w:t xml:space="preserve"> with trans and gender-diverse clients</w:t>
      </w:r>
      <w:r w:rsidRPr="00671FA9">
        <w:rPr>
          <w:rFonts w:ascii="Arial" w:hAnsi="Arial" w:cs="Arial"/>
          <w:lang w:val="en-US"/>
        </w:rPr>
        <w:t>. Practice educators/</w:t>
      </w:r>
      <w:r w:rsidR="009C395A" w:rsidRPr="00671FA9">
        <w:rPr>
          <w:rFonts w:ascii="Arial" w:hAnsi="Arial" w:cs="Arial"/>
          <w:lang w:val="en-US"/>
        </w:rPr>
        <w:t xml:space="preserve">clinical </w:t>
      </w:r>
      <w:r w:rsidRPr="00671FA9">
        <w:rPr>
          <w:rFonts w:ascii="Arial" w:hAnsi="Arial" w:cs="Arial"/>
          <w:lang w:val="en-US"/>
        </w:rPr>
        <w:t>educators should use th</w:t>
      </w:r>
      <w:r w:rsidR="0062207A" w:rsidRPr="00671FA9">
        <w:rPr>
          <w:rFonts w:ascii="Arial" w:hAnsi="Arial" w:cs="Arial"/>
          <w:lang w:val="en-US"/>
        </w:rPr>
        <w:t xml:space="preserve">is </w:t>
      </w:r>
      <w:r w:rsidRPr="00671FA9">
        <w:rPr>
          <w:rFonts w:ascii="Arial" w:hAnsi="Arial" w:cs="Arial"/>
          <w:lang w:val="en-US"/>
        </w:rPr>
        <w:t>competency framework to support students who have contact with trans client</w:t>
      </w:r>
      <w:r w:rsidR="002555ED" w:rsidRPr="00671FA9">
        <w:rPr>
          <w:rFonts w:ascii="Arial" w:hAnsi="Arial" w:cs="Arial"/>
          <w:lang w:val="en-US"/>
        </w:rPr>
        <w:t>s</w:t>
      </w:r>
      <w:r w:rsidRPr="00671FA9">
        <w:rPr>
          <w:rFonts w:ascii="Arial" w:hAnsi="Arial" w:cs="Arial"/>
          <w:lang w:val="en-US"/>
        </w:rPr>
        <w:t xml:space="preserve"> on clinical placement.</w:t>
      </w:r>
    </w:p>
    <w:p w14:paraId="076D1673" w14:textId="4FF54211" w:rsidR="0057231F" w:rsidRPr="00671FA9" w:rsidRDefault="0057231F" w:rsidP="00A6022E">
      <w:pPr>
        <w:rPr>
          <w:rFonts w:ascii="Arial" w:hAnsi="Arial" w:cs="Arial"/>
          <w:lang w:val="en-US"/>
        </w:rPr>
      </w:pPr>
      <w:r w:rsidRPr="00671FA9">
        <w:rPr>
          <w:rFonts w:ascii="Arial" w:hAnsi="Arial" w:cs="Arial"/>
          <w:lang w:val="en-US"/>
        </w:rPr>
        <w:t>Students</w:t>
      </w:r>
      <w:r w:rsidR="00695C5F" w:rsidRPr="00671FA9">
        <w:rPr>
          <w:rFonts w:ascii="Arial" w:hAnsi="Arial" w:cs="Arial"/>
          <w:lang w:val="en-US"/>
        </w:rPr>
        <w:t xml:space="preserve"> should be supported to:</w:t>
      </w:r>
    </w:p>
    <w:p w14:paraId="7F02E828" w14:textId="147DF9B9" w:rsidR="0057231F" w:rsidRPr="00671FA9" w:rsidRDefault="007D13F6" w:rsidP="00A6022E">
      <w:pPr>
        <w:pStyle w:val="ListParagraph"/>
        <w:numPr>
          <w:ilvl w:val="1"/>
          <w:numId w:val="5"/>
        </w:numPr>
        <w:ind w:left="714" w:hanging="357"/>
        <w:rPr>
          <w:rFonts w:ascii="Arial" w:hAnsi="Arial" w:cs="Arial"/>
          <w:lang w:val="en-US"/>
        </w:rPr>
      </w:pPr>
      <w:r w:rsidRPr="00671FA9">
        <w:rPr>
          <w:rFonts w:ascii="Arial" w:hAnsi="Arial" w:cs="Arial"/>
          <w:lang w:val="en-US"/>
        </w:rPr>
        <w:t>h</w:t>
      </w:r>
      <w:r w:rsidR="0057231F" w:rsidRPr="00671FA9">
        <w:rPr>
          <w:rFonts w:ascii="Arial" w:hAnsi="Arial" w:cs="Arial"/>
          <w:lang w:val="en-US"/>
        </w:rPr>
        <w:t xml:space="preserve">ave an awareness of the needs of trans clients, including trans women, trans men and </w:t>
      </w:r>
      <w:r w:rsidR="008B2506" w:rsidRPr="00671FA9">
        <w:rPr>
          <w:rFonts w:ascii="Arial" w:hAnsi="Arial" w:cs="Arial"/>
          <w:lang w:val="en-US"/>
        </w:rPr>
        <w:t>gender-</w:t>
      </w:r>
      <w:r w:rsidR="0057231F" w:rsidRPr="00671FA9">
        <w:rPr>
          <w:rFonts w:ascii="Arial" w:hAnsi="Arial" w:cs="Arial"/>
          <w:lang w:val="en-US"/>
        </w:rPr>
        <w:t>diverse individuals</w:t>
      </w:r>
      <w:r w:rsidR="008B2506" w:rsidRPr="00671FA9">
        <w:rPr>
          <w:rFonts w:ascii="Arial" w:hAnsi="Arial" w:cs="Arial"/>
          <w:lang w:val="en-US"/>
        </w:rPr>
        <w:t>;</w:t>
      </w:r>
    </w:p>
    <w:p w14:paraId="2D913115" w14:textId="2485C28F" w:rsidR="0057231F" w:rsidRPr="00671FA9" w:rsidRDefault="007D13F6" w:rsidP="00A6022E">
      <w:pPr>
        <w:pStyle w:val="ListParagraph"/>
        <w:numPr>
          <w:ilvl w:val="1"/>
          <w:numId w:val="5"/>
        </w:numPr>
        <w:ind w:left="714" w:hanging="357"/>
        <w:rPr>
          <w:rFonts w:ascii="Arial" w:hAnsi="Arial" w:cs="Arial"/>
          <w:lang w:val="en-US"/>
        </w:rPr>
      </w:pPr>
      <w:r w:rsidRPr="00671FA9">
        <w:rPr>
          <w:rFonts w:ascii="Arial" w:hAnsi="Arial" w:cs="Arial"/>
          <w:lang w:val="en-US"/>
        </w:rPr>
        <w:t>b</w:t>
      </w:r>
      <w:r w:rsidR="00D515A2" w:rsidRPr="00671FA9">
        <w:rPr>
          <w:rFonts w:ascii="Arial" w:hAnsi="Arial" w:cs="Arial"/>
          <w:lang w:val="en-US"/>
        </w:rPr>
        <w:t xml:space="preserve">e aware of the support available from </w:t>
      </w:r>
      <w:r w:rsidR="008B2506" w:rsidRPr="00671FA9">
        <w:rPr>
          <w:rFonts w:ascii="Arial" w:hAnsi="Arial" w:cs="Arial"/>
          <w:lang w:val="en-US"/>
        </w:rPr>
        <w:t xml:space="preserve">the </w:t>
      </w:r>
      <w:r w:rsidR="00D515A2" w:rsidRPr="00671FA9">
        <w:rPr>
          <w:rFonts w:ascii="Arial" w:hAnsi="Arial" w:cs="Arial"/>
          <w:lang w:val="en-US"/>
        </w:rPr>
        <w:t>RCSLT</w:t>
      </w:r>
      <w:r w:rsidR="008B2506" w:rsidRPr="00671FA9">
        <w:rPr>
          <w:rFonts w:ascii="Arial" w:hAnsi="Arial" w:cs="Arial"/>
          <w:lang w:val="en-US"/>
        </w:rPr>
        <w:t>,</w:t>
      </w:r>
      <w:r w:rsidR="00D515A2" w:rsidRPr="00671FA9">
        <w:rPr>
          <w:rFonts w:ascii="Arial" w:hAnsi="Arial" w:cs="Arial"/>
          <w:lang w:val="en-US"/>
        </w:rPr>
        <w:t xml:space="preserve"> including access to </w:t>
      </w:r>
      <w:r w:rsidR="0057231F" w:rsidRPr="00671FA9">
        <w:rPr>
          <w:rFonts w:ascii="Arial" w:hAnsi="Arial" w:cs="Arial"/>
          <w:lang w:val="en-US"/>
        </w:rPr>
        <w:t>reading list</w:t>
      </w:r>
      <w:r w:rsidR="00D515A2" w:rsidRPr="00671FA9">
        <w:rPr>
          <w:rFonts w:ascii="Arial" w:hAnsi="Arial" w:cs="Arial"/>
          <w:lang w:val="en-US"/>
        </w:rPr>
        <w:t>s</w:t>
      </w:r>
      <w:r w:rsidR="0062207A" w:rsidRPr="00671FA9">
        <w:rPr>
          <w:rFonts w:ascii="Arial" w:hAnsi="Arial" w:cs="Arial"/>
          <w:lang w:val="en-US"/>
        </w:rPr>
        <w:t>,</w:t>
      </w:r>
      <w:r w:rsidR="0057231F" w:rsidRPr="00671FA9">
        <w:rPr>
          <w:rFonts w:ascii="Arial" w:hAnsi="Arial" w:cs="Arial"/>
          <w:lang w:val="en-US"/>
        </w:rPr>
        <w:t xml:space="preserve"> referencing the evidence-base and emerging consensus for voice and communication intervention</w:t>
      </w:r>
      <w:r w:rsidR="008B2506" w:rsidRPr="00671FA9">
        <w:rPr>
          <w:rFonts w:ascii="Arial" w:hAnsi="Arial" w:cs="Arial"/>
          <w:lang w:val="en-US"/>
        </w:rPr>
        <w:t>,</w:t>
      </w:r>
      <w:r w:rsidR="00D515A2" w:rsidRPr="00671FA9">
        <w:rPr>
          <w:rFonts w:ascii="Arial" w:hAnsi="Arial" w:cs="Arial"/>
          <w:lang w:val="en-US"/>
        </w:rPr>
        <w:t xml:space="preserve"> and</w:t>
      </w:r>
      <w:r w:rsidR="0062207A" w:rsidRPr="00671FA9">
        <w:rPr>
          <w:rFonts w:ascii="Arial" w:hAnsi="Arial" w:cs="Arial"/>
          <w:lang w:val="en-US"/>
        </w:rPr>
        <w:t xml:space="preserve"> </w:t>
      </w:r>
      <w:r w:rsidR="00D515A2" w:rsidRPr="00671FA9">
        <w:rPr>
          <w:rFonts w:ascii="Arial" w:hAnsi="Arial" w:cs="Arial"/>
          <w:lang w:val="en-US"/>
        </w:rPr>
        <w:t>this document</w:t>
      </w:r>
      <w:r w:rsidR="008B2506" w:rsidRPr="00671FA9">
        <w:rPr>
          <w:rFonts w:ascii="Arial" w:hAnsi="Arial" w:cs="Arial"/>
          <w:lang w:val="en-US"/>
        </w:rPr>
        <w:t>,</w:t>
      </w:r>
      <w:r w:rsidR="00D515A2" w:rsidRPr="00671FA9">
        <w:rPr>
          <w:rFonts w:ascii="Arial" w:hAnsi="Arial" w:cs="Arial"/>
          <w:lang w:val="en-US"/>
        </w:rPr>
        <w:t xml:space="preserve"> as well as relevant CEN</w:t>
      </w:r>
      <w:r w:rsidR="0062207A" w:rsidRPr="00671FA9">
        <w:rPr>
          <w:rFonts w:ascii="Arial" w:hAnsi="Arial" w:cs="Arial"/>
          <w:lang w:val="en-US"/>
        </w:rPr>
        <w:t>s</w:t>
      </w:r>
      <w:r w:rsidR="008B2506" w:rsidRPr="00671FA9">
        <w:rPr>
          <w:rFonts w:ascii="Arial" w:hAnsi="Arial" w:cs="Arial"/>
          <w:lang w:val="en-US"/>
        </w:rPr>
        <w:t>;</w:t>
      </w:r>
    </w:p>
    <w:p w14:paraId="3614B17F" w14:textId="47587CBB" w:rsidR="0057231F" w:rsidRPr="00671FA9" w:rsidRDefault="007D13F6" w:rsidP="00A6022E">
      <w:pPr>
        <w:pStyle w:val="ListParagraph"/>
        <w:numPr>
          <w:ilvl w:val="1"/>
          <w:numId w:val="5"/>
        </w:numPr>
        <w:ind w:left="714" w:hanging="357"/>
        <w:rPr>
          <w:rFonts w:ascii="Arial" w:hAnsi="Arial" w:cs="Arial"/>
          <w:lang w:val="en-US"/>
        </w:rPr>
      </w:pPr>
      <w:r w:rsidRPr="00671FA9">
        <w:rPr>
          <w:rFonts w:ascii="Arial" w:hAnsi="Arial" w:cs="Arial"/>
          <w:lang w:val="en-US"/>
        </w:rPr>
        <w:t>u</w:t>
      </w:r>
      <w:r w:rsidR="0057231F" w:rsidRPr="00671FA9">
        <w:rPr>
          <w:rFonts w:ascii="Arial" w:hAnsi="Arial" w:cs="Arial"/>
          <w:lang w:val="en-US"/>
        </w:rPr>
        <w:t xml:space="preserve">nderstand the role of the </w:t>
      </w:r>
      <w:r w:rsidRPr="00671FA9">
        <w:rPr>
          <w:rFonts w:ascii="Arial" w:hAnsi="Arial" w:cs="Arial"/>
          <w:lang w:val="en-US"/>
        </w:rPr>
        <w:t xml:space="preserve">SLT </w:t>
      </w:r>
      <w:r w:rsidR="0057231F" w:rsidRPr="00671FA9">
        <w:rPr>
          <w:rFonts w:ascii="Arial" w:hAnsi="Arial" w:cs="Arial"/>
          <w:lang w:val="en-US"/>
        </w:rPr>
        <w:t xml:space="preserve">in the care of trans and </w:t>
      </w:r>
      <w:r w:rsidR="008B2506" w:rsidRPr="00671FA9">
        <w:rPr>
          <w:rFonts w:ascii="Arial" w:hAnsi="Arial" w:cs="Arial"/>
          <w:lang w:val="en-US"/>
        </w:rPr>
        <w:t>gender-</w:t>
      </w:r>
      <w:r w:rsidR="00493C39" w:rsidRPr="00671FA9">
        <w:rPr>
          <w:rFonts w:ascii="Arial" w:hAnsi="Arial" w:cs="Arial"/>
          <w:lang w:val="en-US"/>
        </w:rPr>
        <w:t xml:space="preserve">diverse </w:t>
      </w:r>
      <w:r w:rsidR="0057231F" w:rsidRPr="00671FA9">
        <w:rPr>
          <w:rFonts w:ascii="Arial" w:hAnsi="Arial" w:cs="Arial"/>
          <w:lang w:val="en-US"/>
        </w:rPr>
        <w:t>clients</w:t>
      </w:r>
      <w:r w:rsidR="008B2506" w:rsidRPr="00671FA9">
        <w:rPr>
          <w:rFonts w:ascii="Arial" w:hAnsi="Arial" w:cs="Arial"/>
          <w:lang w:val="en-US"/>
        </w:rPr>
        <w:t xml:space="preserve"> – t</w:t>
      </w:r>
      <w:r w:rsidR="0057231F" w:rsidRPr="00671FA9">
        <w:rPr>
          <w:rFonts w:ascii="Arial" w:hAnsi="Arial" w:cs="Arial"/>
          <w:lang w:val="en-US"/>
        </w:rPr>
        <w:t>his will include an awareness of the law</w:t>
      </w:r>
      <w:r w:rsidR="008B2506" w:rsidRPr="00671FA9">
        <w:rPr>
          <w:rFonts w:ascii="Arial" w:hAnsi="Arial" w:cs="Arial"/>
          <w:lang w:val="en-US"/>
        </w:rPr>
        <w:t>,</w:t>
      </w:r>
      <w:r w:rsidR="0057231F" w:rsidRPr="00671FA9">
        <w:rPr>
          <w:rFonts w:ascii="Arial" w:hAnsi="Arial" w:cs="Arial"/>
          <w:lang w:val="en-US"/>
        </w:rPr>
        <w:t xml:space="preserve"> including the Equality Act (2010)</w:t>
      </w:r>
      <w:r w:rsidR="008B2506" w:rsidRPr="00671FA9">
        <w:rPr>
          <w:rFonts w:ascii="Arial" w:hAnsi="Arial" w:cs="Arial"/>
          <w:lang w:val="en-US"/>
        </w:rPr>
        <w:t>;</w:t>
      </w:r>
    </w:p>
    <w:p w14:paraId="52EA17D2" w14:textId="28B5FA03" w:rsidR="0057231F" w:rsidRPr="00671FA9" w:rsidRDefault="007D13F6" w:rsidP="00A6022E">
      <w:pPr>
        <w:pStyle w:val="ListParagraph"/>
        <w:numPr>
          <w:ilvl w:val="1"/>
          <w:numId w:val="5"/>
        </w:numPr>
        <w:ind w:left="714" w:hanging="357"/>
        <w:rPr>
          <w:rFonts w:ascii="Arial" w:hAnsi="Arial" w:cs="Arial"/>
          <w:lang w:val="en-US"/>
        </w:rPr>
      </w:pPr>
      <w:r w:rsidRPr="00671FA9">
        <w:rPr>
          <w:rFonts w:ascii="Arial" w:hAnsi="Arial" w:cs="Arial"/>
          <w:lang w:val="en-US"/>
        </w:rPr>
        <w:t>b</w:t>
      </w:r>
      <w:r w:rsidR="0057231F" w:rsidRPr="00671FA9">
        <w:rPr>
          <w:rFonts w:ascii="Arial" w:hAnsi="Arial" w:cs="Arial"/>
          <w:lang w:val="en-US"/>
        </w:rPr>
        <w:t xml:space="preserve">e aware of the care pathway for trans clients, including the role of </w:t>
      </w:r>
      <w:r w:rsidR="001C5297" w:rsidRPr="00671FA9">
        <w:rPr>
          <w:rFonts w:ascii="Arial" w:hAnsi="Arial" w:cs="Arial"/>
          <w:lang w:val="en-US"/>
        </w:rPr>
        <w:t xml:space="preserve">the </w:t>
      </w:r>
      <w:r w:rsidR="0057231F" w:rsidRPr="00671FA9">
        <w:rPr>
          <w:rFonts w:ascii="Arial" w:hAnsi="Arial" w:cs="Arial"/>
          <w:lang w:val="en-US"/>
        </w:rPr>
        <w:t>GIC</w:t>
      </w:r>
      <w:r w:rsidR="0062207A" w:rsidRPr="00671FA9">
        <w:rPr>
          <w:rFonts w:ascii="Arial" w:hAnsi="Arial" w:cs="Arial"/>
          <w:lang w:val="en-US"/>
        </w:rPr>
        <w:t>/SGIS</w:t>
      </w:r>
      <w:r w:rsidR="001C5297" w:rsidRPr="00671FA9">
        <w:rPr>
          <w:rFonts w:ascii="Arial" w:hAnsi="Arial" w:cs="Arial"/>
          <w:lang w:val="en-US"/>
        </w:rPr>
        <w:t>/SCSGD</w:t>
      </w:r>
      <w:r w:rsidR="0057231F" w:rsidRPr="00671FA9">
        <w:rPr>
          <w:rFonts w:ascii="Arial" w:hAnsi="Arial" w:cs="Arial"/>
          <w:lang w:val="en-US"/>
        </w:rPr>
        <w:t xml:space="preserve"> and local </w:t>
      </w:r>
      <w:r w:rsidR="008B2506" w:rsidRPr="00671FA9">
        <w:rPr>
          <w:rFonts w:ascii="Arial" w:hAnsi="Arial" w:cs="Arial"/>
          <w:lang w:val="en-US"/>
        </w:rPr>
        <w:t xml:space="preserve">speech and language therapy </w:t>
      </w:r>
      <w:r w:rsidR="0057231F" w:rsidRPr="00671FA9">
        <w:rPr>
          <w:rFonts w:ascii="Arial" w:hAnsi="Arial" w:cs="Arial"/>
          <w:lang w:val="en-US"/>
        </w:rPr>
        <w:t>voice services</w:t>
      </w:r>
      <w:r w:rsidR="008B2506" w:rsidRPr="00671FA9">
        <w:rPr>
          <w:rFonts w:ascii="Arial" w:hAnsi="Arial" w:cs="Arial"/>
          <w:lang w:val="en-US"/>
        </w:rPr>
        <w:t>.</w:t>
      </w:r>
    </w:p>
    <w:p w14:paraId="27EA30F3" w14:textId="146C8BEE" w:rsidR="0057231F" w:rsidRPr="00671FA9" w:rsidRDefault="0057231F" w:rsidP="00A6022E">
      <w:pPr>
        <w:rPr>
          <w:rFonts w:ascii="Arial" w:hAnsi="Arial" w:cs="Arial"/>
          <w:lang w:val="en-US"/>
        </w:rPr>
      </w:pPr>
      <w:r w:rsidRPr="00671FA9">
        <w:rPr>
          <w:rFonts w:ascii="Arial" w:hAnsi="Arial" w:cs="Arial"/>
          <w:lang w:val="en-US"/>
        </w:rPr>
        <w:t>HEIs may wish to develop/employ learning materials</w:t>
      </w:r>
      <w:r w:rsidR="008B2506" w:rsidRPr="00671FA9">
        <w:rPr>
          <w:rFonts w:ascii="Arial" w:hAnsi="Arial" w:cs="Arial"/>
          <w:lang w:val="en-US"/>
        </w:rPr>
        <w:t xml:space="preserve"> that</w:t>
      </w:r>
      <w:r w:rsidRPr="00671FA9">
        <w:rPr>
          <w:rFonts w:ascii="Arial" w:hAnsi="Arial" w:cs="Arial"/>
          <w:lang w:val="en-US"/>
        </w:rPr>
        <w:t xml:space="preserve"> </w:t>
      </w:r>
      <w:r w:rsidR="008B2506" w:rsidRPr="00671FA9">
        <w:rPr>
          <w:rFonts w:ascii="Arial" w:hAnsi="Arial" w:cs="Arial"/>
          <w:lang w:val="en-US"/>
        </w:rPr>
        <w:t>encompass</w:t>
      </w:r>
      <w:r w:rsidRPr="00671FA9">
        <w:rPr>
          <w:rFonts w:ascii="Arial" w:hAnsi="Arial" w:cs="Arial"/>
          <w:lang w:val="en-US"/>
        </w:rPr>
        <w:t xml:space="preserve"> trans </w:t>
      </w:r>
      <w:r w:rsidR="007E4412" w:rsidRPr="00671FA9">
        <w:rPr>
          <w:rFonts w:ascii="Arial" w:hAnsi="Arial" w:cs="Arial"/>
          <w:lang w:val="en-US"/>
        </w:rPr>
        <w:t>and gender</w:t>
      </w:r>
      <w:r w:rsidR="008B2506" w:rsidRPr="00671FA9">
        <w:rPr>
          <w:rFonts w:ascii="Arial" w:hAnsi="Arial" w:cs="Arial"/>
          <w:lang w:val="en-US"/>
        </w:rPr>
        <w:t>-</w:t>
      </w:r>
      <w:r w:rsidR="007E4412" w:rsidRPr="00671FA9">
        <w:rPr>
          <w:rFonts w:ascii="Arial" w:hAnsi="Arial" w:cs="Arial"/>
          <w:lang w:val="en-US"/>
        </w:rPr>
        <w:t xml:space="preserve">diverse </w:t>
      </w:r>
      <w:r w:rsidRPr="00671FA9">
        <w:rPr>
          <w:rFonts w:ascii="Arial" w:hAnsi="Arial" w:cs="Arial"/>
          <w:lang w:val="en-US"/>
        </w:rPr>
        <w:t>service users, including videos, e-</w:t>
      </w:r>
      <w:r w:rsidR="008B2506" w:rsidRPr="00671FA9">
        <w:rPr>
          <w:rFonts w:ascii="Arial" w:hAnsi="Arial" w:cs="Arial"/>
          <w:lang w:val="en-US"/>
        </w:rPr>
        <w:t xml:space="preserve">learning </w:t>
      </w:r>
      <w:r w:rsidRPr="00671FA9">
        <w:rPr>
          <w:rFonts w:ascii="Arial" w:hAnsi="Arial" w:cs="Arial"/>
          <w:lang w:val="en-US"/>
        </w:rPr>
        <w:t>resources and links to media depicting trans and gender</w:t>
      </w:r>
      <w:r w:rsidR="008B2506" w:rsidRPr="00671FA9">
        <w:rPr>
          <w:rFonts w:ascii="Arial" w:hAnsi="Arial" w:cs="Arial"/>
          <w:lang w:val="en-US"/>
        </w:rPr>
        <w:t>-</w:t>
      </w:r>
      <w:r w:rsidRPr="00671FA9">
        <w:rPr>
          <w:rFonts w:ascii="Arial" w:hAnsi="Arial" w:cs="Arial"/>
          <w:lang w:val="en-US"/>
        </w:rPr>
        <w:t>diverse individuals.</w:t>
      </w:r>
    </w:p>
    <w:p w14:paraId="568749C7" w14:textId="2F95BA12" w:rsidR="0057231F" w:rsidRPr="00671FA9" w:rsidRDefault="0057231F" w:rsidP="008902A1">
      <w:pPr>
        <w:rPr>
          <w:rFonts w:ascii="Arial" w:hAnsi="Arial" w:cs="Arial"/>
          <w:lang w:val="en-US"/>
        </w:rPr>
      </w:pPr>
      <w:r w:rsidRPr="00671FA9">
        <w:rPr>
          <w:rFonts w:ascii="Arial" w:hAnsi="Arial" w:cs="Arial"/>
          <w:lang w:val="en-US"/>
        </w:rPr>
        <w:t>HEIs may wish to develop study modules, masters</w:t>
      </w:r>
      <w:r w:rsidR="008B2506" w:rsidRPr="00671FA9">
        <w:rPr>
          <w:rFonts w:ascii="Arial" w:hAnsi="Arial" w:cs="Arial"/>
          <w:lang w:val="en-US"/>
        </w:rPr>
        <w:t>-</w:t>
      </w:r>
      <w:r w:rsidRPr="00671FA9">
        <w:rPr>
          <w:rFonts w:ascii="Arial" w:hAnsi="Arial" w:cs="Arial"/>
          <w:lang w:val="en-US"/>
        </w:rPr>
        <w:t xml:space="preserve">level learning or continuing professional development to support both pre-qualification students and </w:t>
      </w:r>
      <w:r w:rsidR="008B2506" w:rsidRPr="00671FA9">
        <w:rPr>
          <w:rFonts w:ascii="Arial" w:hAnsi="Arial" w:cs="Arial"/>
          <w:lang w:val="en-US"/>
        </w:rPr>
        <w:t>SLTs</w:t>
      </w:r>
      <w:r w:rsidRPr="00671FA9">
        <w:rPr>
          <w:rFonts w:ascii="Arial" w:hAnsi="Arial" w:cs="Arial"/>
          <w:lang w:val="en-US"/>
        </w:rPr>
        <w:t xml:space="preserve"> </w:t>
      </w:r>
      <w:r w:rsidR="008B2506" w:rsidRPr="00671FA9">
        <w:rPr>
          <w:rFonts w:ascii="Arial" w:hAnsi="Arial" w:cs="Arial"/>
          <w:lang w:val="en-US"/>
        </w:rPr>
        <w:t xml:space="preserve">who wish </w:t>
      </w:r>
      <w:r w:rsidRPr="00671FA9">
        <w:rPr>
          <w:rFonts w:ascii="Arial" w:hAnsi="Arial" w:cs="Arial"/>
          <w:lang w:val="en-US"/>
        </w:rPr>
        <w:t xml:space="preserve">to develop a special interest in trans </w:t>
      </w:r>
      <w:r w:rsidR="0078383A" w:rsidRPr="00671FA9">
        <w:rPr>
          <w:rFonts w:ascii="Arial" w:hAnsi="Arial" w:cs="Arial"/>
          <w:lang w:val="en-US"/>
        </w:rPr>
        <w:t xml:space="preserve">and </w:t>
      </w:r>
      <w:r w:rsidR="008B2506" w:rsidRPr="00671FA9">
        <w:rPr>
          <w:rFonts w:ascii="Arial" w:hAnsi="Arial" w:cs="Arial"/>
          <w:lang w:val="en-US"/>
        </w:rPr>
        <w:t>gender-</w:t>
      </w:r>
      <w:r w:rsidR="0078383A" w:rsidRPr="00671FA9">
        <w:rPr>
          <w:rFonts w:ascii="Arial" w:hAnsi="Arial" w:cs="Arial"/>
          <w:lang w:val="en-US"/>
        </w:rPr>
        <w:t xml:space="preserve">diverse </w:t>
      </w:r>
      <w:r w:rsidRPr="00671FA9">
        <w:rPr>
          <w:rFonts w:ascii="Arial" w:hAnsi="Arial" w:cs="Arial"/>
          <w:lang w:val="en-US"/>
        </w:rPr>
        <w:t xml:space="preserve">voice and communication. A specialist </w:t>
      </w:r>
      <w:r w:rsidR="008B2506" w:rsidRPr="00671FA9">
        <w:rPr>
          <w:rFonts w:ascii="Arial" w:hAnsi="Arial" w:cs="Arial"/>
          <w:lang w:val="en-US"/>
        </w:rPr>
        <w:t>SLT</w:t>
      </w:r>
      <w:r w:rsidRPr="00671FA9">
        <w:rPr>
          <w:rFonts w:ascii="Arial" w:hAnsi="Arial" w:cs="Arial"/>
          <w:lang w:val="en-US"/>
        </w:rPr>
        <w:t xml:space="preserve"> working with trans </w:t>
      </w:r>
      <w:r w:rsidR="0078383A" w:rsidRPr="00671FA9">
        <w:rPr>
          <w:rFonts w:ascii="Arial" w:hAnsi="Arial" w:cs="Arial"/>
          <w:lang w:val="en-US"/>
        </w:rPr>
        <w:t xml:space="preserve">and </w:t>
      </w:r>
      <w:r w:rsidR="008B2506" w:rsidRPr="00671FA9">
        <w:rPr>
          <w:rFonts w:ascii="Arial" w:hAnsi="Arial" w:cs="Arial"/>
          <w:lang w:val="en-US"/>
        </w:rPr>
        <w:t>gender-</w:t>
      </w:r>
      <w:r w:rsidR="0078383A" w:rsidRPr="00671FA9">
        <w:rPr>
          <w:rFonts w:ascii="Arial" w:hAnsi="Arial" w:cs="Arial"/>
          <w:lang w:val="en-US"/>
        </w:rPr>
        <w:t xml:space="preserve">diverse </w:t>
      </w:r>
      <w:r w:rsidRPr="00671FA9">
        <w:rPr>
          <w:rFonts w:ascii="Arial" w:hAnsi="Arial" w:cs="Arial"/>
          <w:lang w:val="en-US"/>
        </w:rPr>
        <w:t>clients</w:t>
      </w:r>
      <w:r w:rsidR="00A6022E">
        <w:rPr>
          <w:rFonts w:ascii="Arial" w:hAnsi="Arial" w:cs="Arial"/>
          <w:lang w:val="en-US"/>
        </w:rPr>
        <w:t xml:space="preserve"> – </w:t>
      </w:r>
      <w:r w:rsidRPr="00671FA9">
        <w:rPr>
          <w:rFonts w:ascii="Arial" w:hAnsi="Arial" w:cs="Arial"/>
          <w:lang w:val="en-US"/>
        </w:rPr>
        <w:t xml:space="preserve">and trans </w:t>
      </w:r>
      <w:r w:rsidR="0078383A" w:rsidRPr="00671FA9">
        <w:rPr>
          <w:rFonts w:ascii="Arial" w:hAnsi="Arial" w:cs="Arial"/>
          <w:lang w:val="en-US"/>
        </w:rPr>
        <w:t>and gender</w:t>
      </w:r>
      <w:r w:rsidR="00A6022E">
        <w:rPr>
          <w:rFonts w:ascii="Arial" w:hAnsi="Arial" w:cs="Arial"/>
          <w:lang w:val="en-US"/>
        </w:rPr>
        <w:t>-</w:t>
      </w:r>
      <w:r w:rsidR="0078383A" w:rsidRPr="00671FA9">
        <w:rPr>
          <w:rFonts w:ascii="Arial" w:hAnsi="Arial" w:cs="Arial"/>
          <w:lang w:val="en-US"/>
        </w:rPr>
        <w:t xml:space="preserve">diverse </w:t>
      </w:r>
      <w:r w:rsidRPr="00671FA9">
        <w:rPr>
          <w:rFonts w:ascii="Arial" w:hAnsi="Arial" w:cs="Arial"/>
          <w:lang w:val="en-US"/>
        </w:rPr>
        <w:t xml:space="preserve">clients </w:t>
      </w:r>
      <w:r w:rsidR="00A6022E" w:rsidRPr="00671FA9">
        <w:rPr>
          <w:rFonts w:ascii="Arial" w:hAnsi="Arial" w:cs="Arial"/>
          <w:lang w:val="en-US"/>
        </w:rPr>
        <w:t xml:space="preserve">themselves </w:t>
      </w:r>
      <w:r w:rsidRPr="00671FA9">
        <w:rPr>
          <w:rFonts w:ascii="Arial" w:hAnsi="Arial" w:cs="Arial"/>
          <w:lang w:val="en-US"/>
        </w:rPr>
        <w:t>(service users)</w:t>
      </w:r>
      <w:r w:rsidR="00A6022E">
        <w:rPr>
          <w:rFonts w:ascii="Arial" w:hAnsi="Arial" w:cs="Arial"/>
          <w:lang w:val="en-US"/>
        </w:rPr>
        <w:t xml:space="preserve"> –</w:t>
      </w:r>
      <w:r w:rsidRPr="00671FA9">
        <w:rPr>
          <w:rFonts w:ascii="Arial" w:hAnsi="Arial" w:cs="Arial"/>
          <w:lang w:val="en-US"/>
        </w:rPr>
        <w:t xml:space="preserve"> should be involved in the development and delivery of such modules/course</w:t>
      </w:r>
      <w:r w:rsidR="00FB2575" w:rsidRPr="00671FA9">
        <w:rPr>
          <w:rFonts w:ascii="Arial" w:hAnsi="Arial" w:cs="Arial"/>
          <w:lang w:val="en-US"/>
        </w:rPr>
        <w:t>s</w:t>
      </w:r>
      <w:r w:rsidRPr="00671FA9">
        <w:rPr>
          <w:rFonts w:ascii="Arial" w:hAnsi="Arial" w:cs="Arial"/>
          <w:lang w:val="en-US"/>
        </w:rPr>
        <w:t>.</w:t>
      </w:r>
    </w:p>
    <w:p w14:paraId="6A7D5BFE" w14:textId="65CF4F2F" w:rsidR="00CC5668" w:rsidRDefault="00854CC0" w:rsidP="008902A1">
      <w:pPr>
        <w:rPr>
          <w:rFonts w:ascii="Arial" w:hAnsi="Arial" w:cs="Arial"/>
          <w:lang w:val="en-US"/>
        </w:rPr>
      </w:pPr>
      <w:hyperlink r:id="rId16" w:history="1">
        <w:r w:rsidR="003835A4" w:rsidRPr="00355E06">
          <w:rPr>
            <w:rStyle w:val="Hyperlink"/>
            <w:rFonts w:ascii="Arial" w:hAnsi="Arial" w:cs="Arial"/>
            <w:lang w:val="en-US"/>
          </w:rPr>
          <w:t>G</w:t>
        </w:r>
        <w:r w:rsidR="003E547E" w:rsidRPr="00355E06">
          <w:rPr>
            <w:rStyle w:val="Hyperlink"/>
            <w:rFonts w:ascii="Arial" w:hAnsi="Arial" w:cs="Arial"/>
            <w:lang w:val="en-US"/>
          </w:rPr>
          <w:t xml:space="preserve">uidance for </w:t>
        </w:r>
        <w:r w:rsidR="003835A4" w:rsidRPr="00355E06">
          <w:rPr>
            <w:rStyle w:val="Hyperlink"/>
            <w:rFonts w:ascii="Arial" w:hAnsi="Arial" w:cs="Arial"/>
            <w:lang w:val="en-US"/>
          </w:rPr>
          <w:t>education providers</w:t>
        </w:r>
      </w:hyperlink>
      <w:r w:rsidR="003E547E" w:rsidRPr="00355E06">
        <w:rPr>
          <w:rFonts w:ascii="Arial" w:hAnsi="Arial" w:cs="Arial"/>
          <w:lang w:val="en-US"/>
        </w:rPr>
        <w:t xml:space="preserve"> can be found on the RCSLT website.</w:t>
      </w:r>
    </w:p>
    <w:p w14:paraId="33D58C2E" w14:textId="77777777" w:rsidR="003835A4" w:rsidRDefault="003835A4" w:rsidP="008902A1">
      <w:pPr>
        <w:rPr>
          <w:rFonts w:ascii="Arial" w:hAnsi="Arial" w:cs="Arial"/>
          <w:lang w:val="en-US"/>
        </w:rPr>
      </w:pPr>
    </w:p>
    <w:p w14:paraId="226F9994" w14:textId="77777777" w:rsidR="003835A4" w:rsidRDefault="003835A4" w:rsidP="008902A1">
      <w:pPr>
        <w:rPr>
          <w:rFonts w:ascii="Arial" w:hAnsi="Arial" w:cs="Arial"/>
          <w:lang w:val="en-US"/>
        </w:rPr>
      </w:pPr>
    </w:p>
    <w:p w14:paraId="2E638694" w14:textId="77777777" w:rsidR="003835A4" w:rsidRPr="00671FA9" w:rsidRDefault="003835A4" w:rsidP="008902A1">
      <w:pPr>
        <w:rPr>
          <w:rFonts w:ascii="Arial" w:hAnsi="Arial" w:cs="Arial"/>
          <w:lang w:val="en-US"/>
        </w:rPr>
        <w:sectPr w:rsidR="003835A4" w:rsidRPr="00671FA9" w:rsidSect="00B53E9A">
          <w:headerReference w:type="default" r:id="rId17"/>
          <w:footerReference w:type="default" r:id="rId18"/>
          <w:pgSz w:w="11906" w:h="16838"/>
          <w:pgMar w:top="1440" w:right="1080" w:bottom="1440" w:left="1080" w:header="720" w:footer="720" w:gutter="0"/>
          <w:pgNumType w:start="1"/>
          <w:cols w:space="720"/>
          <w:titlePg/>
          <w:docGrid w:linePitch="299"/>
        </w:sectPr>
      </w:pPr>
    </w:p>
    <w:p w14:paraId="1AB2CEEF" w14:textId="7D68E4A1" w:rsidR="00C2630A" w:rsidRPr="00671FA9" w:rsidRDefault="00C2630A" w:rsidP="009D4077">
      <w:pPr>
        <w:pStyle w:val="Heading2"/>
        <w:spacing w:after="240"/>
        <w:jc w:val="left"/>
        <w:rPr>
          <w:rFonts w:ascii="Arial" w:hAnsi="Arial" w:cs="Arial"/>
        </w:rPr>
      </w:pPr>
      <w:bookmarkStart w:id="66" w:name="_Toc501464620"/>
      <w:bookmarkStart w:id="67" w:name="_Toc405303599"/>
      <w:bookmarkStart w:id="68" w:name="_Toc369973997"/>
      <w:bookmarkStart w:id="69" w:name="_Toc369974162"/>
      <w:bookmarkStart w:id="70" w:name="Competencies"/>
      <w:r w:rsidRPr="00671FA9">
        <w:rPr>
          <w:rFonts w:ascii="Arial" w:hAnsi="Arial" w:cs="Arial"/>
        </w:rPr>
        <w:t xml:space="preserve">RCSLT </w:t>
      </w:r>
      <w:r w:rsidR="00EA14FE" w:rsidRPr="00671FA9">
        <w:rPr>
          <w:rFonts w:ascii="Arial" w:hAnsi="Arial" w:cs="Arial"/>
        </w:rPr>
        <w:t xml:space="preserve">Trans and </w:t>
      </w:r>
      <w:r w:rsidR="00866ADA" w:rsidRPr="00671FA9">
        <w:rPr>
          <w:rFonts w:ascii="Arial" w:hAnsi="Arial" w:cs="Arial"/>
        </w:rPr>
        <w:t>Gender-</w:t>
      </w:r>
      <w:r w:rsidR="00EA14FE" w:rsidRPr="00671FA9">
        <w:rPr>
          <w:rFonts w:ascii="Arial" w:hAnsi="Arial" w:cs="Arial"/>
        </w:rPr>
        <w:t xml:space="preserve">Diverse </w:t>
      </w:r>
      <w:r w:rsidR="000E33CB" w:rsidRPr="00671FA9">
        <w:rPr>
          <w:rFonts w:ascii="Arial" w:hAnsi="Arial" w:cs="Arial"/>
        </w:rPr>
        <w:t>V</w:t>
      </w:r>
      <w:r w:rsidR="007D13F6" w:rsidRPr="00671FA9">
        <w:rPr>
          <w:rFonts w:ascii="Arial" w:hAnsi="Arial" w:cs="Arial"/>
        </w:rPr>
        <w:t xml:space="preserve">oice &amp; Communication Therapy </w:t>
      </w:r>
      <w:r w:rsidRPr="00671FA9">
        <w:rPr>
          <w:rFonts w:ascii="Arial" w:hAnsi="Arial" w:cs="Arial"/>
        </w:rPr>
        <w:t>Competency Framework</w:t>
      </w:r>
      <w:r w:rsidR="00D67A35" w:rsidRPr="00671FA9">
        <w:rPr>
          <w:rFonts w:ascii="Arial" w:hAnsi="Arial" w:cs="Arial"/>
        </w:rPr>
        <w:t xml:space="preserve"> </w:t>
      </w:r>
      <w:r w:rsidR="00F57697">
        <w:rPr>
          <w:rFonts w:ascii="Arial" w:hAnsi="Arial" w:cs="Arial"/>
        </w:rPr>
        <w:t>–</w:t>
      </w:r>
      <w:r w:rsidR="00FF1D28">
        <w:rPr>
          <w:rFonts w:ascii="Arial" w:hAnsi="Arial" w:cs="Arial"/>
        </w:rPr>
        <w:t xml:space="preserve"> </w:t>
      </w:r>
      <w:r w:rsidR="001379D2" w:rsidRPr="00671FA9">
        <w:rPr>
          <w:rFonts w:ascii="Arial" w:hAnsi="Arial" w:cs="Arial"/>
        </w:rPr>
        <w:t xml:space="preserve">Core </w:t>
      </w:r>
      <w:r w:rsidR="007D13F6" w:rsidRPr="00671FA9">
        <w:rPr>
          <w:rFonts w:ascii="Arial" w:hAnsi="Arial" w:cs="Arial"/>
        </w:rPr>
        <w:t xml:space="preserve">voice </w:t>
      </w:r>
      <w:r w:rsidR="001379D2" w:rsidRPr="00671FA9">
        <w:rPr>
          <w:rFonts w:ascii="Arial" w:hAnsi="Arial" w:cs="Arial"/>
        </w:rPr>
        <w:t>competencies</w:t>
      </w:r>
      <w:bookmarkEnd w:id="66"/>
      <w:r w:rsidR="001303D0" w:rsidRPr="00671FA9">
        <w:rPr>
          <w:rFonts w:ascii="Arial" w:hAnsi="Arial" w:cs="Arial"/>
        </w:rPr>
        <w:t xml:space="preserve"> </w:t>
      </w:r>
      <w:bookmarkEnd w:id="67"/>
    </w:p>
    <w:bookmarkEnd w:id="68"/>
    <w:bookmarkEnd w:id="69"/>
    <w:bookmarkEnd w:id="70"/>
    <w:p w14:paraId="58B974AC" w14:textId="4F55BB04" w:rsidR="003C0678" w:rsidRPr="00671FA9" w:rsidRDefault="001379D2" w:rsidP="00993ABC">
      <w:pPr>
        <w:spacing w:after="0" w:line="240" w:lineRule="auto"/>
        <w:jc w:val="both"/>
        <w:rPr>
          <w:rFonts w:ascii="Arial" w:eastAsia="MS Mincho" w:hAnsi="Arial" w:cs="Arial"/>
          <w:bCs/>
          <w:lang w:val="en-US"/>
        </w:rPr>
      </w:pPr>
      <w:r w:rsidRPr="00671FA9">
        <w:rPr>
          <w:rFonts w:ascii="Arial" w:eastAsia="MS Mincho" w:hAnsi="Arial" w:cs="Arial"/>
          <w:bCs/>
          <w:lang w:val="en-US"/>
        </w:rPr>
        <w:t xml:space="preserve">These are the core </w:t>
      </w:r>
      <w:r w:rsidR="007D13F6" w:rsidRPr="00671FA9">
        <w:rPr>
          <w:rFonts w:ascii="Arial" w:eastAsia="MS Mincho" w:hAnsi="Arial" w:cs="Arial"/>
          <w:bCs/>
          <w:lang w:val="en-US"/>
        </w:rPr>
        <w:t xml:space="preserve">voice </w:t>
      </w:r>
      <w:r w:rsidRPr="00671FA9">
        <w:rPr>
          <w:rFonts w:ascii="Arial" w:eastAsia="MS Mincho" w:hAnsi="Arial" w:cs="Arial"/>
          <w:bCs/>
          <w:lang w:val="en-US"/>
        </w:rPr>
        <w:t xml:space="preserve">competencies that </w:t>
      </w:r>
      <w:r w:rsidR="00401CE2" w:rsidRPr="00671FA9">
        <w:rPr>
          <w:rFonts w:ascii="Arial" w:eastAsia="MS Mincho" w:hAnsi="Arial" w:cs="Arial"/>
          <w:bCs/>
          <w:lang w:val="en-US"/>
        </w:rPr>
        <w:t>will</w:t>
      </w:r>
      <w:r w:rsidRPr="00671FA9">
        <w:rPr>
          <w:rFonts w:ascii="Arial" w:eastAsia="MS Mincho" w:hAnsi="Arial" w:cs="Arial"/>
          <w:bCs/>
          <w:lang w:val="en-US"/>
        </w:rPr>
        <w:t xml:space="preserve"> be considered</w:t>
      </w:r>
      <w:r w:rsidR="00A6022E">
        <w:rPr>
          <w:rFonts w:ascii="Arial" w:eastAsia="MS Mincho" w:hAnsi="Arial" w:cs="Arial"/>
          <w:bCs/>
          <w:lang w:val="en-US"/>
        </w:rPr>
        <w:t xml:space="preserve"> pre</w:t>
      </w:r>
      <w:r w:rsidR="00F35951" w:rsidRPr="00671FA9">
        <w:rPr>
          <w:rFonts w:ascii="Arial" w:eastAsia="MS Mincho" w:hAnsi="Arial" w:cs="Arial"/>
          <w:bCs/>
          <w:lang w:val="en-US"/>
        </w:rPr>
        <w:t xml:space="preserve">requisites to working </w:t>
      </w:r>
      <w:r w:rsidR="00BF19BD" w:rsidRPr="00671FA9">
        <w:rPr>
          <w:rFonts w:ascii="Arial" w:eastAsia="MS Mincho" w:hAnsi="Arial" w:cs="Arial"/>
          <w:bCs/>
          <w:lang w:val="en-US"/>
        </w:rPr>
        <w:t xml:space="preserve">autonomously </w:t>
      </w:r>
      <w:r w:rsidRPr="00671FA9">
        <w:rPr>
          <w:rFonts w:ascii="Arial" w:eastAsia="MS Mincho" w:hAnsi="Arial" w:cs="Arial"/>
          <w:bCs/>
          <w:lang w:val="en-US"/>
        </w:rPr>
        <w:t>with trans and gender</w:t>
      </w:r>
      <w:r w:rsidR="00866ADA" w:rsidRPr="00671FA9">
        <w:rPr>
          <w:rFonts w:ascii="Arial" w:eastAsia="MS Mincho" w:hAnsi="Arial" w:cs="Arial"/>
          <w:bCs/>
          <w:lang w:val="en-US"/>
        </w:rPr>
        <w:t>-</w:t>
      </w:r>
      <w:r w:rsidRPr="00671FA9">
        <w:rPr>
          <w:rFonts w:ascii="Arial" w:eastAsia="MS Mincho" w:hAnsi="Arial" w:cs="Arial"/>
          <w:bCs/>
          <w:lang w:val="en-US"/>
        </w:rPr>
        <w:t>diverse clients</w:t>
      </w:r>
      <w:r w:rsidR="00DC44FF" w:rsidRPr="00671FA9">
        <w:rPr>
          <w:rFonts w:ascii="Arial" w:eastAsia="MS Mincho" w:hAnsi="Arial" w:cs="Arial"/>
          <w:bCs/>
          <w:lang w:val="en-US"/>
        </w:rPr>
        <w:t>.</w:t>
      </w:r>
    </w:p>
    <w:p w14:paraId="5DBDE01F" w14:textId="77777777" w:rsidR="009E1A50" w:rsidRPr="00671FA9" w:rsidRDefault="009E1A50" w:rsidP="00993ABC">
      <w:pPr>
        <w:spacing w:after="0" w:line="240" w:lineRule="auto"/>
        <w:jc w:val="both"/>
        <w:rPr>
          <w:rFonts w:ascii="Arial" w:eastAsia="MS Mincho" w:hAnsi="Arial" w:cs="Arial"/>
          <w:bCs/>
          <w:lang w:val="en-US"/>
        </w:rPr>
      </w:pPr>
    </w:p>
    <w:p w14:paraId="584BE5D8" w14:textId="77777777" w:rsidR="00C2630A" w:rsidRPr="00671FA9" w:rsidRDefault="009E1A50" w:rsidP="00243EDD">
      <w:pPr>
        <w:spacing w:after="120" w:line="240" w:lineRule="auto"/>
        <w:jc w:val="both"/>
        <w:rPr>
          <w:rFonts w:ascii="Arial" w:eastAsia="MS Mincho" w:hAnsi="Arial" w:cs="Arial"/>
          <w:b/>
          <w:bCs/>
          <w:lang w:val="en-US"/>
        </w:rPr>
      </w:pPr>
      <w:r w:rsidRPr="00671FA9">
        <w:rPr>
          <w:rFonts w:ascii="Arial" w:eastAsia="MS Mincho" w:hAnsi="Arial" w:cs="Arial"/>
          <w:b/>
          <w:bCs/>
          <w:lang w:val="en-US"/>
        </w:rPr>
        <w:t>Knowledge</w:t>
      </w:r>
    </w:p>
    <w:p w14:paraId="72BD6E7A" w14:textId="17B03E44" w:rsidR="000E33CB" w:rsidRPr="00F57697" w:rsidRDefault="00854CC0" w:rsidP="00F57697">
      <w:pPr>
        <w:spacing w:after="120"/>
        <w:rPr>
          <w:rFonts w:ascii="Arial" w:hAnsi="Arial" w:cs="Arial"/>
          <w:color w:val="000000"/>
          <w:kern w:val="28"/>
          <w:lang w:eastAsia="en-GB"/>
        </w:rPr>
      </w:pPr>
      <w:sdt>
        <w:sdtPr>
          <w:rPr>
            <w:rFonts w:ascii="Arial" w:hAnsi="Arial" w:cs="Arial"/>
            <w:color w:val="000000"/>
            <w:kern w:val="28"/>
            <w:lang w:eastAsia="en-GB"/>
          </w:rPr>
          <w:id w:val="-96802927"/>
          <w14:checkbox>
            <w14:checked w14:val="0"/>
            <w14:checkedState w14:val="2612" w14:font="MS Gothic"/>
            <w14:uncheckedState w14:val="2610" w14:font="MS Gothic"/>
          </w14:checkbox>
        </w:sdtPr>
        <w:sdtEndPr/>
        <w:sdtContent>
          <w:r w:rsidR="00876C48" w:rsidRPr="00671FA9">
            <w:rPr>
              <w:rFonts w:ascii="MS Gothic" w:eastAsia="MS Gothic" w:hAnsi="MS Gothic" w:cs="MS Gothic" w:hint="eastAsia"/>
              <w:color w:val="000000"/>
              <w:kern w:val="28"/>
              <w:lang w:eastAsia="en-GB"/>
            </w:rPr>
            <w:t>☐</w:t>
          </w:r>
        </w:sdtContent>
      </w:sdt>
      <w:r w:rsidR="00876C48" w:rsidRPr="00671FA9">
        <w:rPr>
          <w:rFonts w:ascii="Arial" w:hAnsi="Arial" w:cs="Arial"/>
          <w:color w:val="000000"/>
          <w:kern w:val="28"/>
          <w:lang w:eastAsia="en-GB"/>
        </w:rPr>
        <w:t xml:space="preserve"> </w:t>
      </w:r>
      <w:r w:rsidR="008902A1" w:rsidRPr="00671FA9">
        <w:rPr>
          <w:rFonts w:ascii="Arial" w:hAnsi="Arial" w:cs="Arial"/>
          <w:color w:val="000000"/>
          <w:kern w:val="28"/>
          <w:lang w:eastAsia="en-GB"/>
        </w:rPr>
        <w:t>Able to use terminology appropriately</w:t>
      </w:r>
      <w:r w:rsidR="00866ADA" w:rsidRPr="00671FA9">
        <w:rPr>
          <w:rFonts w:ascii="Arial" w:hAnsi="Arial" w:cs="Arial"/>
          <w:color w:val="000000"/>
          <w:kern w:val="28"/>
          <w:lang w:eastAsia="en-GB"/>
        </w:rPr>
        <w:t>,</w:t>
      </w:r>
      <w:r w:rsidR="008902A1" w:rsidRPr="00671FA9">
        <w:rPr>
          <w:rFonts w:ascii="Arial" w:hAnsi="Arial" w:cs="Arial"/>
          <w:color w:val="000000"/>
          <w:kern w:val="28"/>
          <w:lang w:eastAsia="en-GB"/>
        </w:rPr>
        <w:t xml:space="preserve"> eg transgender, </w:t>
      </w:r>
      <w:r w:rsidR="00955DA6" w:rsidRPr="00671FA9">
        <w:rPr>
          <w:rFonts w:ascii="Arial" w:hAnsi="Arial" w:cs="Arial"/>
          <w:color w:val="000000"/>
          <w:kern w:val="28"/>
          <w:lang w:eastAsia="en-GB"/>
        </w:rPr>
        <w:t xml:space="preserve">cisgender, </w:t>
      </w:r>
      <w:r w:rsidR="008902A1" w:rsidRPr="00671FA9">
        <w:rPr>
          <w:rFonts w:ascii="Arial" w:hAnsi="Arial" w:cs="Arial"/>
          <w:color w:val="000000"/>
          <w:kern w:val="28"/>
          <w:lang w:eastAsia="en-GB"/>
        </w:rPr>
        <w:t>gender dysphoria</w:t>
      </w:r>
      <w:r w:rsidR="00955DA6" w:rsidRPr="00671FA9">
        <w:rPr>
          <w:rFonts w:ascii="Arial" w:hAnsi="Arial" w:cs="Arial"/>
          <w:color w:val="000000"/>
          <w:kern w:val="28"/>
          <w:lang w:eastAsia="en-GB"/>
        </w:rPr>
        <w:t>,</w:t>
      </w:r>
      <w:r w:rsidR="008902A1" w:rsidRPr="00671FA9">
        <w:rPr>
          <w:rFonts w:ascii="Arial" w:hAnsi="Arial" w:cs="Arial"/>
          <w:color w:val="000000"/>
          <w:kern w:val="28"/>
          <w:lang w:eastAsia="en-GB"/>
        </w:rPr>
        <w:t xml:space="preserve"> </w:t>
      </w:r>
      <w:r w:rsidR="003F51A4">
        <w:rPr>
          <w:rFonts w:ascii="Arial" w:hAnsi="Arial" w:cs="Arial"/>
          <w:color w:val="000000"/>
          <w:kern w:val="28"/>
          <w:lang w:eastAsia="en-GB"/>
        </w:rPr>
        <w:t xml:space="preserve">trans, </w:t>
      </w:r>
      <w:r w:rsidR="008902A1" w:rsidRPr="00671FA9">
        <w:rPr>
          <w:rFonts w:ascii="Arial" w:hAnsi="Arial" w:cs="Arial"/>
          <w:color w:val="000000"/>
          <w:kern w:val="28"/>
          <w:lang w:eastAsia="en-GB"/>
        </w:rPr>
        <w:t xml:space="preserve">trans man, trans woman, </w:t>
      </w:r>
      <w:r w:rsidR="006623B8" w:rsidRPr="00671FA9">
        <w:rPr>
          <w:rFonts w:ascii="Arial" w:hAnsi="Arial" w:cs="Arial"/>
          <w:color w:val="000000"/>
          <w:kern w:val="28"/>
          <w:lang w:eastAsia="en-GB"/>
        </w:rPr>
        <w:t>gender diverse/</w:t>
      </w:r>
      <w:r w:rsidR="008902A1" w:rsidRPr="00671FA9">
        <w:rPr>
          <w:rFonts w:ascii="Arial" w:hAnsi="Arial" w:cs="Arial"/>
          <w:color w:val="000000"/>
          <w:kern w:val="28"/>
          <w:lang w:eastAsia="en-GB"/>
        </w:rPr>
        <w:t xml:space="preserve">non-binary </w:t>
      </w:r>
      <w:r w:rsidR="00F57697">
        <w:rPr>
          <w:rFonts w:ascii="Arial" w:hAnsi="Arial" w:cs="Arial"/>
          <w:color w:val="000000"/>
          <w:kern w:val="28"/>
          <w:lang w:eastAsia="en-GB"/>
        </w:rPr>
        <w:br/>
        <w:t xml:space="preserve">     </w:t>
      </w:r>
      <w:r w:rsidR="008902A1" w:rsidRPr="00671FA9">
        <w:rPr>
          <w:rFonts w:ascii="Arial" w:hAnsi="Arial" w:cs="Arial"/>
          <w:color w:val="000000"/>
          <w:kern w:val="28"/>
          <w:lang w:eastAsia="en-GB"/>
        </w:rPr>
        <w:t xml:space="preserve">person, </w:t>
      </w:r>
      <w:r w:rsidR="008902A1" w:rsidRPr="00671FA9">
        <w:rPr>
          <w:rFonts w:ascii="Arial" w:hAnsi="Arial" w:cs="Arial"/>
          <w:kern w:val="28"/>
          <w:lang w:eastAsia="en-GB"/>
        </w:rPr>
        <w:t xml:space="preserve">and apply pronouns </w:t>
      </w:r>
      <w:r w:rsidR="006623B8" w:rsidRPr="00671FA9">
        <w:rPr>
          <w:rFonts w:ascii="Arial" w:hAnsi="Arial" w:cs="Arial"/>
          <w:kern w:val="28"/>
          <w:lang w:eastAsia="en-GB"/>
        </w:rPr>
        <w:t xml:space="preserve">respectfully and </w:t>
      </w:r>
      <w:r w:rsidR="008902A1" w:rsidRPr="00671FA9">
        <w:rPr>
          <w:rFonts w:ascii="Arial" w:hAnsi="Arial" w:cs="Arial"/>
          <w:kern w:val="28"/>
          <w:lang w:eastAsia="en-GB"/>
        </w:rPr>
        <w:t>accurately</w:t>
      </w:r>
    </w:p>
    <w:p w14:paraId="68442472" w14:textId="25419C50" w:rsidR="008902A1" w:rsidRPr="00671FA9" w:rsidRDefault="00854CC0" w:rsidP="00876C48">
      <w:pPr>
        <w:spacing w:after="120" w:line="240" w:lineRule="auto"/>
        <w:rPr>
          <w:rFonts w:ascii="Arial" w:eastAsia="MS Mincho" w:hAnsi="Arial" w:cs="Arial"/>
          <w:b/>
          <w:lang w:val="en-US"/>
        </w:rPr>
      </w:pPr>
      <w:sdt>
        <w:sdtPr>
          <w:rPr>
            <w:rFonts w:ascii="Arial" w:hAnsi="Arial" w:cs="Arial"/>
            <w:color w:val="000000"/>
            <w:kern w:val="28"/>
            <w:lang w:eastAsia="en-GB"/>
          </w:rPr>
          <w:id w:val="232511304"/>
          <w14:checkbox>
            <w14:checked w14:val="0"/>
            <w14:checkedState w14:val="2612" w14:font="MS Gothic"/>
            <w14:uncheckedState w14:val="2610" w14:font="MS Gothic"/>
          </w14:checkbox>
        </w:sdtPr>
        <w:sdtEndPr/>
        <w:sdtContent>
          <w:r w:rsidR="004A35BC" w:rsidRPr="00671FA9">
            <w:rPr>
              <w:rFonts w:ascii="MS Gothic" w:eastAsia="MS Gothic" w:hAnsi="MS Gothic" w:cs="MS Gothic" w:hint="eastAsia"/>
              <w:color w:val="000000"/>
              <w:kern w:val="28"/>
              <w:lang w:eastAsia="en-GB"/>
            </w:rPr>
            <w:t>☐</w:t>
          </w:r>
        </w:sdtContent>
      </w:sdt>
      <w:r w:rsidR="00876C48" w:rsidRPr="00671FA9">
        <w:rPr>
          <w:rFonts w:ascii="Arial" w:hAnsi="Arial" w:cs="Arial"/>
          <w:color w:val="000000"/>
          <w:kern w:val="28"/>
          <w:lang w:eastAsia="en-GB"/>
        </w:rPr>
        <w:t xml:space="preserve"> </w:t>
      </w:r>
      <w:r w:rsidR="008902A1" w:rsidRPr="00671FA9">
        <w:rPr>
          <w:rFonts w:ascii="Arial" w:hAnsi="Arial" w:cs="Arial"/>
          <w:color w:val="000000"/>
          <w:kern w:val="28"/>
          <w:lang w:eastAsia="en-GB"/>
        </w:rPr>
        <w:t xml:space="preserve">Understand the role of speech and language therapy for trans </w:t>
      </w:r>
      <w:r w:rsidR="00386976" w:rsidRPr="00671FA9">
        <w:rPr>
          <w:rFonts w:ascii="Arial" w:hAnsi="Arial" w:cs="Arial"/>
          <w:color w:val="000000"/>
          <w:kern w:val="28"/>
          <w:lang w:eastAsia="en-GB"/>
        </w:rPr>
        <w:t xml:space="preserve">and </w:t>
      </w:r>
      <w:r w:rsidR="00866ADA" w:rsidRPr="00671FA9">
        <w:rPr>
          <w:rFonts w:ascii="Arial" w:hAnsi="Arial" w:cs="Arial"/>
          <w:color w:val="000000"/>
          <w:kern w:val="28"/>
          <w:lang w:eastAsia="en-GB"/>
        </w:rPr>
        <w:t>gender-</w:t>
      </w:r>
      <w:r w:rsidR="00386976" w:rsidRPr="00671FA9">
        <w:rPr>
          <w:rFonts w:ascii="Arial" w:hAnsi="Arial" w:cs="Arial"/>
          <w:color w:val="000000"/>
          <w:kern w:val="28"/>
          <w:lang w:eastAsia="en-GB"/>
        </w:rPr>
        <w:t xml:space="preserve">diverse </w:t>
      </w:r>
      <w:r w:rsidR="008902A1" w:rsidRPr="00671FA9">
        <w:rPr>
          <w:rFonts w:ascii="Arial" w:hAnsi="Arial" w:cs="Arial"/>
          <w:color w:val="000000"/>
          <w:kern w:val="28"/>
          <w:lang w:eastAsia="en-GB"/>
        </w:rPr>
        <w:t>clients</w:t>
      </w:r>
    </w:p>
    <w:p w14:paraId="1937196F" w14:textId="517FF717" w:rsidR="00955DA6" w:rsidRPr="00671FA9" w:rsidRDefault="00854CC0" w:rsidP="00876C48">
      <w:pPr>
        <w:spacing w:after="120" w:line="240" w:lineRule="auto"/>
        <w:rPr>
          <w:rFonts w:ascii="Arial" w:eastAsia="MS Mincho" w:hAnsi="Arial" w:cs="Arial"/>
          <w:b/>
          <w:lang w:val="en-US"/>
        </w:rPr>
      </w:pPr>
      <w:sdt>
        <w:sdtPr>
          <w:rPr>
            <w:rFonts w:ascii="Arial" w:hAnsi="Arial" w:cs="Arial"/>
            <w:color w:val="000000"/>
            <w:kern w:val="28"/>
            <w:lang w:eastAsia="en-GB"/>
          </w:rPr>
          <w:id w:val="1228799557"/>
          <w14:checkbox>
            <w14:checked w14:val="0"/>
            <w14:checkedState w14:val="2612" w14:font="MS Gothic"/>
            <w14:uncheckedState w14:val="2610" w14:font="MS Gothic"/>
          </w14:checkbox>
        </w:sdtPr>
        <w:sdtEndPr/>
        <w:sdtContent>
          <w:r w:rsidR="00876C48" w:rsidRPr="00671FA9">
            <w:rPr>
              <w:rFonts w:ascii="MS Gothic" w:eastAsia="MS Gothic" w:hAnsi="MS Gothic" w:cs="MS Gothic" w:hint="eastAsia"/>
              <w:color w:val="000000"/>
              <w:kern w:val="28"/>
              <w:lang w:eastAsia="en-GB"/>
            </w:rPr>
            <w:t>☐</w:t>
          </w:r>
        </w:sdtContent>
      </w:sdt>
      <w:r w:rsidR="00876C48" w:rsidRPr="00671FA9">
        <w:rPr>
          <w:rFonts w:ascii="Arial" w:hAnsi="Arial" w:cs="Arial"/>
          <w:color w:val="000000"/>
          <w:kern w:val="28"/>
          <w:lang w:eastAsia="en-GB"/>
        </w:rPr>
        <w:t xml:space="preserve"> </w:t>
      </w:r>
      <w:r w:rsidR="008902A1" w:rsidRPr="00671FA9">
        <w:rPr>
          <w:rFonts w:ascii="Arial" w:hAnsi="Arial" w:cs="Arial"/>
          <w:color w:val="000000"/>
          <w:kern w:val="28"/>
          <w:lang w:eastAsia="en-GB"/>
        </w:rPr>
        <w:t xml:space="preserve">Knowledge of </w:t>
      </w:r>
      <w:r w:rsidR="008A1F58" w:rsidRPr="00671FA9">
        <w:rPr>
          <w:rFonts w:ascii="Arial" w:hAnsi="Arial" w:cs="Arial"/>
          <w:color w:val="000000"/>
          <w:kern w:val="28"/>
          <w:lang w:eastAsia="en-GB"/>
        </w:rPr>
        <w:t>communication as a collection of social cues, and broad parameters of</w:t>
      </w:r>
      <w:r w:rsidR="00D83BB9" w:rsidRPr="00671FA9">
        <w:rPr>
          <w:rFonts w:ascii="Arial" w:hAnsi="Arial" w:cs="Arial"/>
          <w:color w:val="000000"/>
          <w:kern w:val="28"/>
          <w:lang w:eastAsia="en-GB"/>
        </w:rPr>
        <w:t xml:space="preserve"> what might constitute</w:t>
      </w:r>
      <w:r w:rsidR="008A1F58" w:rsidRPr="00671FA9">
        <w:rPr>
          <w:rFonts w:ascii="Arial" w:hAnsi="Arial" w:cs="Arial"/>
          <w:color w:val="000000"/>
          <w:kern w:val="28"/>
          <w:lang w:eastAsia="en-GB"/>
        </w:rPr>
        <w:t xml:space="preserve"> ‘masculine’ and ‘feminine’ </w:t>
      </w:r>
      <w:r w:rsidR="00F57697">
        <w:rPr>
          <w:rFonts w:ascii="Arial" w:hAnsi="Arial" w:cs="Arial"/>
          <w:color w:val="000000"/>
          <w:kern w:val="28"/>
          <w:lang w:eastAsia="en-GB"/>
        </w:rPr>
        <w:br/>
        <w:t xml:space="preserve">     </w:t>
      </w:r>
      <w:r w:rsidR="008A1F58" w:rsidRPr="00671FA9">
        <w:rPr>
          <w:rFonts w:ascii="Arial" w:hAnsi="Arial" w:cs="Arial"/>
          <w:color w:val="000000"/>
          <w:kern w:val="28"/>
          <w:lang w:eastAsia="en-GB"/>
        </w:rPr>
        <w:t xml:space="preserve">communication, </w:t>
      </w:r>
      <w:r w:rsidR="00D83BB9" w:rsidRPr="00671FA9">
        <w:rPr>
          <w:rFonts w:ascii="Arial" w:hAnsi="Arial" w:cs="Arial"/>
          <w:color w:val="000000"/>
          <w:kern w:val="28"/>
          <w:lang w:eastAsia="en-GB"/>
        </w:rPr>
        <w:t xml:space="preserve">acknowledging the </w:t>
      </w:r>
      <w:r w:rsidR="00481A93" w:rsidRPr="00671FA9">
        <w:rPr>
          <w:rFonts w:ascii="Arial" w:hAnsi="Arial" w:cs="Arial"/>
          <w:color w:val="000000"/>
          <w:kern w:val="28"/>
          <w:lang w:eastAsia="en-GB"/>
        </w:rPr>
        <w:t xml:space="preserve">risks of </w:t>
      </w:r>
      <w:r w:rsidR="00390EC6" w:rsidRPr="00671FA9">
        <w:rPr>
          <w:rFonts w:ascii="Arial" w:hAnsi="Arial" w:cs="Arial"/>
          <w:color w:val="000000"/>
          <w:kern w:val="28"/>
          <w:lang w:eastAsia="en-GB"/>
        </w:rPr>
        <w:t>stereotyping</w:t>
      </w:r>
    </w:p>
    <w:p w14:paraId="71D78000" w14:textId="50C84746" w:rsidR="008902A1" w:rsidRPr="00671FA9" w:rsidRDefault="00854CC0" w:rsidP="00876C48">
      <w:pPr>
        <w:spacing w:after="0" w:line="240" w:lineRule="auto"/>
        <w:rPr>
          <w:rFonts w:ascii="Arial" w:eastAsia="MS Mincho" w:hAnsi="Arial" w:cs="Arial"/>
          <w:b/>
          <w:lang w:val="en-US"/>
        </w:rPr>
      </w:pPr>
      <w:sdt>
        <w:sdtPr>
          <w:rPr>
            <w:rFonts w:ascii="Arial" w:hAnsi="Arial" w:cs="Arial"/>
            <w:color w:val="000000"/>
            <w:kern w:val="28"/>
            <w:lang w:eastAsia="en-GB"/>
          </w:rPr>
          <w:id w:val="-1366515784"/>
          <w14:checkbox>
            <w14:checked w14:val="0"/>
            <w14:checkedState w14:val="2612" w14:font="MS Gothic"/>
            <w14:uncheckedState w14:val="2610" w14:font="MS Gothic"/>
          </w14:checkbox>
        </w:sdtPr>
        <w:sdtEndPr/>
        <w:sdtContent>
          <w:r w:rsidR="00876C48" w:rsidRPr="00671FA9">
            <w:rPr>
              <w:rFonts w:ascii="MS Gothic" w:eastAsia="MS Gothic" w:hAnsi="MS Gothic" w:cs="MS Gothic" w:hint="eastAsia"/>
              <w:color w:val="000000"/>
              <w:kern w:val="28"/>
              <w:lang w:eastAsia="en-GB"/>
            </w:rPr>
            <w:t>☐</w:t>
          </w:r>
        </w:sdtContent>
      </w:sdt>
      <w:r w:rsidR="00876C48" w:rsidRPr="00671FA9">
        <w:rPr>
          <w:rFonts w:ascii="Arial" w:hAnsi="Arial" w:cs="Arial"/>
          <w:color w:val="000000"/>
          <w:kern w:val="28"/>
          <w:lang w:eastAsia="en-GB"/>
        </w:rPr>
        <w:t xml:space="preserve"> </w:t>
      </w:r>
      <w:r w:rsidR="00AC5836" w:rsidRPr="00671FA9">
        <w:rPr>
          <w:rFonts w:ascii="Arial" w:hAnsi="Arial" w:cs="Arial"/>
          <w:color w:val="000000"/>
          <w:kern w:val="28"/>
          <w:lang w:eastAsia="en-GB"/>
        </w:rPr>
        <w:t xml:space="preserve">Understand the </w:t>
      </w:r>
      <w:r w:rsidR="007D13F6" w:rsidRPr="00671FA9">
        <w:rPr>
          <w:rFonts w:ascii="Arial" w:hAnsi="Arial" w:cs="Arial"/>
          <w:color w:val="000000"/>
          <w:kern w:val="28"/>
          <w:lang w:eastAsia="en-GB"/>
        </w:rPr>
        <w:t xml:space="preserve">range and individuality </w:t>
      </w:r>
      <w:r w:rsidR="00AC5836" w:rsidRPr="00671FA9">
        <w:rPr>
          <w:rFonts w:ascii="Arial" w:hAnsi="Arial" w:cs="Arial"/>
          <w:color w:val="000000"/>
          <w:kern w:val="28"/>
          <w:lang w:eastAsia="en-GB"/>
        </w:rPr>
        <w:t>of gender expression with regard to voice and communication</w:t>
      </w:r>
    </w:p>
    <w:p w14:paraId="599ACFF6" w14:textId="77777777" w:rsidR="000E33CB" w:rsidRPr="00671FA9" w:rsidRDefault="009E1A50" w:rsidP="00C50C48">
      <w:pPr>
        <w:pStyle w:val="Heading2"/>
        <w:spacing w:before="240" w:after="120"/>
        <w:jc w:val="left"/>
        <w:rPr>
          <w:rFonts w:ascii="Arial" w:hAnsi="Arial" w:cs="Arial"/>
          <w:sz w:val="22"/>
        </w:rPr>
      </w:pPr>
      <w:bookmarkStart w:id="71" w:name="_Toc501464621"/>
      <w:bookmarkStart w:id="72" w:name="_Toc369974037"/>
      <w:bookmarkStart w:id="73" w:name="_Toc369974202"/>
      <w:r w:rsidRPr="00671FA9">
        <w:rPr>
          <w:rFonts w:ascii="Arial" w:hAnsi="Arial" w:cs="Arial"/>
          <w:sz w:val="22"/>
        </w:rPr>
        <w:t>Core voice skills</w:t>
      </w:r>
      <w:bookmarkEnd w:id="71"/>
    </w:p>
    <w:p w14:paraId="232902EF" w14:textId="77777777" w:rsidR="002E5857" w:rsidRPr="00671FA9" w:rsidRDefault="002E5857" w:rsidP="004A35BC">
      <w:pPr>
        <w:spacing w:after="120" w:line="240" w:lineRule="auto"/>
        <w:jc w:val="both"/>
        <w:rPr>
          <w:rFonts w:ascii="Arial" w:eastAsia="MS Mincho" w:hAnsi="Arial" w:cs="Arial"/>
          <w:bCs/>
          <w:lang w:val="en-US"/>
        </w:rPr>
      </w:pPr>
      <w:r w:rsidRPr="00671FA9">
        <w:rPr>
          <w:rFonts w:ascii="Arial" w:eastAsia="MS Mincho" w:hAnsi="Arial" w:cs="Arial"/>
          <w:bCs/>
          <w:lang w:val="en-US"/>
        </w:rPr>
        <w:t>SLTs should be able to demonstrate the following:</w:t>
      </w:r>
    </w:p>
    <w:p w14:paraId="77625A3F" w14:textId="7C3F58E1" w:rsidR="009E1A50" w:rsidRPr="00671FA9" w:rsidRDefault="00854CC0" w:rsidP="004A35BC">
      <w:pPr>
        <w:spacing w:after="120" w:line="240" w:lineRule="auto"/>
        <w:rPr>
          <w:rFonts w:ascii="Arial" w:hAnsi="Arial" w:cs="Arial"/>
        </w:rPr>
      </w:pPr>
      <w:sdt>
        <w:sdtPr>
          <w:rPr>
            <w:rFonts w:ascii="Arial" w:hAnsi="Arial" w:cs="Arial"/>
          </w:rPr>
          <w:id w:val="-1102416246"/>
          <w14:checkbox>
            <w14:checked w14:val="0"/>
            <w14:checkedState w14:val="2612" w14:font="MS Gothic"/>
            <w14:uncheckedState w14:val="2610" w14:font="MS Gothic"/>
          </w14:checkbox>
        </w:sdtPr>
        <w:sdtEndPr/>
        <w:sdtContent>
          <w:r w:rsidR="004A35BC" w:rsidRPr="00671FA9">
            <w:rPr>
              <w:rFonts w:ascii="MS Gothic" w:eastAsia="MS Gothic" w:hAnsi="MS Gothic" w:cs="MS Gothic" w:hint="eastAsia"/>
            </w:rPr>
            <w:t>☐</w:t>
          </w:r>
        </w:sdtContent>
      </w:sdt>
      <w:r w:rsidR="004A35BC" w:rsidRPr="00671FA9">
        <w:rPr>
          <w:rFonts w:ascii="Arial" w:hAnsi="Arial" w:cs="Arial"/>
        </w:rPr>
        <w:t xml:space="preserve"> </w:t>
      </w:r>
      <w:r w:rsidR="009E1A50" w:rsidRPr="00671FA9">
        <w:rPr>
          <w:rFonts w:ascii="Arial" w:hAnsi="Arial" w:cs="Arial"/>
        </w:rPr>
        <w:t>Voice case</w:t>
      </w:r>
      <w:r w:rsidR="00866ADA" w:rsidRPr="00671FA9">
        <w:rPr>
          <w:rFonts w:ascii="Arial" w:hAnsi="Arial" w:cs="Arial"/>
        </w:rPr>
        <w:t xml:space="preserve">-history </w:t>
      </w:r>
      <w:r w:rsidR="009E1A50" w:rsidRPr="00671FA9">
        <w:rPr>
          <w:rFonts w:ascii="Arial" w:hAnsi="Arial" w:cs="Arial"/>
        </w:rPr>
        <w:t>taking</w:t>
      </w:r>
    </w:p>
    <w:p w14:paraId="132D1169" w14:textId="7391B2C4" w:rsidR="009E1A50" w:rsidRPr="00671FA9" w:rsidRDefault="00854CC0" w:rsidP="004A35BC">
      <w:pPr>
        <w:spacing w:after="120" w:line="240" w:lineRule="auto"/>
        <w:rPr>
          <w:rFonts w:ascii="Arial" w:hAnsi="Arial" w:cs="Arial"/>
        </w:rPr>
      </w:pPr>
      <w:sdt>
        <w:sdtPr>
          <w:rPr>
            <w:rFonts w:ascii="Arial" w:hAnsi="Arial" w:cs="Arial"/>
          </w:rPr>
          <w:id w:val="1254324179"/>
          <w14:checkbox>
            <w14:checked w14:val="0"/>
            <w14:checkedState w14:val="2612" w14:font="MS Gothic"/>
            <w14:uncheckedState w14:val="2610" w14:font="MS Gothic"/>
          </w14:checkbox>
        </w:sdtPr>
        <w:sdtEndPr/>
        <w:sdtContent>
          <w:r w:rsidR="004A35BC" w:rsidRPr="00671FA9">
            <w:rPr>
              <w:rFonts w:ascii="MS Gothic" w:eastAsia="MS Gothic" w:hAnsi="MS Gothic" w:cs="MS Gothic" w:hint="eastAsia"/>
            </w:rPr>
            <w:t>☐</w:t>
          </w:r>
        </w:sdtContent>
      </w:sdt>
      <w:r w:rsidR="004A35BC" w:rsidRPr="00671FA9">
        <w:rPr>
          <w:rFonts w:ascii="Arial" w:hAnsi="Arial" w:cs="Arial"/>
        </w:rPr>
        <w:t xml:space="preserve"> </w:t>
      </w:r>
      <w:r w:rsidR="009E1A50" w:rsidRPr="00671FA9">
        <w:rPr>
          <w:rFonts w:ascii="Arial" w:hAnsi="Arial" w:cs="Arial"/>
        </w:rPr>
        <w:t>Auditory – perceptual voice assessment</w:t>
      </w:r>
      <w:r w:rsidR="00866ADA" w:rsidRPr="00671FA9">
        <w:rPr>
          <w:rFonts w:ascii="Arial" w:hAnsi="Arial" w:cs="Arial"/>
        </w:rPr>
        <w:t>,</w:t>
      </w:r>
      <w:r w:rsidR="009E1A50" w:rsidRPr="00671FA9">
        <w:rPr>
          <w:rFonts w:ascii="Arial" w:hAnsi="Arial" w:cs="Arial"/>
        </w:rPr>
        <w:t xml:space="preserve"> </w:t>
      </w:r>
      <w:r w:rsidR="00401CE2" w:rsidRPr="00671FA9">
        <w:rPr>
          <w:rFonts w:ascii="Arial" w:hAnsi="Arial" w:cs="Arial"/>
        </w:rPr>
        <w:t>eg</w:t>
      </w:r>
      <w:r w:rsidR="009E1A50" w:rsidRPr="00671FA9">
        <w:rPr>
          <w:rFonts w:ascii="Arial" w:hAnsi="Arial" w:cs="Arial"/>
        </w:rPr>
        <w:t xml:space="preserve"> </w:t>
      </w:r>
      <w:r w:rsidR="00F57697">
        <w:rPr>
          <w:rFonts w:ascii="Arial" w:hAnsi="Arial" w:cs="Arial"/>
        </w:rPr>
        <w:t>Gr</w:t>
      </w:r>
      <w:r w:rsidR="00687DDF" w:rsidRPr="00687DDF">
        <w:rPr>
          <w:rFonts w:ascii="Arial" w:hAnsi="Arial" w:cs="Arial"/>
        </w:rPr>
        <w:t xml:space="preserve">ade, </w:t>
      </w:r>
      <w:r w:rsidR="00F57697">
        <w:rPr>
          <w:rFonts w:ascii="Arial" w:hAnsi="Arial" w:cs="Arial"/>
        </w:rPr>
        <w:t>R</w:t>
      </w:r>
      <w:r w:rsidR="00687DDF" w:rsidRPr="00687DDF">
        <w:rPr>
          <w:rFonts w:ascii="Arial" w:hAnsi="Arial" w:cs="Arial"/>
        </w:rPr>
        <w:t xml:space="preserve">oughness, </w:t>
      </w:r>
      <w:r w:rsidR="00F57697">
        <w:rPr>
          <w:rFonts w:ascii="Arial" w:hAnsi="Arial" w:cs="Arial"/>
        </w:rPr>
        <w:t>B</w:t>
      </w:r>
      <w:r w:rsidR="00687DDF" w:rsidRPr="00687DDF">
        <w:rPr>
          <w:rFonts w:ascii="Arial" w:hAnsi="Arial" w:cs="Arial"/>
        </w:rPr>
        <w:t xml:space="preserve">reathiness, </w:t>
      </w:r>
      <w:r w:rsidR="00F57697">
        <w:rPr>
          <w:rFonts w:ascii="Arial" w:hAnsi="Arial" w:cs="Arial"/>
        </w:rPr>
        <w:t>A</w:t>
      </w:r>
      <w:r w:rsidR="00687DDF" w:rsidRPr="00687DDF">
        <w:rPr>
          <w:rFonts w:ascii="Arial" w:hAnsi="Arial" w:cs="Arial"/>
        </w:rPr>
        <w:t xml:space="preserve">sthenia, </w:t>
      </w:r>
      <w:r w:rsidR="00F57697">
        <w:rPr>
          <w:rFonts w:ascii="Arial" w:hAnsi="Arial" w:cs="Arial"/>
        </w:rPr>
        <w:t>S</w:t>
      </w:r>
      <w:r w:rsidR="00687DDF" w:rsidRPr="00687DDF">
        <w:rPr>
          <w:rFonts w:ascii="Arial" w:hAnsi="Arial" w:cs="Arial"/>
        </w:rPr>
        <w:t xml:space="preserve">train </w:t>
      </w:r>
      <w:r w:rsidR="00687DDF">
        <w:rPr>
          <w:rFonts w:ascii="Arial" w:hAnsi="Arial" w:cs="Arial"/>
        </w:rPr>
        <w:t>(</w:t>
      </w:r>
      <w:r w:rsidR="009E1A50" w:rsidRPr="00671FA9">
        <w:rPr>
          <w:rFonts w:ascii="Arial" w:hAnsi="Arial" w:cs="Arial"/>
        </w:rPr>
        <w:t>GRBAS</w:t>
      </w:r>
      <w:r w:rsidR="00687DDF">
        <w:rPr>
          <w:rFonts w:ascii="Arial" w:hAnsi="Arial" w:cs="Arial"/>
        </w:rPr>
        <w:t xml:space="preserve">) </w:t>
      </w:r>
      <w:r w:rsidR="00544A3E" w:rsidRPr="00671FA9">
        <w:rPr>
          <w:rFonts w:ascii="Arial" w:hAnsi="Arial" w:cs="Arial"/>
        </w:rPr>
        <w:t xml:space="preserve">or </w:t>
      </w:r>
      <w:r w:rsidR="00F742E3" w:rsidRPr="00671FA9">
        <w:rPr>
          <w:rFonts w:ascii="Arial" w:hAnsi="Arial" w:cs="Arial"/>
        </w:rPr>
        <w:t>Voice Skills Perceptual Profile (VSPP)</w:t>
      </w:r>
    </w:p>
    <w:p w14:paraId="430199A0" w14:textId="4F50B697" w:rsidR="009E1A50" w:rsidRPr="00671FA9" w:rsidRDefault="00854CC0" w:rsidP="00687DDF">
      <w:pPr>
        <w:tabs>
          <w:tab w:val="center" w:pos="7336"/>
        </w:tabs>
        <w:spacing w:after="120" w:line="240" w:lineRule="auto"/>
        <w:rPr>
          <w:rFonts w:ascii="Arial" w:hAnsi="Arial" w:cs="Arial"/>
        </w:rPr>
      </w:pPr>
      <w:sdt>
        <w:sdtPr>
          <w:rPr>
            <w:rFonts w:ascii="Arial" w:hAnsi="Arial" w:cs="Arial"/>
          </w:rPr>
          <w:id w:val="-1692535483"/>
          <w14:checkbox>
            <w14:checked w14:val="0"/>
            <w14:checkedState w14:val="2612" w14:font="MS Gothic"/>
            <w14:uncheckedState w14:val="2610" w14:font="MS Gothic"/>
          </w14:checkbox>
        </w:sdtPr>
        <w:sdtEndPr/>
        <w:sdtContent>
          <w:r w:rsidR="004A35BC" w:rsidRPr="00671FA9">
            <w:rPr>
              <w:rFonts w:ascii="MS Gothic" w:eastAsia="MS Gothic" w:hAnsi="MS Gothic" w:cs="MS Gothic" w:hint="eastAsia"/>
            </w:rPr>
            <w:t>☐</w:t>
          </w:r>
        </w:sdtContent>
      </w:sdt>
      <w:r w:rsidR="004A35BC" w:rsidRPr="00671FA9">
        <w:rPr>
          <w:rFonts w:ascii="Arial" w:hAnsi="Arial" w:cs="Arial"/>
        </w:rPr>
        <w:t xml:space="preserve"> </w:t>
      </w:r>
      <w:r w:rsidR="009E1A50" w:rsidRPr="00671FA9">
        <w:rPr>
          <w:rFonts w:ascii="Arial" w:hAnsi="Arial" w:cs="Arial"/>
        </w:rPr>
        <w:t>Rationale for voice care advice</w:t>
      </w:r>
    </w:p>
    <w:p w14:paraId="2F6F569C" w14:textId="1A9D6087" w:rsidR="009E1A50" w:rsidRPr="00671FA9" w:rsidRDefault="00854CC0" w:rsidP="004A35BC">
      <w:pPr>
        <w:spacing w:after="120" w:line="240" w:lineRule="auto"/>
        <w:rPr>
          <w:rFonts w:ascii="Arial" w:hAnsi="Arial" w:cs="Arial"/>
        </w:rPr>
      </w:pPr>
      <w:sdt>
        <w:sdtPr>
          <w:rPr>
            <w:rFonts w:ascii="Arial" w:hAnsi="Arial" w:cs="Arial"/>
          </w:rPr>
          <w:id w:val="-52464373"/>
          <w14:checkbox>
            <w14:checked w14:val="0"/>
            <w14:checkedState w14:val="2612" w14:font="MS Gothic"/>
            <w14:uncheckedState w14:val="2610" w14:font="MS Gothic"/>
          </w14:checkbox>
        </w:sdtPr>
        <w:sdtEndPr/>
        <w:sdtContent>
          <w:r w:rsidR="004A35BC" w:rsidRPr="00671FA9">
            <w:rPr>
              <w:rFonts w:ascii="MS Gothic" w:eastAsia="MS Gothic" w:hAnsi="MS Gothic" w:cs="MS Gothic" w:hint="eastAsia"/>
            </w:rPr>
            <w:t>☐</w:t>
          </w:r>
        </w:sdtContent>
      </w:sdt>
      <w:r w:rsidR="004A35BC" w:rsidRPr="00671FA9">
        <w:rPr>
          <w:rFonts w:ascii="Arial" w:hAnsi="Arial" w:cs="Arial"/>
        </w:rPr>
        <w:t xml:space="preserve"> </w:t>
      </w:r>
      <w:r w:rsidR="009E1A50" w:rsidRPr="00671FA9">
        <w:rPr>
          <w:rFonts w:ascii="Arial" w:hAnsi="Arial" w:cs="Arial"/>
        </w:rPr>
        <w:t xml:space="preserve">Core voice therapy skills in developing good voice production with attention to posture, breath support, vocal techniques to reduce hyperfunction </w:t>
      </w:r>
      <w:r w:rsidR="00F57697">
        <w:rPr>
          <w:rFonts w:ascii="Arial" w:hAnsi="Arial" w:cs="Arial"/>
        </w:rPr>
        <w:br/>
        <w:t xml:space="preserve">     </w:t>
      </w:r>
      <w:r w:rsidR="009E1A50" w:rsidRPr="00671FA9">
        <w:rPr>
          <w:rFonts w:ascii="Arial" w:hAnsi="Arial" w:cs="Arial"/>
        </w:rPr>
        <w:t>and to promote resonance and flow</w:t>
      </w:r>
    </w:p>
    <w:p w14:paraId="5D5A5D16" w14:textId="25A2D751" w:rsidR="009E1A50" w:rsidRPr="00671FA9" w:rsidRDefault="00854CC0" w:rsidP="004A35BC">
      <w:pPr>
        <w:spacing w:after="120" w:line="240" w:lineRule="auto"/>
        <w:rPr>
          <w:rFonts w:ascii="Arial" w:hAnsi="Arial" w:cs="Arial"/>
        </w:rPr>
      </w:pPr>
      <w:sdt>
        <w:sdtPr>
          <w:rPr>
            <w:rFonts w:ascii="Arial" w:hAnsi="Arial" w:cs="Arial"/>
          </w:rPr>
          <w:id w:val="-444310255"/>
          <w14:checkbox>
            <w14:checked w14:val="0"/>
            <w14:checkedState w14:val="2612" w14:font="MS Gothic"/>
            <w14:uncheckedState w14:val="2610" w14:font="MS Gothic"/>
          </w14:checkbox>
        </w:sdtPr>
        <w:sdtEndPr/>
        <w:sdtContent>
          <w:r w:rsidR="004A35BC" w:rsidRPr="00671FA9">
            <w:rPr>
              <w:rFonts w:ascii="MS Gothic" w:eastAsia="MS Gothic" w:hAnsi="MS Gothic" w:cs="MS Gothic" w:hint="eastAsia"/>
            </w:rPr>
            <w:t>☐</w:t>
          </w:r>
        </w:sdtContent>
      </w:sdt>
      <w:r w:rsidR="004A35BC" w:rsidRPr="00671FA9">
        <w:rPr>
          <w:rFonts w:ascii="Arial" w:hAnsi="Arial" w:cs="Arial"/>
        </w:rPr>
        <w:t xml:space="preserve"> </w:t>
      </w:r>
      <w:r w:rsidR="009E1A50" w:rsidRPr="00671FA9">
        <w:rPr>
          <w:rFonts w:ascii="Arial" w:hAnsi="Arial" w:cs="Arial"/>
        </w:rPr>
        <w:t xml:space="preserve">Use of </w:t>
      </w:r>
      <w:r w:rsidR="00544A3E" w:rsidRPr="00671FA9">
        <w:rPr>
          <w:rFonts w:ascii="Arial" w:hAnsi="Arial" w:cs="Arial"/>
        </w:rPr>
        <w:t>objective instrumentation in assessment and therapy</w:t>
      </w:r>
      <w:r w:rsidR="00866ADA" w:rsidRPr="00671FA9">
        <w:rPr>
          <w:rFonts w:ascii="Arial" w:hAnsi="Arial" w:cs="Arial"/>
        </w:rPr>
        <w:t>,</w:t>
      </w:r>
      <w:r w:rsidR="00401CE2" w:rsidRPr="00671FA9">
        <w:rPr>
          <w:rFonts w:ascii="Arial" w:hAnsi="Arial" w:cs="Arial"/>
        </w:rPr>
        <w:t xml:space="preserve"> eg</w:t>
      </w:r>
      <w:r w:rsidR="00544A3E" w:rsidRPr="00671FA9">
        <w:rPr>
          <w:rFonts w:ascii="Arial" w:hAnsi="Arial" w:cs="Arial"/>
        </w:rPr>
        <w:t xml:space="preserve"> </w:t>
      </w:r>
      <w:r w:rsidR="00F57697">
        <w:rPr>
          <w:rFonts w:ascii="Arial" w:hAnsi="Arial" w:cs="Arial"/>
        </w:rPr>
        <w:t>electrolaryngography (ELG)</w:t>
      </w:r>
      <w:r w:rsidR="00F742E3" w:rsidRPr="00671FA9">
        <w:rPr>
          <w:rFonts w:ascii="Arial" w:hAnsi="Arial" w:cs="Arial"/>
        </w:rPr>
        <w:t>/</w:t>
      </w:r>
      <w:r w:rsidR="00866ADA" w:rsidRPr="00671FA9">
        <w:rPr>
          <w:rFonts w:ascii="Arial" w:hAnsi="Arial" w:cs="Arial"/>
        </w:rPr>
        <w:t>laryngograph</w:t>
      </w:r>
      <w:r w:rsidR="00544A3E" w:rsidRPr="00671FA9">
        <w:rPr>
          <w:rFonts w:ascii="Arial" w:hAnsi="Arial" w:cs="Arial"/>
        </w:rPr>
        <w:t xml:space="preserve">, </w:t>
      </w:r>
      <w:r w:rsidR="00A311D6">
        <w:rPr>
          <w:rFonts w:ascii="Arial" w:hAnsi="Arial" w:cs="Arial"/>
        </w:rPr>
        <w:t>Praat</w:t>
      </w:r>
      <w:r w:rsidR="00F57697">
        <w:rPr>
          <w:rFonts w:ascii="Arial" w:hAnsi="Arial" w:cs="Arial"/>
        </w:rPr>
        <w:t>,</w:t>
      </w:r>
      <w:r w:rsidR="00A311D6">
        <w:rPr>
          <w:rFonts w:ascii="Arial" w:hAnsi="Arial" w:cs="Arial"/>
        </w:rPr>
        <w:t xml:space="preserve"> </w:t>
      </w:r>
      <w:r w:rsidR="00544A3E" w:rsidRPr="00671FA9">
        <w:rPr>
          <w:rFonts w:ascii="Arial" w:hAnsi="Arial" w:cs="Arial"/>
        </w:rPr>
        <w:t>or equivalent</w:t>
      </w:r>
    </w:p>
    <w:p w14:paraId="6EB1FA98" w14:textId="34AB2706" w:rsidR="009E1A50" w:rsidRPr="00671FA9" w:rsidRDefault="00854CC0" w:rsidP="004A35BC">
      <w:pPr>
        <w:spacing w:after="120" w:line="240" w:lineRule="auto"/>
        <w:rPr>
          <w:rFonts w:ascii="Arial" w:hAnsi="Arial" w:cs="Arial"/>
        </w:rPr>
      </w:pPr>
      <w:sdt>
        <w:sdtPr>
          <w:rPr>
            <w:rFonts w:ascii="Arial" w:hAnsi="Arial" w:cs="Arial"/>
          </w:rPr>
          <w:id w:val="1060360912"/>
          <w14:checkbox>
            <w14:checked w14:val="0"/>
            <w14:checkedState w14:val="2612" w14:font="MS Gothic"/>
            <w14:uncheckedState w14:val="2610" w14:font="MS Gothic"/>
          </w14:checkbox>
        </w:sdtPr>
        <w:sdtEndPr/>
        <w:sdtContent>
          <w:r w:rsidR="004A35BC" w:rsidRPr="00671FA9">
            <w:rPr>
              <w:rFonts w:ascii="MS Gothic" w:eastAsia="MS Gothic" w:hAnsi="MS Gothic" w:cs="MS Gothic" w:hint="eastAsia"/>
            </w:rPr>
            <w:t>☐</w:t>
          </w:r>
        </w:sdtContent>
      </w:sdt>
      <w:r w:rsidR="004A35BC" w:rsidRPr="00671FA9">
        <w:rPr>
          <w:rFonts w:ascii="Arial" w:hAnsi="Arial" w:cs="Arial"/>
        </w:rPr>
        <w:t xml:space="preserve"> </w:t>
      </w:r>
      <w:r w:rsidR="009E1A50" w:rsidRPr="00671FA9">
        <w:rPr>
          <w:rFonts w:ascii="Arial" w:hAnsi="Arial" w:cs="Arial"/>
        </w:rPr>
        <w:t xml:space="preserve">Appreciation of </w:t>
      </w:r>
      <w:r w:rsidR="00401CE2" w:rsidRPr="00671FA9">
        <w:rPr>
          <w:rFonts w:ascii="Arial" w:hAnsi="Arial" w:cs="Arial"/>
        </w:rPr>
        <w:t xml:space="preserve">full range and impact of </w:t>
      </w:r>
      <w:r w:rsidR="009E1A50" w:rsidRPr="00671FA9">
        <w:rPr>
          <w:rFonts w:ascii="Arial" w:hAnsi="Arial" w:cs="Arial"/>
        </w:rPr>
        <w:t>voice pathologies</w:t>
      </w:r>
    </w:p>
    <w:p w14:paraId="3CE77EBF" w14:textId="04FAEED0" w:rsidR="002E5857" w:rsidRPr="00671FA9" w:rsidRDefault="00854CC0" w:rsidP="004A35BC">
      <w:pPr>
        <w:spacing w:after="120" w:line="240" w:lineRule="auto"/>
        <w:rPr>
          <w:rFonts w:ascii="Arial" w:hAnsi="Arial" w:cs="Arial"/>
        </w:rPr>
      </w:pPr>
      <w:sdt>
        <w:sdtPr>
          <w:rPr>
            <w:rFonts w:ascii="Arial" w:hAnsi="Arial" w:cs="Arial"/>
          </w:rPr>
          <w:id w:val="-609659741"/>
          <w14:checkbox>
            <w14:checked w14:val="0"/>
            <w14:checkedState w14:val="2612" w14:font="MS Gothic"/>
            <w14:uncheckedState w14:val="2610" w14:font="MS Gothic"/>
          </w14:checkbox>
        </w:sdtPr>
        <w:sdtEndPr/>
        <w:sdtContent>
          <w:r w:rsidR="004A35BC" w:rsidRPr="00671FA9">
            <w:rPr>
              <w:rFonts w:ascii="MS Gothic" w:eastAsia="MS Gothic" w:hAnsi="MS Gothic" w:cs="MS Gothic" w:hint="eastAsia"/>
            </w:rPr>
            <w:t>☐</w:t>
          </w:r>
        </w:sdtContent>
      </w:sdt>
      <w:r w:rsidR="004A35BC" w:rsidRPr="00671FA9">
        <w:rPr>
          <w:rFonts w:ascii="Arial" w:hAnsi="Arial" w:cs="Arial"/>
        </w:rPr>
        <w:t xml:space="preserve"> </w:t>
      </w:r>
      <w:r w:rsidR="002E5857" w:rsidRPr="00671FA9">
        <w:rPr>
          <w:rFonts w:ascii="Arial" w:hAnsi="Arial" w:cs="Arial"/>
        </w:rPr>
        <w:t>Basic counselling skills</w:t>
      </w:r>
      <w:r w:rsidR="00F57697">
        <w:rPr>
          <w:rFonts w:ascii="Arial" w:hAnsi="Arial" w:cs="Arial"/>
        </w:rPr>
        <w:t xml:space="preserve"> (eg</w:t>
      </w:r>
      <w:r w:rsidR="00A311D6">
        <w:rPr>
          <w:rFonts w:ascii="Arial" w:hAnsi="Arial" w:cs="Arial"/>
        </w:rPr>
        <w:t xml:space="preserve"> empathy, congruence, unconditional positive regard, person-centred listening and reflecting back)</w:t>
      </w:r>
    </w:p>
    <w:p w14:paraId="17F64406" w14:textId="77777777" w:rsidR="000E33CB" w:rsidRPr="00671FA9" w:rsidRDefault="000E33CB">
      <w:pPr>
        <w:spacing w:after="0" w:line="240" w:lineRule="auto"/>
        <w:rPr>
          <w:rFonts w:ascii="Arial" w:hAnsi="Arial" w:cs="Arial"/>
        </w:rPr>
      </w:pPr>
    </w:p>
    <w:p w14:paraId="5D9C5D77" w14:textId="4B83893C" w:rsidR="004A35BC" w:rsidRPr="00671FA9" w:rsidRDefault="004A35BC" w:rsidP="004A35BC">
      <w:pPr>
        <w:spacing w:after="240" w:line="240" w:lineRule="auto"/>
        <w:rPr>
          <w:rFonts w:ascii="Arial" w:hAnsi="Arial" w:cs="Arial"/>
          <w:b/>
        </w:rPr>
      </w:pPr>
      <w:r w:rsidRPr="00671FA9">
        <w:rPr>
          <w:rFonts w:ascii="Arial" w:hAnsi="Arial" w:cs="Arial"/>
          <w:b/>
        </w:rPr>
        <w:t>Supervisor sign</w:t>
      </w:r>
      <w:r w:rsidR="001953BF">
        <w:rPr>
          <w:rFonts w:ascii="Arial" w:hAnsi="Arial" w:cs="Arial"/>
          <w:b/>
        </w:rPr>
        <w:t>-</w:t>
      </w:r>
      <w:r w:rsidRPr="00671FA9">
        <w:rPr>
          <w:rFonts w:ascii="Arial" w:hAnsi="Arial" w:cs="Arial"/>
          <w:b/>
        </w:rPr>
        <w:t>off</w:t>
      </w:r>
      <w:r w:rsidRPr="00671FA9">
        <w:rPr>
          <w:rFonts w:ascii="Arial" w:hAnsi="Arial" w:cs="Arial"/>
          <w:b/>
        </w:rPr>
        <w:tab/>
      </w:r>
    </w:p>
    <w:p w14:paraId="52BA7C6A" w14:textId="77777777" w:rsidR="004A35BC" w:rsidRPr="00671FA9" w:rsidRDefault="004A35BC" w:rsidP="004A35BC">
      <w:pPr>
        <w:spacing w:after="120" w:line="240" w:lineRule="auto"/>
        <w:rPr>
          <w:rFonts w:ascii="Arial" w:hAnsi="Arial" w:cs="Arial"/>
        </w:rPr>
      </w:pPr>
      <w:r w:rsidRPr="00671FA9">
        <w:rPr>
          <w:rFonts w:ascii="Arial" w:hAnsi="Arial" w:cs="Arial"/>
        </w:rPr>
        <w:t xml:space="preserve">Signature ……………………………………………….. </w:t>
      </w:r>
      <w:r w:rsidRPr="00671FA9">
        <w:rPr>
          <w:rFonts w:ascii="Arial" w:hAnsi="Arial" w:cs="Arial"/>
        </w:rPr>
        <w:tab/>
      </w:r>
      <w:r w:rsidRPr="00671FA9">
        <w:rPr>
          <w:rFonts w:ascii="Arial" w:hAnsi="Arial" w:cs="Arial"/>
        </w:rPr>
        <w:tab/>
      </w:r>
      <w:r w:rsidRPr="00671FA9">
        <w:rPr>
          <w:rFonts w:ascii="Arial" w:hAnsi="Arial" w:cs="Arial"/>
        </w:rPr>
        <w:tab/>
        <w:t>Date………………………………………………..</w:t>
      </w:r>
    </w:p>
    <w:p w14:paraId="5743D4B5" w14:textId="77777777" w:rsidR="004A35BC" w:rsidRPr="00671FA9" w:rsidRDefault="004A35BC">
      <w:pPr>
        <w:spacing w:after="0" w:line="240" w:lineRule="auto"/>
        <w:rPr>
          <w:rFonts w:ascii="Arial" w:hAnsi="Arial" w:cs="Arial"/>
        </w:rPr>
      </w:pPr>
    </w:p>
    <w:p w14:paraId="60441AAA" w14:textId="77777777" w:rsidR="004A35BC" w:rsidRPr="00671FA9" w:rsidRDefault="004A35BC" w:rsidP="00C50C48">
      <w:pPr>
        <w:pStyle w:val="Heading2"/>
        <w:spacing w:before="240" w:after="120"/>
        <w:jc w:val="left"/>
        <w:rPr>
          <w:rFonts w:ascii="Arial" w:hAnsi="Arial" w:cs="Arial"/>
        </w:rPr>
      </w:pPr>
    </w:p>
    <w:p w14:paraId="2FBFCFB7" w14:textId="76D3F84F" w:rsidR="002C6341" w:rsidRPr="00671FA9" w:rsidRDefault="002C6341" w:rsidP="00C50C48">
      <w:pPr>
        <w:pStyle w:val="Heading2"/>
        <w:spacing w:before="240" w:after="120"/>
        <w:jc w:val="left"/>
        <w:rPr>
          <w:rFonts w:ascii="Arial" w:hAnsi="Arial" w:cs="Arial"/>
        </w:rPr>
      </w:pPr>
      <w:bookmarkStart w:id="74" w:name="_Toc501464622"/>
      <w:bookmarkStart w:id="75" w:name="LevelA"/>
      <w:r w:rsidRPr="00671FA9">
        <w:rPr>
          <w:rFonts w:ascii="Arial" w:hAnsi="Arial" w:cs="Arial"/>
        </w:rPr>
        <w:t xml:space="preserve">RCSLT </w:t>
      </w:r>
      <w:r w:rsidR="00EA14FE" w:rsidRPr="00671FA9">
        <w:rPr>
          <w:rFonts w:ascii="Arial" w:hAnsi="Arial" w:cs="Arial"/>
        </w:rPr>
        <w:t xml:space="preserve">Trans and </w:t>
      </w:r>
      <w:r w:rsidR="00852D8D" w:rsidRPr="00671FA9">
        <w:rPr>
          <w:rFonts w:ascii="Arial" w:hAnsi="Arial" w:cs="Arial"/>
        </w:rPr>
        <w:t>Gender-</w:t>
      </w:r>
      <w:r w:rsidR="00EA14FE" w:rsidRPr="00671FA9">
        <w:rPr>
          <w:rFonts w:ascii="Arial" w:hAnsi="Arial" w:cs="Arial"/>
        </w:rPr>
        <w:t xml:space="preserve">Diverse </w:t>
      </w:r>
      <w:r w:rsidR="000E33CB" w:rsidRPr="00671FA9">
        <w:rPr>
          <w:rFonts w:ascii="Arial" w:hAnsi="Arial" w:cs="Arial"/>
        </w:rPr>
        <w:t>V</w:t>
      </w:r>
      <w:r w:rsidR="00401CE2" w:rsidRPr="00671FA9">
        <w:rPr>
          <w:rFonts w:ascii="Arial" w:hAnsi="Arial" w:cs="Arial"/>
        </w:rPr>
        <w:t>oice &amp; Communication Therapy</w:t>
      </w:r>
      <w:r w:rsidRPr="00671FA9">
        <w:rPr>
          <w:rFonts w:ascii="Arial" w:hAnsi="Arial" w:cs="Arial"/>
        </w:rPr>
        <w:t xml:space="preserve"> Competency Framework </w:t>
      </w:r>
      <w:r w:rsidR="00364773" w:rsidRPr="00671FA9">
        <w:rPr>
          <w:rFonts w:ascii="Arial" w:hAnsi="Arial" w:cs="Arial"/>
        </w:rPr>
        <w:t>–</w:t>
      </w:r>
      <w:r w:rsidRPr="00671FA9">
        <w:rPr>
          <w:rFonts w:ascii="Arial" w:hAnsi="Arial" w:cs="Arial"/>
        </w:rPr>
        <w:t xml:space="preserve"> Level </w:t>
      </w:r>
      <w:r w:rsidR="000E33CB" w:rsidRPr="00671FA9">
        <w:rPr>
          <w:rFonts w:ascii="Arial" w:hAnsi="Arial" w:cs="Arial"/>
        </w:rPr>
        <w:t>A</w:t>
      </w:r>
      <w:bookmarkEnd w:id="74"/>
      <w:r w:rsidRPr="00671FA9">
        <w:rPr>
          <w:rFonts w:ascii="Arial" w:hAnsi="Arial" w:cs="Arial"/>
        </w:rPr>
        <w:t xml:space="preserve"> </w:t>
      </w:r>
    </w:p>
    <w:bookmarkEnd w:id="75"/>
    <w:p w14:paraId="6C905ECB" w14:textId="56297C0F" w:rsidR="002C6341" w:rsidRPr="00671FA9" w:rsidRDefault="002C6341" w:rsidP="00FD01FC">
      <w:pPr>
        <w:spacing w:after="320"/>
        <w:rPr>
          <w:rFonts w:ascii="Arial" w:eastAsia="MS Mincho" w:hAnsi="Arial" w:cs="Arial"/>
          <w:bCs/>
          <w:lang w:val="en-US"/>
        </w:rPr>
      </w:pPr>
      <w:r w:rsidRPr="00671FA9">
        <w:rPr>
          <w:rFonts w:ascii="Arial" w:eastAsia="MS Mincho" w:hAnsi="Arial" w:cs="Arial"/>
          <w:bCs/>
          <w:lang w:val="en-US"/>
        </w:rPr>
        <w:t xml:space="preserve">An SLT working at Level </w:t>
      </w:r>
      <w:r w:rsidR="000E33CB" w:rsidRPr="00671FA9">
        <w:rPr>
          <w:rFonts w:ascii="Arial" w:eastAsia="MS Mincho" w:hAnsi="Arial" w:cs="Arial"/>
          <w:bCs/>
          <w:lang w:val="en-US"/>
        </w:rPr>
        <w:t>A</w:t>
      </w:r>
      <w:r w:rsidRPr="00671FA9">
        <w:rPr>
          <w:rFonts w:ascii="Arial" w:eastAsia="MS Mincho" w:hAnsi="Arial" w:cs="Arial"/>
          <w:bCs/>
          <w:lang w:val="en-US"/>
        </w:rPr>
        <w:t xml:space="preserve"> will </w:t>
      </w:r>
      <w:r w:rsidR="00CC3324" w:rsidRPr="00671FA9">
        <w:rPr>
          <w:rFonts w:ascii="Arial" w:eastAsia="MS Mincho" w:hAnsi="Arial" w:cs="Arial"/>
          <w:bCs/>
          <w:lang w:val="en-US"/>
        </w:rPr>
        <w:t>have developed</w:t>
      </w:r>
      <w:r w:rsidR="00401CE2" w:rsidRPr="00671FA9">
        <w:rPr>
          <w:rFonts w:ascii="Arial" w:eastAsia="MS Mincho" w:hAnsi="Arial" w:cs="Arial"/>
          <w:bCs/>
          <w:lang w:val="en-US"/>
        </w:rPr>
        <w:t xml:space="preserve"> and established</w:t>
      </w:r>
      <w:r w:rsidR="00CC3324" w:rsidRPr="00671FA9">
        <w:rPr>
          <w:rFonts w:ascii="Arial" w:eastAsia="MS Mincho" w:hAnsi="Arial" w:cs="Arial"/>
          <w:bCs/>
          <w:lang w:val="en-US"/>
        </w:rPr>
        <w:t xml:space="preserve"> the core </w:t>
      </w:r>
      <w:r w:rsidR="00401CE2" w:rsidRPr="00671FA9">
        <w:rPr>
          <w:rFonts w:ascii="Arial" w:eastAsia="MS Mincho" w:hAnsi="Arial" w:cs="Arial"/>
          <w:bCs/>
          <w:lang w:val="en-US"/>
        </w:rPr>
        <w:t xml:space="preserve">voice </w:t>
      </w:r>
      <w:r w:rsidR="00367FC0" w:rsidRPr="00671FA9">
        <w:rPr>
          <w:rFonts w:ascii="Arial" w:eastAsia="MS Mincho" w:hAnsi="Arial" w:cs="Arial"/>
          <w:bCs/>
          <w:lang w:val="en-US"/>
        </w:rPr>
        <w:t>competencies</w:t>
      </w:r>
      <w:r w:rsidR="00CC3324" w:rsidRPr="00671FA9">
        <w:rPr>
          <w:rFonts w:ascii="Arial" w:eastAsia="MS Mincho" w:hAnsi="Arial" w:cs="Arial"/>
          <w:bCs/>
          <w:lang w:val="en-US"/>
        </w:rPr>
        <w:t xml:space="preserve"> </w:t>
      </w:r>
      <w:r w:rsidR="00237AD3" w:rsidRPr="00671FA9">
        <w:rPr>
          <w:rFonts w:ascii="Arial" w:eastAsia="MS Mincho" w:hAnsi="Arial" w:cs="Arial"/>
          <w:bCs/>
          <w:lang w:val="en-US"/>
        </w:rPr>
        <w:t>(listed</w:t>
      </w:r>
      <w:r w:rsidR="00CC3324" w:rsidRPr="00671FA9">
        <w:rPr>
          <w:rFonts w:ascii="Arial" w:eastAsia="MS Mincho" w:hAnsi="Arial" w:cs="Arial"/>
          <w:bCs/>
          <w:lang w:val="en-US"/>
        </w:rPr>
        <w:t xml:space="preserve"> above</w:t>
      </w:r>
      <w:r w:rsidR="00237AD3" w:rsidRPr="00671FA9">
        <w:rPr>
          <w:rFonts w:ascii="Arial" w:eastAsia="MS Mincho" w:hAnsi="Arial" w:cs="Arial"/>
          <w:bCs/>
          <w:lang w:val="en-US"/>
        </w:rPr>
        <w:t>)</w:t>
      </w:r>
      <w:r w:rsidR="00CC3324" w:rsidRPr="00671FA9">
        <w:rPr>
          <w:rFonts w:ascii="Arial" w:eastAsia="MS Mincho" w:hAnsi="Arial" w:cs="Arial"/>
          <w:bCs/>
          <w:lang w:val="en-US"/>
        </w:rPr>
        <w:t xml:space="preserve"> and will now be developing clinical skills in working with trans clients</w:t>
      </w:r>
      <w:r w:rsidR="00C506B8" w:rsidRPr="00671FA9">
        <w:rPr>
          <w:rFonts w:ascii="Arial" w:eastAsia="MS Mincho" w:hAnsi="Arial" w:cs="Arial"/>
          <w:bCs/>
          <w:lang w:val="en-US"/>
        </w:rPr>
        <w:t xml:space="preserve"> (likely to be mostly trans women)</w:t>
      </w:r>
      <w:r w:rsidR="00852D8D" w:rsidRPr="00671FA9">
        <w:rPr>
          <w:rFonts w:ascii="Arial" w:eastAsia="MS Mincho" w:hAnsi="Arial" w:cs="Arial"/>
          <w:bCs/>
          <w:lang w:val="en-US"/>
        </w:rPr>
        <w:t>.</w:t>
      </w:r>
      <w:r w:rsidR="00481A93" w:rsidRPr="00671FA9">
        <w:rPr>
          <w:rFonts w:ascii="Arial" w:eastAsia="MS Mincho" w:hAnsi="Arial" w:cs="Arial"/>
          <w:bCs/>
          <w:lang w:val="en-US"/>
        </w:rPr>
        <w:t xml:space="preserve"> </w:t>
      </w:r>
    </w:p>
    <w:p w14:paraId="62770B27" w14:textId="77777777" w:rsidR="006C6587" w:rsidRPr="007B1095" w:rsidRDefault="006C6587" w:rsidP="007B1095">
      <w:pPr>
        <w:rPr>
          <w:rFonts w:ascii="Arial" w:eastAsia="MS Mincho" w:hAnsi="Arial" w:cs="Arial"/>
          <w:b/>
          <w:lang w:val="en-US"/>
        </w:rPr>
      </w:pPr>
      <w:r w:rsidRPr="007B1095">
        <w:rPr>
          <w:rFonts w:ascii="Arial" w:eastAsia="MS Mincho" w:hAnsi="Arial" w:cs="Arial"/>
          <w:b/>
          <w:lang w:val="en-US"/>
        </w:rPr>
        <w:t xml:space="preserve">Name </w:t>
      </w:r>
      <w:r w:rsidRPr="0052684E">
        <w:rPr>
          <w:rFonts w:ascii="Arial" w:eastAsia="MS Mincho" w:hAnsi="Arial" w:cs="Arial"/>
          <w:lang w:val="en-US"/>
        </w:rPr>
        <w:t>………………………………………………………………………………………….</w:t>
      </w:r>
    </w:p>
    <w:p w14:paraId="3BF067E4" w14:textId="28880202" w:rsidR="0024702F" w:rsidRPr="001953BF" w:rsidRDefault="002C6341" w:rsidP="00755EA9">
      <w:pPr>
        <w:rPr>
          <w:rFonts w:ascii="Arial" w:eastAsia="MS Mincho" w:hAnsi="Arial" w:cs="Arial"/>
          <w:b/>
          <w:lang w:val="en-US"/>
        </w:rPr>
      </w:pPr>
      <w:r w:rsidRPr="00671FA9">
        <w:rPr>
          <w:rFonts w:ascii="Arial" w:eastAsia="MS Mincho" w:hAnsi="Arial" w:cs="Arial"/>
          <w:b/>
          <w:lang w:val="en-US"/>
        </w:rPr>
        <w:t xml:space="preserve">Clinical caseload </w:t>
      </w:r>
      <w:r w:rsidR="00F368F7">
        <w:rPr>
          <w:rFonts w:ascii="Arial" w:eastAsia="MS Mincho" w:hAnsi="Arial" w:cs="Arial"/>
          <w:b/>
          <w:lang w:val="en-US"/>
        </w:rPr>
        <w:t>(voice feminisation</w:t>
      </w:r>
      <w:r w:rsidR="00F57697">
        <w:rPr>
          <w:rFonts w:ascii="Arial" w:eastAsia="MS Mincho" w:hAnsi="Arial" w:cs="Arial"/>
          <w:b/>
          <w:lang w:val="en-US"/>
        </w:rPr>
        <w:t>/</w:t>
      </w:r>
      <w:r w:rsidR="00973691">
        <w:rPr>
          <w:rFonts w:ascii="Arial" w:eastAsia="MS Mincho" w:hAnsi="Arial" w:cs="Arial"/>
          <w:b/>
          <w:lang w:val="en-US"/>
        </w:rPr>
        <w:t>masculinisation</w:t>
      </w:r>
      <w:r w:rsidR="00F57697">
        <w:rPr>
          <w:rFonts w:ascii="Arial" w:eastAsia="MS Mincho" w:hAnsi="Arial" w:cs="Arial"/>
          <w:b/>
          <w:lang w:val="en-US"/>
        </w:rPr>
        <w:t>; individual sessions/</w:t>
      </w:r>
      <w:r w:rsidR="00973691">
        <w:rPr>
          <w:rFonts w:ascii="Arial" w:eastAsia="MS Mincho" w:hAnsi="Arial" w:cs="Arial"/>
          <w:b/>
          <w:lang w:val="en-US"/>
        </w:rPr>
        <w:t>group therapy</w:t>
      </w:r>
      <w:r w:rsidR="00F368F7">
        <w:rPr>
          <w:rFonts w:ascii="Arial" w:eastAsia="MS Mincho" w:hAnsi="Arial" w:cs="Arial"/>
          <w:b/>
          <w:lang w:val="en-US"/>
        </w:rPr>
        <w:t>)</w:t>
      </w:r>
      <w:r w:rsidR="00973691">
        <w:rPr>
          <w:rFonts w:ascii="Arial" w:eastAsia="MS Mincho" w:hAnsi="Arial" w:cs="Arial"/>
          <w:b/>
          <w:lang w:val="en-US"/>
        </w:rPr>
        <w:t xml:space="preserve"> </w:t>
      </w:r>
      <w:r w:rsidRPr="0052684E">
        <w:rPr>
          <w:rFonts w:ascii="Arial" w:eastAsia="MS Mincho" w:hAnsi="Arial" w:cs="Arial"/>
          <w:lang w:val="en-US"/>
        </w:rPr>
        <w:t>…………………………………………</w:t>
      </w:r>
      <w:r w:rsidR="001953BF" w:rsidRPr="0052684E">
        <w:rPr>
          <w:rFonts w:ascii="Arial" w:eastAsia="MS Mincho" w:hAnsi="Arial" w:cs="Arial"/>
          <w:lang w:val="en-US"/>
        </w:rPr>
        <w:t>.…</w:t>
      </w:r>
      <w:r w:rsidR="007B1095" w:rsidRPr="0052684E">
        <w:rPr>
          <w:rFonts w:ascii="Arial" w:eastAsia="MS Mincho" w:hAnsi="Arial" w:cs="Arial"/>
          <w:lang w:val="en-US"/>
        </w:rPr>
        <w:t>……………</w:t>
      </w:r>
      <w:r w:rsidR="00F57697">
        <w:rPr>
          <w:rFonts w:ascii="Arial" w:eastAsia="MS Mincho" w:hAnsi="Arial" w:cs="Arial"/>
          <w:b/>
          <w:lang w:val="en-US"/>
        </w:rPr>
        <w:br/>
      </w:r>
      <w:r w:rsidR="00B4098A" w:rsidRPr="00671FA9">
        <w:rPr>
          <w:rFonts w:ascii="Arial" w:eastAsia="MS Mincho" w:hAnsi="Arial" w:cs="Arial"/>
          <w:lang w:val="en-US"/>
        </w:rPr>
        <w:t>(</w:t>
      </w:r>
      <w:r w:rsidR="00852D8D" w:rsidRPr="00671FA9">
        <w:rPr>
          <w:rFonts w:ascii="Arial" w:eastAsia="MS Mincho" w:hAnsi="Arial" w:cs="Arial"/>
          <w:bCs/>
          <w:lang w:val="en-US"/>
        </w:rPr>
        <w:t>I</w:t>
      </w:r>
      <w:r w:rsidR="00FB2575" w:rsidRPr="00671FA9">
        <w:rPr>
          <w:rFonts w:ascii="Arial" w:eastAsia="MS Mincho" w:hAnsi="Arial" w:cs="Arial"/>
          <w:bCs/>
          <w:lang w:val="en-US"/>
        </w:rPr>
        <w:t xml:space="preserve">n the region of 1–5 different clients in a </w:t>
      </w:r>
      <w:r w:rsidR="00852D8D" w:rsidRPr="00671FA9">
        <w:rPr>
          <w:rFonts w:ascii="Arial" w:eastAsia="MS Mincho" w:hAnsi="Arial" w:cs="Arial"/>
          <w:bCs/>
          <w:lang w:val="en-US"/>
        </w:rPr>
        <w:t>12-</w:t>
      </w:r>
      <w:r w:rsidR="00FB2575" w:rsidRPr="00671FA9">
        <w:rPr>
          <w:rFonts w:ascii="Arial" w:eastAsia="MS Mincho" w:hAnsi="Arial" w:cs="Arial"/>
          <w:bCs/>
          <w:lang w:val="en-US"/>
        </w:rPr>
        <w:t>month period</w:t>
      </w:r>
      <w:r w:rsidR="00B4098A" w:rsidRPr="00671FA9">
        <w:rPr>
          <w:rFonts w:ascii="Arial" w:eastAsia="MS Mincho" w:hAnsi="Arial" w:cs="Arial"/>
          <w:bCs/>
          <w:lang w:val="en-US"/>
        </w:rPr>
        <w:t>)</w:t>
      </w: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4962"/>
        <w:gridCol w:w="3080"/>
        <w:gridCol w:w="2977"/>
        <w:gridCol w:w="1597"/>
        <w:gridCol w:w="1559"/>
      </w:tblGrid>
      <w:tr w:rsidR="00393547" w:rsidRPr="00671FA9" w14:paraId="4F6C4681" w14:textId="77777777" w:rsidTr="008467D3">
        <w:trPr>
          <w:tblHeader/>
        </w:trPr>
        <w:tc>
          <w:tcPr>
            <w:tcW w:w="993" w:type="dxa"/>
          </w:tcPr>
          <w:p w14:paraId="10CE62EF" w14:textId="77777777" w:rsidR="00393547" w:rsidRPr="00671FA9" w:rsidRDefault="00393547" w:rsidP="00C50C48">
            <w:pPr>
              <w:spacing w:before="120" w:after="0" w:line="240" w:lineRule="auto"/>
              <w:rPr>
                <w:rFonts w:ascii="Arial" w:eastAsia="MS Mincho" w:hAnsi="Arial" w:cs="Arial"/>
                <w:b/>
                <w:lang w:val="en-US"/>
              </w:rPr>
            </w:pPr>
          </w:p>
        </w:tc>
        <w:tc>
          <w:tcPr>
            <w:tcW w:w="4962" w:type="dxa"/>
          </w:tcPr>
          <w:p w14:paraId="58B61AC7" w14:textId="77777777" w:rsidR="00393547" w:rsidRPr="00671FA9" w:rsidRDefault="00393547" w:rsidP="00C50C48">
            <w:pPr>
              <w:spacing w:before="120" w:after="0" w:line="240" w:lineRule="auto"/>
              <w:rPr>
                <w:rFonts w:ascii="Arial" w:eastAsia="MS Mincho" w:hAnsi="Arial" w:cs="Arial"/>
                <w:b/>
                <w:lang w:val="en-US"/>
              </w:rPr>
            </w:pPr>
            <w:r w:rsidRPr="00671FA9">
              <w:rPr>
                <w:rFonts w:ascii="Arial" w:eastAsia="MS Mincho" w:hAnsi="Arial" w:cs="Arial"/>
                <w:b/>
                <w:lang w:val="en-US"/>
              </w:rPr>
              <w:t>Competency</w:t>
            </w:r>
          </w:p>
        </w:tc>
        <w:tc>
          <w:tcPr>
            <w:tcW w:w="3080" w:type="dxa"/>
          </w:tcPr>
          <w:p w14:paraId="5D2E27B9" w14:textId="77777777" w:rsidR="00393547" w:rsidRPr="00671FA9" w:rsidRDefault="00393547" w:rsidP="00C50C48">
            <w:pPr>
              <w:spacing w:before="120" w:after="0" w:line="240" w:lineRule="auto"/>
              <w:rPr>
                <w:rFonts w:ascii="Arial" w:eastAsia="MS Mincho" w:hAnsi="Arial" w:cs="Arial"/>
                <w:b/>
                <w:lang w:val="en-US"/>
              </w:rPr>
            </w:pPr>
            <w:r w:rsidRPr="00671FA9">
              <w:rPr>
                <w:rFonts w:ascii="Arial" w:eastAsia="MS Mincho" w:hAnsi="Arial" w:cs="Arial"/>
                <w:b/>
                <w:lang w:val="en-US"/>
              </w:rPr>
              <w:t xml:space="preserve">Suggested learning task </w:t>
            </w:r>
          </w:p>
        </w:tc>
        <w:tc>
          <w:tcPr>
            <w:tcW w:w="2977" w:type="dxa"/>
          </w:tcPr>
          <w:p w14:paraId="4EB6BF78" w14:textId="77777777" w:rsidR="00393547" w:rsidRPr="00671FA9" w:rsidRDefault="00393547" w:rsidP="00C50C48">
            <w:pPr>
              <w:spacing w:before="120" w:after="0" w:line="240" w:lineRule="auto"/>
              <w:rPr>
                <w:rFonts w:ascii="Arial" w:eastAsia="MS Mincho" w:hAnsi="Arial" w:cs="Arial"/>
                <w:b/>
                <w:lang w:val="en-US"/>
              </w:rPr>
            </w:pPr>
            <w:r w:rsidRPr="00671FA9">
              <w:rPr>
                <w:rFonts w:ascii="Arial" w:eastAsia="MS Mincho" w:hAnsi="Arial" w:cs="Arial"/>
                <w:b/>
                <w:lang w:val="en-US"/>
              </w:rPr>
              <w:t>Evidence</w:t>
            </w:r>
          </w:p>
          <w:p w14:paraId="53DC4193" w14:textId="77777777" w:rsidR="00393547" w:rsidRPr="00671FA9" w:rsidRDefault="00393547" w:rsidP="00C50C48">
            <w:pPr>
              <w:spacing w:before="120" w:after="0" w:line="240" w:lineRule="auto"/>
              <w:rPr>
                <w:rFonts w:ascii="Arial" w:eastAsia="MS Mincho" w:hAnsi="Arial" w:cs="Arial"/>
                <w:b/>
                <w:lang w:val="en-US"/>
              </w:rPr>
            </w:pPr>
          </w:p>
        </w:tc>
        <w:tc>
          <w:tcPr>
            <w:tcW w:w="1597" w:type="dxa"/>
          </w:tcPr>
          <w:p w14:paraId="43CC7C38" w14:textId="77777777" w:rsidR="00393547" w:rsidRPr="00671FA9" w:rsidRDefault="00393547" w:rsidP="00C50C48">
            <w:pPr>
              <w:spacing w:before="120" w:after="0" w:line="240" w:lineRule="auto"/>
              <w:rPr>
                <w:rFonts w:ascii="Arial" w:eastAsia="MS Mincho" w:hAnsi="Arial" w:cs="Arial"/>
                <w:b/>
                <w:lang w:val="en-US"/>
              </w:rPr>
            </w:pPr>
            <w:r w:rsidRPr="00671FA9">
              <w:rPr>
                <w:rFonts w:ascii="Arial" w:eastAsia="MS Mincho" w:hAnsi="Arial" w:cs="Arial"/>
                <w:b/>
                <w:lang w:val="en-US"/>
              </w:rPr>
              <w:t xml:space="preserve">Date completed </w:t>
            </w:r>
          </w:p>
        </w:tc>
        <w:tc>
          <w:tcPr>
            <w:tcW w:w="1559" w:type="dxa"/>
          </w:tcPr>
          <w:p w14:paraId="16C645B1" w14:textId="10348F87" w:rsidR="00393547" w:rsidRPr="00671FA9" w:rsidRDefault="00393547" w:rsidP="00852D8D">
            <w:pPr>
              <w:spacing w:before="120" w:after="0" w:line="240" w:lineRule="auto"/>
              <w:rPr>
                <w:rFonts w:ascii="Arial" w:eastAsia="MS Mincho" w:hAnsi="Arial" w:cs="Arial"/>
                <w:b/>
                <w:lang w:val="en-US"/>
              </w:rPr>
            </w:pPr>
            <w:r w:rsidRPr="00671FA9">
              <w:rPr>
                <w:rFonts w:ascii="Arial" w:eastAsia="MS Mincho" w:hAnsi="Arial" w:cs="Arial"/>
                <w:b/>
                <w:lang w:val="en-US"/>
              </w:rPr>
              <w:t xml:space="preserve">Supervisor </w:t>
            </w:r>
            <w:r w:rsidR="001953BF">
              <w:rPr>
                <w:rFonts w:ascii="Arial" w:eastAsia="MS Mincho" w:hAnsi="Arial" w:cs="Arial"/>
                <w:b/>
                <w:lang w:val="en-US"/>
              </w:rPr>
              <w:br/>
            </w:r>
            <w:r w:rsidR="00852D8D" w:rsidRPr="00671FA9">
              <w:rPr>
                <w:rFonts w:ascii="Arial" w:eastAsia="MS Mincho" w:hAnsi="Arial" w:cs="Arial"/>
                <w:b/>
                <w:lang w:val="en-US"/>
              </w:rPr>
              <w:t>sign-</w:t>
            </w:r>
            <w:r w:rsidRPr="00671FA9">
              <w:rPr>
                <w:rFonts w:ascii="Arial" w:eastAsia="MS Mincho" w:hAnsi="Arial" w:cs="Arial"/>
                <w:b/>
                <w:lang w:val="en-US"/>
              </w:rPr>
              <w:t>off</w:t>
            </w:r>
          </w:p>
        </w:tc>
      </w:tr>
      <w:tr w:rsidR="00393547" w:rsidRPr="00671FA9" w14:paraId="54EB17FC" w14:textId="77777777" w:rsidTr="008467D3">
        <w:tc>
          <w:tcPr>
            <w:tcW w:w="993" w:type="dxa"/>
            <w:shd w:val="clear" w:color="auto" w:fill="CCFFFF"/>
          </w:tcPr>
          <w:p w14:paraId="07D9AD57" w14:textId="36DE97BD" w:rsidR="00393547" w:rsidRPr="00671FA9" w:rsidRDefault="00F27C82" w:rsidP="00107A6E">
            <w:pPr>
              <w:spacing w:before="120" w:after="120" w:line="240" w:lineRule="auto"/>
              <w:rPr>
                <w:rFonts w:ascii="Arial" w:eastAsia="MS Mincho" w:hAnsi="Arial" w:cs="Arial"/>
                <w:b/>
                <w:lang w:val="en-US"/>
              </w:rPr>
            </w:pPr>
            <w:r w:rsidRPr="00671FA9">
              <w:rPr>
                <w:rFonts w:ascii="Arial" w:eastAsia="MS Mincho" w:hAnsi="Arial" w:cs="Arial"/>
                <w:b/>
                <w:lang w:val="en-US"/>
              </w:rPr>
              <w:t>A</w:t>
            </w:r>
            <w:r w:rsidR="00393547" w:rsidRPr="00671FA9">
              <w:rPr>
                <w:rFonts w:ascii="Arial" w:eastAsia="MS Mincho" w:hAnsi="Arial" w:cs="Arial"/>
                <w:b/>
                <w:lang w:val="en-US"/>
              </w:rPr>
              <w:t>1</w:t>
            </w:r>
          </w:p>
        </w:tc>
        <w:tc>
          <w:tcPr>
            <w:tcW w:w="4962" w:type="dxa"/>
            <w:shd w:val="clear" w:color="auto" w:fill="CCFFFF"/>
          </w:tcPr>
          <w:p w14:paraId="44DB9A5A" w14:textId="7AC6E1F5" w:rsidR="00393547" w:rsidRPr="00671FA9" w:rsidRDefault="00E878CF" w:rsidP="00852D8D">
            <w:pPr>
              <w:spacing w:before="120" w:after="120" w:line="240" w:lineRule="auto"/>
              <w:rPr>
                <w:rFonts w:ascii="Arial" w:eastAsia="MS Mincho" w:hAnsi="Arial" w:cs="Arial"/>
                <w:b/>
                <w:lang w:val="en-US"/>
              </w:rPr>
            </w:pPr>
            <w:r w:rsidRPr="00671FA9">
              <w:rPr>
                <w:rFonts w:ascii="Arial" w:eastAsia="MS Mincho" w:hAnsi="Arial" w:cs="Arial"/>
                <w:b/>
                <w:lang w:val="en-US"/>
              </w:rPr>
              <w:t xml:space="preserve">Knowledge of </w:t>
            </w:r>
            <w:r w:rsidR="00852D8D" w:rsidRPr="00671FA9">
              <w:rPr>
                <w:rFonts w:ascii="Arial" w:eastAsia="MS Mincho" w:hAnsi="Arial" w:cs="Arial"/>
                <w:b/>
                <w:lang w:val="en-US"/>
              </w:rPr>
              <w:t>gender dysphoria</w:t>
            </w:r>
          </w:p>
        </w:tc>
        <w:tc>
          <w:tcPr>
            <w:tcW w:w="3080" w:type="dxa"/>
            <w:shd w:val="clear" w:color="auto" w:fill="CCFFFF"/>
          </w:tcPr>
          <w:p w14:paraId="37BD4DEE" w14:textId="093B3B01" w:rsidR="00393547" w:rsidRPr="00671FA9" w:rsidRDefault="00393547" w:rsidP="00A11482">
            <w:pPr>
              <w:spacing w:before="120" w:after="120" w:line="240" w:lineRule="auto"/>
              <w:rPr>
                <w:rFonts w:ascii="Arial" w:eastAsia="MS Mincho" w:hAnsi="Arial" w:cs="Arial"/>
                <w:bCs/>
                <w:i/>
                <w:lang w:val="en-US"/>
              </w:rPr>
            </w:pPr>
            <w:r w:rsidRPr="00671FA9">
              <w:rPr>
                <w:rFonts w:ascii="Arial" w:eastAsia="MS Mincho" w:hAnsi="Arial" w:cs="Arial"/>
                <w:bCs/>
                <w:i/>
                <w:lang w:val="en-US"/>
              </w:rPr>
              <w:t>S</w:t>
            </w:r>
            <w:r w:rsidR="00A11482" w:rsidRPr="00671FA9">
              <w:rPr>
                <w:rFonts w:ascii="Arial" w:eastAsia="MS Mincho" w:hAnsi="Arial" w:cs="Arial"/>
                <w:bCs/>
                <w:i/>
                <w:lang w:val="en-US"/>
              </w:rPr>
              <w:t xml:space="preserve">ee </w:t>
            </w:r>
            <w:r w:rsidR="006623B8" w:rsidRPr="00671FA9">
              <w:rPr>
                <w:rFonts w:ascii="Arial" w:eastAsia="MS Mincho" w:hAnsi="Arial" w:cs="Arial"/>
                <w:bCs/>
                <w:i/>
                <w:lang w:val="en-US"/>
              </w:rPr>
              <w:t>Appendix</w:t>
            </w:r>
          </w:p>
        </w:tc>
        <w:tc>
          <w:tcPr>
            <w:tcW w:w="2977" w:type="dxa"/>
            <w:shd w:val="clear" w:color="auto" w:fill="CCFFFF"/>
          </w:tcPr>
          <w:p w14:paraId="74637821" w14:textId="77777777" w:rsidR="00393547" w:rsidRPr="00671FA9" w:rsidRDefault="00393547" w:rsidP="00107A6E">
            <w:pPr>
              <w:spacing w:before="120" w:after="120" w:line="240" w:lineRule="auto"/>
              <w:rPr>
                <w:rFonts w:ascii="Arial" w:eastAsia="MS Mincho" w:hAnsi="Arial" w:cs="Arial"/>
                <w:b/>
                <w:lang w:val="en-US"/>
              </w:rPr>
            </w:pPr>
          </w:p>
        </w:tc>
        <w:tc>
          <w:tcPr>
            <w:tcW w:w="1597" w:type="dxa"/>
            <w:shd w:val="clear" w:color="auto" w:fill="CCFFFF"/>
          </w:tcPr>
          <w:p w14:paraId="27046D92" w14:textId="77777777" w:rsidR="00393547" w:rsidRPr="00671FA9" w:rsidRDefault="00393547" w:rsidP="00107A6E">
            <w:pPr>
              <w:spacing w:before="120" w:after="120" w:line="240" w:lineRule="auto"/>
              <w:rPr>
                <w:rFonts w:ascii="Arial" w:eastAsia="MS Mincho" w:hAnsi="Arial" w:cs="Arial"/>
                <w:b/>
                <w:lang w:val="en-US"/>
              </w:rPr>
            </w:pPr>
          </w:p>
        </w:tc>
        <w:tc>
          <w:tcPr>
            <w:tcW w:w="1559" w:type="dxa"/>
            <w:shd w:val="clear" w:color="auto" w:fill="CCFFFF"/>
          </w:tcPr>
          <w:p w14:paraId="6FEC3CF3" w14:textId="77777777" w:rsidR="00393547" w:rsidRPr="00671FA9" w:rsidRDefault="00393547" w:rsidP="00107A6E">
            <w:pPr>
              <w:spacing w:before="120" w:after="120" w:line="240" w:lineRule="auto"/>
              <w:rPr>
                <w:rFonts w:ascii="Arial" w:eastAsia="MS Mincho" w:hAnsi="Arial" w:cs="Arial"/>
                <w:b/>
                <w:lang w:val="en-US"/>
              </w:rPr>
            </w:pPr>
          </w:p>
        </w:tc>
      </w:tr>
      <w:tr w:rsidR="00393547" w:rsidRPr="00671FA9" w14:paraId="019FAECC" w14:textId="77777777" w:rsidTr="008467D3">
        <w:tc>
          <w:tcPr>
            <w:tcW w:w="993" w:type="dxa"/>
          </w:tcPr>
          <w:p w14:paraId="5A03F2FD" w14:textId="40533AFA" w:rsidR="00393547" w:rsidRPr="00671FA9" w:rsidRDefault="00F27C82" w:rsidP="005F2AF3">
            <w:pPr>
              <w:tabs>
                <w:tab w:val="left" w:pos="720"/>
                <w:tab w:val="center" w:pos="4152"/>
                <w:tab w:val="right" w:pos="8304"/>
              </w:tabs>
              <w:spacing w:before="160" w:after="160" w:line="240" w:lineRule="auto"/>
              <w:rPr>
                <w:rFonts w:ascii="Arial" w:hAnsi="Arial" w:cs="Arial"/>
                <w:color w:val="000000"/>
                <w:kern w:val="28"/>
                <w:lang w:eastAsia="en-GB"/>
              </w:rPr>
            </w:pPr>
            <w:r w:rsidRPr="00671FA9">
              <w:rPr>
                <w:rFonts w:ascii="Arial" w:hAnsi="Arial" w:cs="Arial"/>
                <w:color w:val="000000"/>
                <w:kern w:val="28"/>
                <w:lang w:eastAsia="en-GB"/>
              </w:rPr>
              <w:t>A</w:t>
            </w:r>
            <w:r w:rsidR="00C4198B" w:rsidRPr="00671FA9">
              <w:rPr>
                <w:rFonts w:ascii="Arial" w:hAnsi="Arial" w:cs="Arial"/>
                <w:color w:val="000000"/>
                <w:kern w:val="28"/>
                <w:lang w:eastAsia="en-GB"/>
              </w:rPr>
              <w:t>1.1</w:t>
            </w:r>
          </w:p>
        </w:tc>
        <w:tc>
          <w:tcPr>
            <w:tcW w:w="4962" w:type="dxa"/>
          </w:tcPr>
          <w:p w14:paraId="648DC8F2" w14:textId="2453175B" w:rsidR="00393547" w:rsidRPr="00671FA9" w:rsidRDefault="00921208" w:rsidP="007D7C79">
            <w:pPr>
              <w:tabs>
                <w:tab w:val="left" w:pos="720"/>
                <w:tab w:val="center" w:pos="4152"/>
                <w:tab w:val="right" w:pos="8304"/>
              </w:tabs>
              <w:spacing w:before="160" w:after="160" w:line="240" w:lineRule="auto"/>
              <w:rPr>
                <w:rFonts w:ascii="Arial" w:hAnsi="Arial" w:cs="Arial"/>
                <w:color w:val="000000"/>
                <w:kern w:val="28"/>
                <w:lang w:eastAsia="en-GB"/>
              </w:rPr>
            </w:pPr>
            <w:r w:rsidRPr="00671FA9">
              <w:rPr>
                <w:rFonts w:ascii="Arial" w:hAnsi="Arial" w:cs="Arial"/>
                <w:color w:val="000000"/>
                <w:kern w:val="28"/>
                <w:lang w:eastAsia="en-GB"/>
              </w:rPr>
              <w:t xml:space="preserve">Knowledge </w:t>
            </w:r>
            <w:r w:rsidR="00237AD3" w:rsidRPr="00671FA9">
              <w:rPr>
                <w:rFonts w:ascii="Arial" w:hAnsi="Arial" w:cs="Arial"/>
                <w:color w:val="000000"/>
                <w:kern w:val="28"/>
                <w:lang w:eastAsia="en-GB"/>
              </w:rPr>
              <w:t xml:space="preserve">of </w:t>
            </w:r>
            <w:r w:rsidRPr="00671FA9">
              <w:rPr>
                <w:rFonts w:ascii="Arial" w:hAnsi="Arial" w:cs="Arial"/>
                <w:color w:val="000000"/>
                <w:kern w:val="28"/>
                <w:lang w:eastAsia="en-GB"/>
              </w:rPr>
              <w:t xml:space="preserve">gender identity </w:t>
            </w:r>
            <w:r w:rsidR="00237AD3" w:rsidRPr="00671FA9">
              <w:rPr>
                <w:rFonts w:ascii="Arial" w:hAnsi="Arial" w:cs="Arial"/>
                <w:color w:val="000000"/>
                <w:kern w:val="28"/>
                <w:lang w:eastAsia="en-GB"/>
              </w:rPr>
              <w:t>as an</w:t>
            </w:r>
            <w:r w:rsidR="007D7C79" w:rsidRPr="00671FA9">
              <w:rPr>
                <w:rFonts w:ascii="Arial" w:hAnsi="Arial" w:cs="Arial"/>
                <w:color w:val="000000"/>
                <w:kern w:val="28"/>
                <w:lang w:eastAsia="en-GB"/>
              </w:rPr>
              <w:t xml:space="preserve"> internally experienced and personal</w:t>
            </w:r>
            <w:r w:rsidR="00364773" w:rsidRPr="00671FA9">
              <w:rPr>
                <w:rFonts w:ascii="Arial" w:hAnsi="Arial" w:cs="Arial"/>
                <w:color w:val="000000"/>
                <w:kern w:val="28"/>
                <w:lang w:eastAsia="en-GB"/>
              </w:rPr>
              <w:t>ly</w:t>
            </w:r>
            <w:r w:rsidR="007D7C79" w:rsidRPr="00671FA9">
              <w:rPr>
                <w:rFonts w:ascii="Arial" w:hAnsi="Arial" w:cs="Arial"/>
                <w:color w:val="000000"/>
                <w:kern w:val="28"/>
                <w:lang w:eastAsia="en-GB"/>
              </w:rPr>
              <w:t xml:space="preserve"> defined</w:t>
            </w:r>
            <w:r w:rsidR="00237AD3" w:rsidRPr="00671FA9">
              <w:rPr>
                <w:rFonts w:ascii="Arial" w:hAnsi="Arial" w:cs="Arial"/>
                <w:color w:val="000000"/>
                <w:kern w:val="28"/>
                <w:lang w:eastAsia="en-GB"/>
              </w:rPr>
              <w:t xml:space="preserve"> phenomenon</w:t>
            </w:r>
            <w:r w:rsidR="007D7C79" w:rsidRPr="00671FA9">
              <w:rPr>
                <w:rFonts w:ascii="Arial" w:hAnsi="Arial" w:cs="Arial"/>
                <w:color w:val="000000"/>
                <w:kern w:val="28"/>
                <w:lang w:eastAsia="en-GB"/>
              </w:rPr>
              <w:t xml:space="preserve"> </w:t>
            </w:r>
          </w:p>
        </w:tc>
        <w:tc>
          <w:tcPr>
            <w:tcW w:w="3080" w:type="dxa"/>
          </w:tcPr>
          <w:p w14:paraId="2E62E17A" w14:textId="77777777" w:rsidR="00393547" w:rsidRPr="00671FA9" w:rsidRDefault="00393547" w:rsidP="00107A6E">
            <w:pPr>
              <w:spacing w:before="120" w:after="120" w:line="240" w:lineRule="auto"/>
              <w:rPr>
                <w:rFonts w:ascii="Arial" w:eastAsia="MS Mincho" w:hAnsi="Arial" w:cs="Arial"/>
                <w:lang w:val="en-US"/>
              </w:rPr>
            </w:pPr>
          </w:p>
        </w:tc>
        <w:tc>
          <w:tcPr>
            <w:tcW w:w="2977" w:type="dxa"/>
          </w:tcPr>
          <w:p w14:paraId="2270DEF0" w14:textId="77777777" w:rsidR="00393547" w:rsidRPr="00671FA9" w:rsidRDefault="00393547" w:rsidP="00107A6E">
            <w:pPr>
              <w:spacing w:before="120" w:after="120" w:line="240" w:lineRule="auto"/>
              <w:rPr>
                <w:rFonts w:ascii="Arial" w:eastAsia="MS Mincho" w:hAnsi="Arial" w:cs="Arial"/>
                <w:lang w:val="en-US"/>
              </w:rPr>
            </w:pPr>
          </w:p>
        </w:tc>
        <w:tc>
          <w:tcPr>
            <w:tcW w:w="1597" w:type="dxa"/>
          </w:tcPr>
          <w:p w14:paraId="5F2559F4" w14:textId="77777777" w:rsidR="00393547" w:rsidRPr="00671FA9" w:rsidRDefault="00393547" w:rsidP="00107A6E">
            <w:pPr>
              <w:spacing w:before="120" w:after="120" w:line="240" w:lineRule="auto"/>
              <w:rPr>
                <w:rFonts w:ascii="Arial" w:eastAsia="MS Mincho" w:hAnsi="Arial" w:cs="Arial"/>
                <w:lang w:val="en-US"/>
              </w:rPr>
            </w:pPr>
          </w:p>
        </w:tc>
        <w:tc>
          <w:tcPr>
            <w:tcW w:w="1559" w:type="dxa"/>
          </w:tcPr>
          <w:p w14:paraId="36F8CB65" w14:textId="77777777" w:rsidR="00393547" w:rsidRPr="00671FA9" w:rsidRDefault="00393547" w:rsidP="00107A6E">
            <w:pPr>
              <w:spacing w:before="120" w:after="120" w:line="240" w:lineRule="auto"/>
              <w:rPr>
                <w:rFonts w:ascii="Arial" w:eastAsia="MS Mincho" w:hAnsi="Arial" w:cs="Arial"/>
                <w:lang w:val="en-US"/>
              </w:rPr>
            </w:pPr>
          </w:p>
        </w:tc>
      </w:tr>
      <w:tr w:rsidR="00393547" w:rsidRPr="00671FA9" w14:paraId="70A16A17" w14:textId="77777777" w:rsidTr="008467D3">
        <w:tc>
          <w:tcPr>
            <w:tcW w:w="993" w:type="dxa"/>
          </w:tcPr>
          <w:p w14:paraId="66017810" w14:textId="22B3B582" w:rsidR="00393547" w:rsidRPr="00671FA9" w:rsidRDefault="00F27C82" w:rsidP="005F2AF3">
            <w:pPr>
              <w:tabs>
                <w:tab w:val="left" w:pos="720"/>
                <w:tab w:val="center" w:pos="4152"/>
                <w:tab w:val="right" w:pos="8304"/>
              </w:tabs>
              <w:spacing w:before="160" w:after="160" w:line="240" w:lineRule="auto"/>
              <w:rPr>
                <w:rFonts w:ascii="Arial" w:hAnsi="Arial" w:cs="Arial"/>
                <w:color w:val="000000"/>
                <w:kern w:val="28"/>
                <w:lang w:eastAsia="en-GB"/>
              </w:rPr>
            </w:pPr>
            <w:r w:rsidRPr="00671FA9">
              <w:rPr>
                <w:rFonts w:ascii="Arial" w:hAnsi="Arial" w:cs="Arial"/>
                <w:color w:val="000000"/>
                <w:kern w:val="28"/>
                <w:lang w:eastAsia="en-GB"/>
              </w:rPr>
              <w:t>A</w:t>
            </w:r>
            <w:r w:rsidR="00C4198B" w:rsidRPr="00671FA9">
              <w:rPr>
                <w:rFonts w:ascii="Arial" w:hAnsi="Arial" w:cs="Arial"/>
                <w:color w:val="000000"/>
                <w:kern w:val="28"/>
                <w:lang w:eastAsia="en-GB"/>
              </w:rPr>
              <w:t>1.2</w:t>
            </w:r>
          </w:p>
        </w:tc>
        <w:tc>
          <w:tcPr>
            <w:tcW w:w="4962" w:type="dxa"/>
          </w:tcPr>
          <w:p w14:paraId="6167E13E" w14:textId="77777777" w:rsidR="00393547" w:rsidRPr="00671FA9" w:rsidRDefault="003048F0" w:rsidP="005F2AF3">
            <w:pPr>
              <w:tabs>
                <w:tab w:val="left" w:pos="720"/>
                <w:tab w:val="center" w:pos="4152"/>
                <w:tab w:val="right" w:pos="8304"/>
              </w:tabs>
              <w:spacing w:before="160" w:after="160" w:line="240" w:lineRule="auto"/>
              <w:rPr>
                <w:rFonts w:ascii="Arial" w:hAnsi="Arial" w:cs="Arial"/>
                <w:color w:val="000000"/>
                <w:kern w:val="28"/>
                <w:lang w:eastAsia="en-GB"/>
              </w:rPr>
            </w:pPr>
            <w:r w:rsidRPr="00671FA9">
              <w:rPr>
                <w:rFonts w:ascii="Arial" w:hAnsi="Arial" w:cs="Arial"/>
                <w:color w:val="000000"/>
                <w:kern w:val="28"/>
                <w:lang w:eastAsia="en-GB"/>
              </w:rPr>
              <w:t>Knowledge of current</w:t>
            </w:r>
            <w:r w:rsidR="00393547" w:rsidRPr="00671FA9">
              <w:rPr>
                <w:rFonts w:ascii="Arial" w:hAnsi="Arial" w:cs="Arial"/>
                <w:color w:val="000000"/>
                <w:kern w:val="28"/>
                <w:lang w:eastAsia="en-GB"/>
              </w:rPr>
              <w:t xml:space="preserve"> ICD and DSM classif</w:t>
            </w:r>
            <w:r w:rsidRPr="00671FA9">
              <w:rPr>
                <w:rFonts w:ascii="Arial" w:hAnsi="Arial" w:cs="Arial"/>
                <w:color w:val="000000"/>
                <w:kern w:val="28"/>
                <w:lang w:eastAsia="en-GB"/>
              </w:rPr>
              <w:t>ications of gender dysphoria</w:t>
            </w:r>
          </w:p>
        </w:tc>
        <w:tc>
          <w:tcPr>
            <w:tcW w:w="3080" w:type="dxa"/>
          </w:tcPr>
          <w:p w14:paraId="6938EE3F" w14:textId="77777777" w:rsidR="00393547" w:rsidRPr="00671FA9" w:rsidRDefault="00393547" w:rsidP="00107A6E">
            <w:pPr>
              <w:spacing w:before="120" w:after="120" w:line="240" w:lineRule="auto"/>
              <w:rPr>
                <w:rFonts w:ascii="Arial" w:eastAsia="MS Mincho" w:hAnsi="Arial" w:cs="Arial"/>
                <w:lang w:val="en-US"/>
              </w:rPr>
            </w:pPr>
          </w:p>
        </w:tc>
        <w:tc>
          <w:tcPr>
            <w:tcW w:w="2977" w:type="dxa"/>
          </w:tcPr>
          <w:p w14:paraId="4818E836" w14:textId="77777777" w:rsidR="00393547" w:rsidRPr="00671FA9" w:rsidRDefault="00393547" w:rsidP="00107A6E">
            <w:pPr>
              <w:spacing w:before="120" w:after="120" w:line="240" w:lineRule="auto"/>
              <w:rPr>
                <w:rFonts w:ascii="Arial" w:eastAsia="MS Mincho" w:hAnsi="Arial" w:cs="Arial"/>
                <w:lang w:val="en-US"/>
              </w:rPr>
            </w:pPr>
          </w:p>
        </w:tc>
        <w:tc>
          <w:tcPr>
            <w:tcW w:w="1597" w:type="dxa"/>
          </w:tcPr>
          <w:p w14:paraId="7E914D15" w14:textId="77777777" w:rsidR="00393547" w:rsidRPr="00671FA9" w:rsidRDefault="00393547" w:rsidP="00107A6E">
            <w:pPr>
              <w:spacing w:before="120" w:after="120" w:line="240" w:lineRule="auto"/>
              <w:rPr>
                <w:rFonts w:ascii="Arial" w:eastAsia="MS Mincho" w:hAnsi="Arial" w:cs="Arial"/>
                <w:lang w:val="en-US"/>
              </w:rPr>
            </w:pPr>
          </w:p>
        </w:tc>
        <w:tc>
          <w:tcPr>
            <w:tcW w:w="1559" w:type="dxa"/>
          </w:tcPr>
          <w:p w14:paraId="27472D4B" w14:textId="77777777" w:rsidR="00393547" w:rsidRPr="00671FA9" w:rsidRDefault="00393547" w:rsidP="00107A6E">
            <w:pPr>
              <w:spacing w:before="120" w:after="120" w:line="240" w:lineRule="auto"/>
              <w:rPr>
                <w:rFonts w:ascii="Arial" w:eastAsia="MS Mincho" w:hAnsi="Arial" w:cs="Arial"/>
                <w:lang w:val="en-US"/>
              </w:rPr>
            </w:pPr>
          </w:p>
        </w:tc>
      </w:tr>
      <w:tr w:rsidR="00393547" w:rsidRPr="00671FA9" w14:paraId="1C4F5C6B" w14:textId="77777777" w:rsidTr="008467D3">
        <w:tc>
          <w:tcPr>
            <w:tcW w:w="993" w:type="dxa"/>
          </w:tcPr>
          <w:p w14:paraId="7B6FD802" w14:textId="6346FF96" w:rsidR="00393547" w:rsidRPr="00671FA9" w:rsidRDefault="00F27C82" w:rsidP="005F2AF3">
            <w:pPr>
              <w:tabs>
                <w:tab w:val="left" w:pos="720"/>
                <w:tab w:val="center" w:pos="4152"/>
                <w:tab w:val="right" w:pos="8304"/>
              </w:tabs>
              <w:spacing w:before="160" w:after="160" w:line="240" w:lineRule="auto"/>
              <w:rPr>
                <w:rFonts w:ascii="Arial" w:hAnsi="Arial" w:cs="Arial"/>
                <w:color w:val="000000"/>
                <w:kern w:val="28"/>
                <w:lang w:eastAsia="en-GB"/>
              </w:rPr>
            </w:pPr>
            <w:r w:rsidRPr="00671FA9">
              <w:rPr>
                <w:rFonts w:ascii="Arial" w:hAnsi="Arial" w:cs="Arial"/>
                <w:color w:val="000000"/>
                <w:kern w:val="28"/>
                <w:lang w:eastAsia="en-GB"/>
              </w:rPr>
              <w:t>A</w:t>
            </w:r>
            <w:r w:rsidR="00C4198B" w:rsidRPr="00671FA9">
              <w:rPr>
                <w:rFonts w:ascii="Arial" w:hAnsi="Arial" w:cs="Arial"/>
                <w:color w:val="000000"/>
                <w:kern w:val="28"/>
                <w:lang w:eastAsia="en-GB"/>
              </w:rPr>
              <w:t>1.3</w:t>
            </w:r>
          </w:p>
        </w:tc>
        <w:tc>
          <w:tcPr>
            <w:tcW w:w="4962" w:type="dxa"/>
          </w:tcPr>
          <w:p w14:paraId="0CBEB50C" w14:textId="192FC039" w:rsidR="00393547" w:rsidRPr="00671FA9" w:rsidRDefault="00393547" w:rsidP="005F2AF3">
            <w:pPr>
              <w:tabs>
                <w:tab w:val="left" w:pos="720"/>
                <w:tab w:val="center" w:pos="4152"/>
                <w:tab w:val="right" w:pos="8304"/>
              </w:tabs>
              <w:spacing w:before="160" w:after="160" w:line="240" w:lineRule="auto"/>
              <w:rPr>
                <w:rFonts w:ascii="Arial" w:hAnsi="Arial" w:cs="Arial"/>
                <w:color w:val="000000"/>
                <w:kern w:val="28"/>
                <w:lang w:eastAsia="en-GB"/>
              </w:rPr>
            </w:pPr>
            <w:r w:rsidRPr="00671FA9">
              <w:rPr>
                <w:rFonts w:ascii="Arial" w:hAnsi="Arial" w:cs="Arial"/>
                <w:color w:val="000000"/>
                <w:kern w:val="28"/>
                <w:lang w:eastAsia="en-GB"/>
              </w:rPr>
              <w:t>Knowledge of social ro</w:t>
            </w:r>
            <w:r w:rsidR="003048F0" w:rsidRPr="00671FA9">
              <w:rPr>
                <w:rFonts w:ascii="Arial" w:hAnsi="Arial" w:cs="Arial"/>
                <w:color w:val="000000"/>
                <w:kern w:val="28"/>
                <w:lang w:eastAsia="en-GB"/>
              </w:rPr>
              <w:t>le change</w:t>
            </w:r>
            <w:r w:rsidR="00580756" w:rsidRPr="00671FA9">
              <w:rPr>
                <w:rFonts w:ascii="Arial" w:hAnsi="Arial" w:cs="Arial"/>
                <w:color w:val="000000"/>
                <w:kern w:val="28"/>
                <w:lang w:eastAsia="en-GB"/>
              </w:rPr>
              <w:t>/presentation</w:t>
            </w:r>
            <w:r w:rsidR="003048F0" w:rsidRPr="00671FA9">
              <w:rPr>
                <w:rFonts w:ascii="Arial" w:hAnsi="Arial" w:cs="Arial"/>
                <w:color w:val="000000"/>
                <w:kern w:val="28"/>
                <w:lang w:eastAsia="en-GB"/>
              </w:rPr>
              <w:t xml:space="preserve"> and </w:t>
            </w:r>
            <w:r w:rsidR="00580756" w:rsidRPr="00671FA9">
              <w:rPr>
                <w:rFonts w:ascii="Arial" w:hAnsi="Arial" w:cs="Arial"/>
                <w:color w:val="000000"/>
                <w:kern w:val="28"/>
                <w:lang w:eastAsia="en-GB"/>
              </w:rPr>
              <w:t xml:space="preserve">broad aspects of </w:t>
            </w:r>
            <w:r w:rsidR="003048F0" w:rsidRPr="00671FA9">
              <w:rPr>
                <w:rFonts w:ascii="Arial" w:hAnsi="Arial" w:cs="Arial"/>
                <w:kern w:val="28"/>
                <w:lang w:eastAsia="en-GB"/>
              </w:rPr>
              <w:t>transition process for trans people</w:t>
            </w:r>
          </w:p>
        </w:tc>
        <w:tc>
          <w:tcPr>
            <w:tcW w:w="3080" w:type="dxa"/>
          </w:tcPr>
          <w:p w14:paraId="0B344BA1" w14:textId="77777777" w:rsidR="00393547" w:rsidRPr="00671FA9" w:rsidRDefault="00393547" w:rsidP="00107A6E">
            <w:pPr>
              <w:spacing w:before="120" w:after="120" w:line="240" w:lineRule="auto"/>
              <w:rPr>
                <w:rFonts w:ascii="Arial" w:eastAsia="MS Mincho" w:hAnsi="Arial" w:cs="Arial"/>
                <w:lang w:val="en-US"/>
              </w:rPr>
            </w:pPr>
          </w:p>
        </w:tc>
        <w:tc>
          <w:tcPr>
            <w:tcW w:w="2977" w:type="dxa"/>
          </w:tcPr>
          <w:p w14:paraId="704610CA" w14:textId="77777777" w:rsidR="00393547" w:rsidRPr="00671FA9" w:rsidRDefault="00393547" w:rsidP="00107A6E">
            <w:pPr>
              <w:spacing w:before="120" w:after="120" w:line="240" w:lineRule="auto"/>
              <w:rPr>
                <w:rFonts w:ascii="Arial" w:eastAsia="MS Mincho" w:hAnsi="Arial" w:cs="Arial"/>
                <w:lang w:val="en-US"/>
              </w:rPr>
            </w:pPr>
          </w:p>
        </w:tc>
        <w:tc>
          <w:tcPr>
            <w:tcW w:w="1597" w:type="dxa"/>
          </w:tcPr>
          <w:p w14:paraId="4AFF0327" w14:textId="77777777" w:rsidR="00393547" w:rsidRPr="00671FA9" w:rsidRDefault="00393547" w:rsidP="00107A6E">
            <w:pPr>
              <w:spacing w:before="120" w:after="120" w:line="240" w:lineRule="auto"/>
              <w:rPr>
                <w:rFonts w:ascii="Arial" w:eastAsia="MS Mincho" w:hAnsi="Arial" w:cs="Arial"/>
                <w:lang w:val="en-US"/>
              </w:rPr>
            </w:pPr>
          </w:p>
        </w:tc>
        <w:tc>
          <w:tcPr>
            <w:tcW w:w="1559" w:type="dxa"/>
          </w:tcPr>
          <w:p w14:paraId="3428CD0E" w14:textId="77777777" w:rsidR="00393547" w:rsidRPr="00671FA9" w:rsidRDefault="00393547" w:rsidP="00107A6E">
            <w:pPr>
              <w:spacing w:before="120" w:after="120" w:line="240" w:lineRule="auto"/>
              <w:rPr>
                <w:rFonts w:ascii="Arial" w:eastAsia="MS Mincho" w:hAnsi="Arial" w:cs="Arial"/>
                <w:lang w:val="en-US"/>
              </w:rPr>
            </w:pPr>
          </w:p>
        </w:tc>
      </w:tr>
      <w:tr w:rsidR="00393547" w:rsidRPr="00671FA9" w14:paraId="6895633A" w14:textId="77777777" w:rsidTr="008467D3">
        <w:tc>
          <w:tcPr>
            <w:tcW w:w="993" w:type="dxa"/>
          </w:tcPr>
          <w:p w14:paraId="2B992F8B" w14:textId="35C802A5" w:rsidR="00393547" w:rsidRPr="00671FA9" w:rsidRDefault="00F27C82" w:rsidP="005F2AF3">
            <w:pPr>
              <w:tabs>
                <w:tab w:val="left" w:pos="720"/>
                <w:tab w:val="center" w:pos="4152"/>
                <w:tab w:val="right" w:pos="8304"/>
              </w:tabs>
              <w:spacing w:before="160" w:after="160" w:line="240" w:lineRule="auto"/>
              <w:rPr>
                <w:rFonts w:ascii="Arial" w:hAnsi="Arial" w:cs="Arial"/>
                <w:color w:val="000000"/>
                <w:kern w:val="28"/>
                <w:lang w:eastAsia="en-GB"/>
              </w:rPr>
            </w:pPr>
            <w:r w:rsidRPr="00671FA9">
              <w:rPr>
                <w:rFonts w:ascii="Arial" w:hAnsi="Arial" w:cs="Arial"/>
                <w:color w:val="000000"/>
                <w:kern w:val="28"/>
                <w:lang w:eastAsia="en-GB"/>
              </w:rPr>
              <w:t>A</w:t>
            </w:r>
            <w:r w:rsidR="00C4198B" w:rsidRPr="00671FA9">
              <w:rPr>
                <w:rFonts w:ascii="Arial" w:hAnsi="Arial" w:cs="Arial"/>
                <w:color w:val="000000"/>
                <w:kern w:val="28"/>
                <w:lang w:eastAsia="en-GB"/>
              </w:rPr>
              <w:t>1.4</w:t>
            </w:r>
          </w:p>
        </w:tc>
        <w:tc>
          <w:tcPr>
            <w:tcW w:w="4962" w:type="dxa"/>
          </w:tcPr>
          <w:p w14:paraId="2EC1A397" w14:textId="3AD7776E" w:rsidR="00393547" w:rsidRPr="00671FA9" w:rsidRDefault="00393547" w:rsidP="00852D8D">
            <w:pPr>
              <w:tabs>
                <w:tab w:val="left" w:pos="720"/>
                <w:tab w:val="center" w:pos="4152"/>
                <w:tab w:val="right" w:pos="8304"/>
              </w:tabs>
              <w:spacing w:before="160" w:after="160" w:line="240" w:lineRule="auto"/>
              <w:rPr>
                <w:rFonts w:ascii="Arial" w:hAnsi="Arial" w:cs="Arial"/>
                <w:color w:val="000000"/>
                <w:kern w:val="28"/>
                <w:lang w:eastAsia="en-GB"/>
              </w:rPr>
            </w:pPr>
            <w:r w:rsidRPr="00671FA9">
              <w:rPr>
                <w:rFonts w:ascii="Arial" w:hAnsi="Arial" w:cs="Arial"/>
                <w:color w:val="000000"/>
                <w:kern w:val="28"/>
                <w:lang w:eastAsia="en-GB"/>
              </w:rPr>
              <w:t xml:space="preserve">Awareness of </w:t>
            </w:r>
            <w:r w:rsidR="007D7C79" w:rsidRPr="00671FA9">
              <w:rPr>
                <w:rFonts w:ascii="Arial" w:hAnsi="Arial" w:cs="Arial"/>
                <w:color w:val="000000"/>
                <w:kern w:val="28"/>
                <w:lang w:eastAsia="en-GB"/>
              </w:rPr>
              <w:t>the role</w:t>
            </w:r>
            <w:r w:rsidR="00580756" w:rsidRPr="00671FA9">
              <w:rPr>
                <w:rFonts w:ascii="Arial" w:hAnsi="Arial" w:cs="Arial"/>
                <w:color w:val="000000"/>
                <w:kern w:val="28"/>
                <w:lang w:eastAsia="en-GB"/>
              </w:rPr>
              <w:t>/remit</w:t>
            </w:r>
            <w:r w:rsidR="007D7C79" w:rsidRPr="00671FA9">
              <w:rPr>
                <w:rFonts w:ascii="Arial" w:hAnsi="Arial" w:cs="Arial"/>
                <w:color w:val="000000"/>
                <w:kern w:val="28"/>
                <w:lang w:eastAsia="en-GB"/>
              </w:rPr>
              <w:t xml:space="preserve"> of </w:t>
            </w:r>
            <w:r w:rsidR="00237AD3" w:rsidRPr="00671FA9">
              <w:rPr>
                <w:rFonts w:ascii="Arial" w:hAnsi="Arial" w:cs="Arial"/>
                <w:color w:val="000000"/>
                <w:kern w:val="28"/>
                <w:lang w:eastAsia="en-GB"/>
              </w:rPr>
              <w:t>a GIC/SGIS</w:t>
            </w:r>
            <w:r w:rsidRPr="00671FA9">
              <w:rPr>
                <w:rFonts w:ascii="Arial" w:hAnsi="Arial" w:cs="Arial"/>
                <w:color w:val="000000"/>
                <w:kern w:val="28"/>
                <w:lang w:eastAsia="en-GB"/>
              </w:rPr>
              <w:t xml:space="preserve"> and the </w:t>
            </w:r>
            <w:r w:rsidR="007D7C79" w:rsidRPr="00671FA9">
              <w:rPr>
                <w:rFonts w:ascii="Arial" w:hAnsi="Arial" w:cs="Arial"/>
                <w:color w:val="000000"/>
                <w:kern w:val="28"/>
                <w:lang w:eastAsia="en-GB"/>
              </w:rPr>
              <w:t xml:space="preserve">various </w:t>
            </w:r>
            <w:r w:rsidR="00401CE2" w:rsidRPr="00671FA9">
              <w:rPr>
                <w:rFonts w:ascii="Arial" w:hAnsi="Arial" w:cs="Arial"/>
                <w:color w:val="000000"/>
                <w:kern w:val="28"/>
                <w:lang w:eastAsia="en-GB"/>
              </w:rPr>
              <w:t xml:space="preserve">care </w:t>
            </w:r>
            <w:r w:rsidR="007D7C79" w:rsidRPr="00671FA9">
              <w:rPr>
                <w:rFonts w:ascii="Arial" w:hAnsi="Arial" w:cs="Arial"/>
                <w:color w:val="000000"/>
                <w:kern w:val="28"/>
                <w:lang w:eastAsia="en-GB"/>
              </w:rPr>
              <w:t xml:space="preserve">pathways available to trans and </w:t>
            </w:r>
            <w:r w:rsidR="00852D8D" w:rsidRPr="00671FA9">
              <w:rPr>
                <w:rFonts w:ascii="Arial" w:hAnsi="Arial" w:cs="Arial"/>
                <w:color w:val="000000"/>
                <w:kern w:val="28"/>
                <w:lang w:eastAsia="en-GB"/>
              </w:rPr>
              <w:t>gender-</w:t>
            </w:r>
            <w:r w:rsidR="007D7C79" w:rsidRPr="00671FA9">
              <w:rPr>
                <w:rFonts w:ascii="Arial" w:hAnsi="Arial" w:cs="Arial"/>
                <w:color w:val="000000"/>
                <w:kern w:val="28"/>
                <w:lang w:eastAsia="en-GB"/>
              </w:rPr>
              <w:t>diverse clients</w:t>
            </w:r>
          </w:p>
        </w:tc>
        <w:tc>
          <w:tcPr>
            <w:tcW w:w="3080" w:type="dxa"/>
          </w:tcPr>
          <w:p w14:paraId="55ADA541" w14:textId="77777777" w:rsidR="00393547" w:rsidRPr="00671FA9" w:rsidRDefault="00393547" w:rsidP="00107A6E">
            <w:pPr>
              <w:spacing w:before="120" w:after="120" w:line="240" w:lineRule="auto"/>
              <w:rPr>
                <w:rFonts w:ascii="Arial" w:eastAsia="MS Mincho" w:hAnsi="Arial" w:cs="Arial"/>
                <w:lang w:val="en-US"/>
              </w:rPr>
            </w:pPr>
          </w:p>
        </w:tc>
        <w:tc>
          <w:tcPr>
            <w:tcW w:w="2977" w:type="dxa"/>
          </w:tcPr>
          <w:p w14:paraId="01A9A0CF" w14:textId="77777777" w:rsidR="00393547" w:rsidRPr="00671FA9" w:rsidRDefault="00393547" w:rsidP="00107A6E">
            <w:pPr>
              <w:spacing w:before="120" w:after="120" w:line="240" w:lineRule="auto"/>
              <w:rPr>
                <w:rFonts w:ascii="Arial" w:eastAsia="MS Mincho" w:hAnsi="Arial" w:cs="Arial"/>
                <w:lang w:val="en-US"/>
              </w:rPr>
            </w:pPr>
          </w:p>
        </w:tc>
        <w:tc>
          <w:tcPr>
            <w:tcW w:w="1597" w:type="dxa"/>
          </w:tcPr>
          <w:p w14:paraId="638AD1C8" w14:textId="77777777" w:rsidR="00393547" w:rsidRPr="00671FA9" w:rsidRDefault="00393547" w:rsidP="00107A6E">
            <w:pPr>
              <w:spacing w:before="120" w:after="120" w:line="240" w:lineRule="auto"/>
              <w:rPr>
                <w:rFonts w:ascii="Arial" w:eastAsia="MS Mincho" w:hAnsi="Arial" w:cs="Arial"/>
                <w:lang w:val="en-US"/>
              </w:rPr>
            </w:pPr>
          </w:p>
        </w:tc>
        <w:tc>
          <w:tcPr>
            <w:tcW w:w="1559" w:type="dxa"/>
          </w:tcPr>
          <w:p w14:paraId="5F9EC26B" w14:textId="77777777" w:rsidR="00393547" w:rsidRPr="00671FA9" w:rsidRDefault="00393547" w:rsidP="00107A6E">
            <w:pPr>
              <w:spacing w:before="120" w:after="120" w:line="240" w:lineRule="auto"/>
              <w:rPr>
                <w:rFonts w:ascii="Arial" w:eastAsia="MS Mincho" w:hAnsi="Arial" w:cs="Arial"/>
                <w:lang w:val="en-US"/>
              </w:rPr>
            </w:pPr>
          </w:p>
        </w:tc>
      </w:tr>
      <w:tr w:rsidR="007D7C79" w:rsidRPr="00671FA9" w14:paraId="0C6D06DA" w14:textId="77777777" w:rsidTr="008467D3">
        <w:trPr>
          <w:trHeight w:val="1173"/>
        </w:trPr>
        <w:tc>
          <w:tcPr>
            <w:tcW w:w="993" w:type="dxa"/>
          </w:tcPr>
          <w:p w14:paraId="460C988A" w14:textId="08AE1357" w:rsidR="007D7C79" w:rsidRPr="00671FA9" w:rsidRDefault="006623B8" w:rsidP="005F2AF3">
            <w:pPr>
              <w:tabs>
                <w:tab w:val="left" w:pos="720"/>
                <w:tab w:val="center" w:pos="4152"/>
                <w:tab w:val="right" w:pos="8304"/>
              </w:tabs>
              <w:spacing w:before="160" w:after="160" w:line="240" w:lineRule="auto"/>
              <w:rPr>
                <w:rFonts w:ascii="Arial" w:hAnsi="Arial" w:cs="Arial"/>
                <w:color w:val="000000"/>
                <w:kern w:val="28"/>
                <w:lang w:eastAsia="en-GB"/>
              </w:rPr>
            </w:pPr>
            <w:r w:rsidRPr="00671FA9">
              <w:rPr>
                <w:rFonts w:ascii="Arial" w:hAnsi="Arial" w:cs="Arial"/>
                <w:color w:val="000000"/>
                <w:kern w:val="28"/>
                <w:lang w:eastAsia="en-GB"/>
              </w:rPr>
              <w:t>A1.5</w:t>
            </w:r>
          </w:p>
        </w:tc>
        <w:tc>
          <w:tcPr>
            <w:tcW w:w="4962" w:type="dxa"/>
          </w:tcPr>
          <w:p w14:paraId="6C44B242" w14:textId="08A9BB41" w:rsidR="007D7C79" w:rsidRPr="00671FA9" w:rsidRDefault="007D7C79" w:rsidP="007D7C79">
            <w:pPr>
              <w:tabs>
                <w:tab w:val="left" w:pos="720"/>
                <w:tab w:val="center" w:pos="4152"/>
                <w:tab w:val="right" w:pos="8304"/>
              </w:tabs>
              <w:spacing w:before="160" w:after="160" w:line="240" w:lineRule="auto"/>
              <w:rPr>
                <w:rFonts w:ascii="Arial" w:hAnsi="Arial" w:cs="Arial"/>
                <w:color w:val="000000"/>
                <w:kern w:val="28"/>
                <w:lang w:eastAsia="en-GB"/>
              </w:rPr>
            </w:pPr>
            <w:r w:rsidRPr="00671FA9">
              <w:rPr>
                <w:rFonts w:ascii="Arial" w:hAnsi="Arial" w:cs="Arial"/>
                <w:color w:val="000000"/>
                <w:kern w:val="28"/>
                <w:lang w:eastAsia="en-GB"/>
              </w:rPr>
              <w:t xml:space="preserve">Awareness of the roles of the core members of </w:t>
            </w:r>
            <w:r w:rsidR="00DE102A" w:rsidRPr="00671FA9">
              <w:rPr>
                <w:rFonts w:ascii="Arial" w:hAnsi="Arial" w:cs="Arial"/>
                <w:color w:val="000000"/>
                <w:kern w:val="28"/>
                <w:lang w:eastAsia="en-GB"/>
              </w:rPr>
              <w:t>GIC/</w:t>
            </w:r>
            <w:r w:rsidR="00284642" w:rsidRPr="00671FA9">
              <w:rPr>
                <w:rFonts w:ascii="Arial" w:hAnsi="Arial" w:cs="Arial"/>
                <w:color w:val="000000"/>
                <w:kern w:val="28"/>
                <w:lang w:eastAsia="en-GB"/>
              </w:rPr>
              <w:t>S</w:t>
            </w:r>
            <w:r w:rsidR="00DE102A" w:rsidRPr="00671FA9">
              <w:rPr>
                <w:rFonts w:ascii="Arial" w:hAnsi="Arial" w:cs="Arial"/>
                <w:color w:val="000000"/>
                <w:kern w:val="28"/>
                <w:lang w:eastAsia="en-GB"/>
              </w:rPr>
              <w:t>GIS</w:t>
            </w:r>
            <w:r w:rsidRPr="00671FA9">
              <w:rPr>
                <w:rFonts w:ascii="Arial" w:hAnsi="Arial" w:cs="Arial"/>
                <w:color w:val="000000"/>
                <w:kern w:val="28"/>
                <w:lang w:eastAsia="en-GB"/>
              </w:rPr>
              <w:t xml:space="preserve"> MDT</w:t>
            </w:r>
            <w:r w:rsidR="00852D8D" w:rsidRPr="00671FA9">
              <w:rPr>
                <w:rFonts w:ascii="Arial" w:hAnsi="Arial" w:cs="Arial"/>
                <w:color w:val="000000"/>
                <w:kern w:val="28"/>
                <w:lang w:eastAsia="en-GB"/>
              </w:rPr>
              <w:t>,</w:t>
            </w:r>
            <w:r w:rsidRPr="00671FA9">
              <w:rPr>
                <w:rFonts w:ascii="Arial" w:hAnsi="Arial" w:cs="Arial"/>
                <w:color w:val="000000"/>
                <w:kern w:val="28"/>
                <w:lang w:eastAsia="en-GB"/>
              </w:rPr>
              <w:t xml:space="preserve"> including SLTs, psychologists, psyc</w:t>
            </w:r>
            <w:r w:rsidR="00D5581F" w:rsidRPr="00671FA9">
              <w:rPr>
                <w:rFonts w:ascii="Arial" w:hAnsi="Arial" w:cs="Arial"/>
                <w:color w:val="000000"/>
                <w:kern w:val="28"/>
                <w:lang w:eastAsia="en-GB"/>
              </w:rPr>
              <w:t>hiatrists</w:t>
            </w:r>
            <w:r w:rsidR="007C429D" w:rsidRPr="00671FA9">
              <w:rPr>
                <w:rFonts w:ascii="Arial" w:hAnsi="Arial" w:cs="Arial"/>
                <w:color w:val="000000"/>
                <w:kern w:val="28"/>
                <w:lang w:eastAsia="en-GB"/>
              </w:rPr>
              <w:t>, endocrinologists</w:t>
            </w:r>
            <w:r w:rsidR="00D5581F" w:rsidRPr="00671FA9">
              <w:rPr>
                <w:rFonts w:ascii="Arial" w:hAnsi="Arial" w:cs="Arial"/>
                <w:color w:val="000000"/>
                <w:kern w:val="28"/>
                <w:lang w:eastAsia="en-GB"/>
              </w:rPr>
              <w:t xml:space="preserve"> and specialist nurses</w:t>
            </w:r>
          </w:p>
        </w:tc>
        <w:tc>
          <w:tcPr>
            <w:tcW w:w="3080" w:type="dxa"/>
          </w:tcPr>
          <w:p w14:paraId="22777CCC" w14:textId="77777777" w:rsidR="007D7C79" w:rsidRPr="00671FA9" w:rsidRDefault="007D7C79" w:rsidP="00107A6E">
            <w:pPr>
              <w:spacing w:before="120" w:after="120" w:line="240" w:lineRule="auto"/>
              <w:rPr>
                <w:rFonts w:ascii="Arial" w:eastAsia="MS Mincho" w:hAnsi="Arial" w:cs="Arial"/>
                <w:lang w:val="en-US"/>
              </w:rPr>
            </w:pPr>
          </w:p>
        </w:tc>
        <w:tc>
          <w:tcPr>
            <w:tcW w:w="2977" w:type="dxa"/>
          </w:tcPr>
          <w:p w14:paraId="5CFB6A76" w14:textId="77777777" w:rsidR="007D7C79" w:rsidRPr="00671FA9" w:rsidRDefault="007D7C79" w:rsidP="00107A6E">
            <w:pPr>
              <w:spacing w:before="120" w:after="120" w:line="240" w:lineRule="auto"/>
              <w:rPr>
                <w:rFonts w:ascii="Arial" w:eastAsia="MS Mincho" w:hAnsi="Arial" w:cs="Arial"/>
                <w:lang w:val="en-US"/>
              </w:rPr>
            </w:pPr>
          </w:p>
        </w:tc>
        <w:tc>
          <w:tcPr>
            <w:tcW w:w="1597" w:type="dxa"/>
          </w:tcPr>
          <w:p w14:paraId="34300E3B" w14:textId="77777777" w:rsidR="007D7C79" w:rsidRPr="00671FA9" w:rsidRDefault="007D7C79" w:rsidP="00107A6E">
            <w:pPr>
              <w:spacing w:before="120" w:after="120" w:line="240" w:lineRule="auto"/>
              <w:rPr>
                <w:rFonts w:ascii="Arial" w:eastAsia="MS Mincho" w:hAnsi="Arial" w:cs="Arial"/>
                <w:lang w:val="en-US"/>
              </w:rPr>
            </w:pPr>
          </w:p>
        </w:tc>
        <w:tc>
          <w:tcPr>
            <w:tcW w:w="1559" w:type="dxa"/>
          </w:tcPr>
          <w:p w14:paraId="329EAD59" w14:textId="77777777" w:rsidR="007D7C79" w:rsidRPr="00671FA9" w:rsidRDefault="007D7C79" w:rsidP="00107A6E">
            <w:pPr>
              <w:spacing w:before="120" w:after="120" w:line="240" w:lineRule="auto"/>
              <w:rPr>
                <w:rFonts w:ascii="Arial" w:eastAsia="MS Mincho" w:hAnsi="Arial" w:cs="Arial"/>
                <w:lang w:val="en-US"/>
              </w:rPr>
            </w:pPr>
          </w:p>
        </w:tc>
      </w:tr>
      <w:tr w:rsidR="00393547" w:rsidRPr="00671FA9" w14:paraId="4DDB0DD2" w14:textId="77777777" w:rsidTr="008467D3">
        <w:tc>
          <w:tcPr>
            <w:tcW w:w="993" w:type="dxa"/>
          </w:tcPr>
          <w:p w14:paraId="5953FCEF" w14:textId="09B601F9" w:rsidR="00393547" w:rsidRPr="00671FA9" w:rsidRDefault="00F27C82" w:rsidP="005F2AF3">
            <w:pPr>
              <w:tabs>
                <w:tab w:val="left" w:pos="720"/>
                <w:tab w:val="center" w:pos="4152"/>
                <w:tab w:val="right" w:pos="8304"/>
              </w:tabs>
              <w:spacing w:before="160" w:after="160" w:line="240" w:lineRule="auto"/>
              <w:rPr>
                <w:rFonts w:ascii="Arial" w:hAnsi="Arial" w:cs="Arial"/>
                <w:color w:val="000000"/>
                <w:kern w:val="28"/>
                <w:lang w:eastAsia="en-GB"/>
              </w:rPr>
            </w:pPr>
            <w:r w:rsidRPr="00671FA9">
              <w:rPr>
                <w:rFonts w:ascii="Arial" w:hAnsi="Arial" w:cs="Arial"/>
                <w:color w:val="000000"/>
                <w:kern w:val="28"/>
                <w:lang w:eastAsia="en-GB"/>
              </w:rPr>
              <w:t>A</w:t>
            </w:r>
            <w:r w:rsidR="00C4198B" w:rsidRPr="00671FA9">
              <w:rPr>
                <w:rFonts w:ascii="Arial" w:hAnsi="Arial" w:cs="Arial"/>
                <w:color w:val="000000"/>
                <w:kern w:val="28"/>
                <w:lang w:eastAsia="en-GB"/>
              </w:rPr>
              <w:t>1.6</w:t>
            </w:r>
          </w:p>
        </w:tc>
        <w:tc>
          <w:tcPr>
            <w:tcW w:w="4962" w:type="dxa"/>
          </w:tcPr>
          <w:p w14:paraId="061B46B4" w14:textId="201355F8" w:rsidR="00393547" w:rsidRPr="00671FA9" w:rsidRDefault="00D5581F" w:rsidP="00D5581F">
            <w:pPr>
              <w:tabs>
                <w:tab w:val="left" w:pos="720"/>
                <w:tab w:val="center" w:pos="4152"/>
                <w:tab w:val="right" w:pos="8304"/>
              </w:tabs>
              <w:spacing w:before="160" w:after="160" w:line="240" w:lineRule="auto"/>
              <w:rPr>
                <w:rFonts w:ascii="Arial" w:hAnsi="Arial" w:cs="Arial"/>
                <w:color w:val="000000"/>
                <w:kern w:val="28"/>
                <w:lang w:eastAsia="en-GB"/>
              </w:rPr>
            </w:pPr>
            <w:r w:rsidRPr="00671FA9">
              <w:rPr>
                <w:rFonts w:ascii="Arial" w:hAnsi="Arial" w:cs="Arial"/>
                <w:color w:val="000000"/>
                <w:kern w:val="28"/>
                <w:lang w:eastAsia="en-GB"/>
              </w:rPr>
              <w:t xml:space="preserve">Awareness </w:t>
            </w:r>
            <w:r w:rsidR="00393547" w:rsidRPr="00671FA9">
              <w:rPr>
                <w:rFonts w:ascii="Arial" w:hAnsi="Arial" w:cs="Arial"/>
                <w:color w:val="000000"/>
                <w:kern w:val="28"/>
                <w:lang w:eastAsia="en-GB"/>
              </w:rPr>
              <w:t xml:space="preserve">of </w:t>
            </w:r>
            <w:r w:rsidR="00410F34" w:rsidRPr="00671FA9">
              <w:rPr>
                <w:rFonts w:ascii="Arial" w:hAnsi="Arial" w:cs="Arial"/>
                <w:color w:val="000000"/>
                <w:kern w:val="28"/>
                <w:lang w:eastAsia="en-GB"/>
              </w:rPr>
              <w:t xml:space="preserve">masculinising and feminising </w:t>
            </w:r>
            <w:r w:rsidR="00393547" w:rsidRPr="00671FA9">
              <w:rPr>
                <w:rFonts w:ascii="Arial" w:hAnsi="Arial" w:cs="Arial"/>
                <w:color w:val="000000"/>
                <w:kern w:val="28"/>
                <w:lang w:eastAsia="en-GB"/>
              </w:rPr>
              <w:t xml:space="preserve">hormone </w:t>
            </w:r>
            <w:r w:rsidR="00401CE2" w:rsidRPr="00671FA9">
              <w:rPr>
                <w:rFonts w:ascii="Arial" w:hAnsi="Arial" w:cs="Arial"/>
                <w:color w:val="000000"/>
                <w:kern w:val="28"/>
                <w:lang w:eastAsia="en-GB"/>
              </w:rPr>
              <w:t>therapy</w:t>
            </w:r>
            <w:r w:rsidR="00393547" w:rsidRPr="00671FA9">
              <w:rPr>
                <w:rFonts w:ascii="Arial" w:hAnsi="Arial" w:cs="Arial"/>
                <w:color w:val="000000"/>
                <w:kern w:val="28"/>
                <w:lang w:eastAsia="en-GB"/>
              </w:rPr>
              <w:t xml:space="preserve"> for</w:t>
            </w:r>
            <w:r w:rsidR="00401CE2" w:rsidRPr="00671FA9">
              <w:rPr>
                <w:rFonts w:ascii="Arial" w:hAnsi="Arial" w:cs="Arial"/>
                <w:color w:val="000000"/>
                <w:kern w:val="28"/>
                <w:lang w:eastAsia="en-GB"/>
              </w:rPr>
              <w:t xml:space="preserve"> </w:t>
            </w:r>
            <w:r w:rsidR="00393547" w:rsidRPr="00671FA9">
              <w:rPr>
                <w:rFonts w:ascii="Arial" w:hAnsi="Arial" w:cs="Arial"/>
                <w:color w:val="000000"/>
                <w:kern w:val="28"/>
                <w:lang w:eastAsia="en-GB"/>
              </w:rPr>
              <w:t>trans men</w:t>
            </w:r>
            <w:r w:rsidR="0039699B" w:rsidRPr="00671FA9">
              <w:rPr>
                <w:rFonts w:ascii="Arial" w:hAnsi="Arial" w:cs="Arial"/>
                <w:color w:val="000000"/>
                <w:kern w:val="28"/>
                <w:lang w:eastAsia="en-GB"/>
              </w:rPr>
              <w:t xml:space="preserve"> and </w:t>
            </w:r>
            <w:r w:rsidR="00393547" w:rsidRPr="00671FA9">
              <w:rPr>
                <w:rFonts w:ascii="Arial" w:hAnsi="Arial" w:cs="Arial"/>
                <w:color w:val="000000"/>
                <w:kern w:val="28"/>
                <w:lang w:eastAsia="en-GB"/>
              </w:rPr>
              <w:t xml:space="preserve">trans women </w:t>
            </w:r>
            <w:r w:rsidR="00410F34" w:rsidRPr="00671FA9">
              <w:rPr>
                <w:rFonts w:ascii="Arial" w:hAnsi="Arial" w:cs="Arial"/>
                <w:color w:val="000000"/>
                <w:kern w:val="28"/>
                <w:lang w:eastAsia="en-GB"/>
              </w:rPr>
              <w:t>respectively</w:t>
            </w:r>
            <w:r w:rsidR="007C0016" w:rsidRPr="00671FA9">
              <w:rPr>
                <w:rFonts w:ascii="Arial" w:hAnsi="Arial" w:cs="Arial"/>
                <w:color w:val="000000"/>
                <w:kern w:val="28"/>
                <w:lang w:eastAsia="en-GB"/>
              </w:rPr>
              <w:t>,</w:t>
            </w:r>
            <w:r w:rsidR="00410F34" w:rsidRPr="00671FA9">
              <w:rPr>
                <w:rFonts w:ascii="Arial" w:hAnsi="Arial" w:cs="Arial"/>
                <w:color w:val="000000"/>
                <w:kern w:val="28"/>
                <w:lang w:eastAsia="en-GB"/>
              </w:rPr>
              <w:t xml:space="preserve"> </w:t>
            </w:r>
            <w:r w:rsidR="00386976" w:rsidRPr="00671FA9">
              <w:rPr>
                <w:rFonts w:ascii="Arial" w:hAnsi="Arial" w:cs="Arial"/>
                <w:color w:val="000000"/>
                <w:kern w:val="28"/>
                <w:lang w:eastAsia="en-GB"/>
              </w:rPr>
              <w:t xml:space="preserve">and </w:t>
            </w:r>
            <w:r w:rsidRPr="00671FA9">
              <w:rPr>
                <w:rFonts w:ascii="Arial" w:hAnsi="Arial" w:cs="Arial"/>
                <w:color w:val="000000"/>
                <w:kern w:val="28"/>
                <w:lang w:eastAsia="en-GB"/>
              </w:rPr>
              <w:t>how hormones</w:t>
            </w:r>
            <w:r w:rsidR="00386976" w:rsidRPr="00671FA9">
              <w:rPr>
                <w:rFonts w:ascii="Arial" w:hAnsi="Arial" w:cs="Arial"/>
                <w:color w:val="000000"/>
                <w:kern w:val="28"/>
                <w:lang w:eastAsia="en-GB"/>
              </w:rPr>
              <w:t xml:space="preserve"> </w:t>
            </w:r>
            <w:r w:rsidR="00393547" w:rsidRPr="00671FA9">
              <w:rPr>
                <w:rFonts w:ascii="Arial" w:hAnsi="Arial" w:cs="Arial"/>
                <w:color w:val="000000"/>
                <w:kern w:val="28"/>
                <w:lang w:eastAsia="en-GB"/>
              </w:rPr>
              <w:t xml:space="preserve">impact on voice and </w:t>
            </w:r>
            <w:r w:rsidR="00410F34" w:rsidRPr="00671FA9">
              <w:rPr>
                <w:rFonts w:ascii="Arial" w:hAnsi="Arial" w:cs="Arial"/>
                <w:color w:val="000000"/>
                <w:kern w:val="28"/>
                <w:lang w:eastAsia="en-GB"/>
              </w:rPr>
              <w:t>body</w:t>
            </w:r>
          </w:p>
        </w:tc>
        <w:tc>
          <w:tcPr>
            <w:tcW w:w="3080" w:type="dxa"/>
          </w:tcPr>
          <w:p w14:paraId="5F741937" w14:textId="77777777" w:rsidR="00393547" w:rsidRPr="00671FA9" w:rsidRDefault="00393547" w:rsidP="00107A6E">
            <w:pPr>
              <w:spacing w:before="120" w:after="120" w:line="240" w:lineRule="auto"/>
              <w:rPr>
                <w:rFonts w:ascii="Arial" w:eastAsia="MS Mincho" w:hAnsi="Arial" w:cs="Arial"/>
                <w:lang w:val="en-US"/>
              </w:rPr>
            </w:pPr>
          </w:p>
        </w:tc>
        <w:tc>
          <w:tcPr>
            <w:tcW w:w="2977" w:type="dxa"/>
          </w:tcPr>
          <w:p w14:paraId="03F84B2B" w14:textId="77777777" w:rsidR="00393547" w:rsidRPr="00671FA9" w:rsidRDefault="00393547" w:rsidP="00107A6E">
            <w:pPr>
              <w:spacing w:before="120" w:after="120" w:line="240" w:lineRule="auto"/>
              <w:rPr>
                <w:rFonts w:ascii="Arial" w:eastAsia="MS Mincho" w:hAnsi="Arial" w:cs="Arial"/>
                <w:lang w:val="en-US"/>
              </w:rPr>
            </w:pPr>
          </w:p>
        </w:tc>
        <w:tc>
          <w:tcPr>
            <w:tcW w:w="1597" w:type="dxa"/>
          </w:tcPr>
          <w:p w14:paraId="67687195" w14:textId="77777777" w:rsidR="00393547" w:rsidRPr="00671FA9" w:rsidRDefault="00393547" w:rsidP="00107A6E">
            <w:pPr>
              <w:spacing w:before="120" w:after="120" w:line="240" w:lineRule="auto"/>
              <w:rPr>
                <w:rFonts w:ascii="Arial" w:eastAsia="MS Mincho" w:hAnsi="Arial" w:cs="Arial"/>
                <w:lang w:val="en-US"/>
              </w:rPr>
            </w:pPr>
          </w:p>
        </w:tc>
        <w:tc>
          <w:tcPr>
            <w:tcW w:w="1559" w:type="dxa"/>
          </w:tcPr>
          <w:p w14:paraId="2CDA4D7A" w14:textId="77777777" w:rsidR="00393547" w:rsidRPr="00671FA9" w:rsidRDefault="00393547" w:rsidP="00107A6E">
            <w:pPr>
              <w:spacing w:before="120" w:after="120" w:line="240" w:lineRule="auto"/>
              <w:rPr>
                <w:rFonts w:ascii="Arial" w:eastAsia="MS Mincho" w:hAnsi="Arial" w:cs="Arial"/>
                <w:lang w:val="en-US"/>
              </w:rPr>
            </w:pPr>
          </w:p>
        </w:tc>
      </w:tr>
      <w:tr w:rsidR="00393547" w:rsidRPr="00671FA9" w14:paraId="4EE4D275" w14:textId="77777777" w:rsidTr="008467D3">
        <w:tc>
          <w:tcPr>
            <w:tcW w:w="993" w:type="dxa"/>
          </w:tcPr>
          <w:p w14:paraId="67AE1C96" w14:textId="7FA195D5" w:rsidR="00393547" w:rsidRPr="00671FA9" w:rsidRDefault="00F27C82" w:rsidP="00107A6E">
            <w:pPr>
              <w:tabs>
                <w:tab w:val="left" w:pos="720"/>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kern w:val="28"/>
                <w:lang w:eastAsia="en-GB"/>
              </w:rPr>
              <w:t>A</w:t>
            </w:r>
            <w:r w:rsidR="00955B0E" w:rsidRPr="00671FA9">
              <w:rPr>
                <w:rFonts w:ascii="Arial" w:hAnsi="Arial" w:cs="Arial"/>
                <w:color w:val="000000"/>
                <w:kern w:val="28"/>
                <w:lang w:eastAsia="en-GB"/>
              </w:rPr>
              <w:t>1.7</w:t>
            </w:r>
          </w:p>
        </w:tc>
        <w:tc>
          <w:tcPr>
            <w:tcW w:w="4962" w:type="dxa"/>
          </w:tcPr>
          <w:p w14:paraId="1D8B8488" w14:textId="6F60463A" w:rsidR="00393547" w:rsidRPr="00671FA9" w:rsidRDefault="00F97977" w:rsidP="00D5581F">
            <w:pPr>
              <w:tabs>
                <w:tab w:val="left" w:pos="720"/>
                <w:tab w:val="center" w:pos="4152"/>
                <w:tab w:val="right" w:pos="8304"/>
              </w:tabs>
              <w:spacing w:before="120" w:after="120" w:line="240" w:lineRule="auto"/>
              <w:rPr>
                <w:rFonts w:ascii="Arial" w:hAnsi="Arial" w:cs="Arial"/>
                <w:kern w:val="28"/>
                <w:lang w:eastAsia="en-GB"/>
              </w:rPr>
            </w:pPr>
            <w:r w:rsidRPr="00671FA9">
              <w:rPr>
                <w:rFonts w:ascii="Arial" w:hAnsi="Arial" w:cs="Arial"/>
                <w:kern w:val="28"/>
                <w:lang w:eastAsia="en-GB"/>
              </w:rPr>
              <w:t xml:space="preserve">Awareness of the </w:t>
            </w:r>
            <w:r w:rsidR="00D5581F" w:rsidRPr="00671FA9">
              <w:rPr>
                <w:rFonts w:ascii="Arial" w:hAnsi="Arial" w:cs="Arial"/>
                <w:kern w:val="28"/>
                <w:lang w:eastAsia="en-GB"/>
              </w:rPr>
              <w:t xml:space="preserve">range of gender surgeries and procedures available to </w:t>
            </w:r>
            <w:r w:rsidR="00410F34" w:rsidRPr="00671FA9">
              <w:rPr>
                <w:rFonts w:ascii="Arial" w:hAnsi="Arial" w:cs="Arial"/>
                <w:kern w:val="28"/>
                <w:lang w:eastAsia="en-GB"/>
              </w:rPr>
              <w:t xml:space="preserve">trans </w:t>
            </w:r>
            <w:r w:rsidR="00D5581F" w:rsidRPr="00671FA9">
              <w:rPr>
                <w:rFonts w:ascii="Arial" w:hAnsi="Arial" w:cs="Arial"/>
                <w:kern w:val="28"/>
                <w:lang w:eastAsia="en-GB"/>
              </w:rPr>
              <w:t xml:space="preserve">clients </w:t>
            </w:r>
          </w:p>
        </w:tc>
        <w:tc>
          <w:tcPr>
            <w:tcW w:w="3080" w:type="dxa"/>
          </w:tcPr>
          <w:p w14:paraId="0C680750" w14:textId="77777777" w:rsidR="00393547" w:rsidRPr="00671FA9" w:rsidRDefault="00393547" w:rsidP="00107A6E">
            <w:pPr>
              <w:spacing w:before="120" w:after="120" w:line="240" w:lineRule="auto"/>
              <w:rPr>
                <w:rFonts w:ascii="Arial" w:eastAsia="MS Mincho" w:hAnsi="Arial" w:cs="Arial"/>
                <w:lang w:val="en-US"/>
              </w:rPr>
            </w:pPr>
          </w:p>
        </w:tc>
        <w:tc>
          <w:tcPr>
            <w:tcW w:w="2977" w:type="dxa"/>
          </w:tcPr>
          <w:p w14:paraId="0DED3A7E" w14:textId="77777777" w:rsidR="00393547" w:rsidRPr="00671FA9" w:rsidRDefault="00393547" w:rsidP="00107A6E">
            <w:pPr>
              <w:spacing w:before="120" w:after="120" w:line="240" w:lineRule="auto"/>
              <w:rPr>
                <w:rFonts w:ascii="Arial" w:eastAsia="MS Mincho" w:hAnsi="Arial" w:cs="Arial"/>
                <w:lang w:val="en-US"/>
              </w:rPr>
            </w:pPr>
          </w:p>
        </w:tc>
        <w:tc>
          <w:tcPr>
            <w:tcW w:w="1597" w:type="dxa"/>
          </w:tcPr>
          <w:p w14:paraId="60E9B09D" w14:textId="77777777" w:rsidR="00393547" w:rsidRPr="00671FA9" w:rsidRDefault="00393547" w:rsidP="00107A6E">
            <w:pPr>
              <w:spacing w:before="120" w:after="120" w:line="240" w:lineRule="auto"/>
              <w:rPr>
                <w:rFonts w:ascii="Arial" w:eastAsia="MS Mincho" w:hAnsi="Arial" w:cs="Arial"/>
                <w:lang w:val="en-US"/>
              </w:rPr>
            </w:pPr>
          </w:p>
        </w:tc>
        <w:tc>
          <w:tcPr>
            <w:tcW w:w="1559" w:type="dxa"/>
          </w:tcPr>
          <w:p w14:paraId="002963C3" w14:textId="77777777" w:rsidR="00393547" w:rsidRPr="00671FA9" w:rsidRDefault="00393547" w:rsidP="00107A6E">
            <w:pPr>
              <w:spacing w:before="120" w:after="120" w:line="240" w:lineRule="auto"/>
              <w:rPr>
                <w:rFonts w:ascii="Arial" w:eastAsia="MS Mincho" w:hAnsi="Arial" w:cs="Arial"/>
                <w:lang w:val="en-US"/>
              </w:rPr>
            </w:pPr>
          </w:p>
        </w:tc>
      </w:tr>
      <w:tr w:rsidR="00393547" w:rsidRPr="00671FA9" w14:paraId="46D4D82C" w14:textId="77777777" w:rsidTr="008467D3">
        <w:tc>
          <w:tcPr>
            <w:tcW w:w="993" w:type="dxa"/>
          </w:tcPr>
          <w:p w14:paraId="3B6AA933" w14:textId="5B732125" w:rsidR="00393547" w:rsidRPr="00671FA9" w:rsidRDefault="00F27C82" w:rsidP="00107A6E">
            <w:pPr>
              <w:tabs>
                <w:tab w:val="left" w:pos="720"/>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kern w:val="28"/>
                <w:lang w:eastAsia="en-GB"/>
              </w:rPr>
              <w:t>A</w:t>
            </w:r>
            <w:r w:rsidR="00955B0E" w:rsidRPr="00671FA9">
              <w:rPr>
                <w:rFonts w:ascii="Arial" w:hAnsi="Arial" w:cs="Arial"/>
                <w:color w:val="000000"/>
                <w:kern w:val="28"/>
                <w:lang w:eastAsia="en-GB"/>
              </w:rPr>
              <w:t>1.8</w:t>
            </w:r>
          </w:p>
        </w:tc>
        <w:tc>
          <w:tcPr>
            <w:tcW w:w="4962" w:type="dxa"/>
          </w:tcPr>
          <w:p w14:paraId="05E9D176" w14:textId="11737E6C" w:rsidR="00393547" w:rsidRPr="00671FA9" w:rsidRDefault="00F97977" w:rsidP="00D5581F">
            <w:pPr>
              <w:tabs>
                <w:tab w:val="left" w:pos="720"/>
                <w:tab w:val="center" w:pos="4152"/>
                <w:tab w:val="right" w:pos="8304"/>
              </w:tabs>
              <w:spacing w:before="120" w:after="120" w:line="240" w:lineRule="auto"/>
              <w:rPr>
                <w:rFonts w:ascii="Arial" w:hAnsi="Arial" w:cs="Arial"/>
                <w:kern w:val="28"/>
                <w:lang w:eastAsia="en-GB"/>
              </w:rPr>
            </w:pPr>
            <w:r w:rsidRPr="00671FA9">
              <w:rPr>
                <w:rFonts w:ascii="Arial" w:hAnsi="Arial" w:cs="Arial"/>
                <w:kern w:val="28"/>
                <w:lang w:eastAsia="en-GB"/>
              </w:rPr>
              <w:t xml:space="preserve">Awareness of </w:t>
            </w:r>
            <w:r w:rsidR="00410F34" w:rsidRPr="00671FA9">
              <w:rPr>
                <w:rFonts w:ascii="Arial" w:hAnsi="Arial" w:cs="Arial"/>
                <w:kern w:val="28"/>
                <w:lang w:eastAsia="en-GB"/>
              </w:rPr>
              <w:t>pitch surgery as a possible intervention</w:t>
            </w:r>
            <w:r w:rsidR="007C0016" w:rsidRPr="00671FA9">
              <w:rPr>
                <w:rFonts w:ascii="Arial" w:hAnsi="Arial" w:cs="Arial"/>
                <w:kern w:val="28"/>
                <w:lang w:eastAsia="en-GB"/>
              </w:rPr>
              <w:t>,</w:t>
            </w:r>
            <w:r w:rsidR="00410F34" w:rsidRPr="00671FA9">
              <w:rPr>
                <w:rFonts w:ascii="Arial" w:hAnsi="Arial" w:cs="Arial"/>
                <w:kern w:val="28"/>
                <w:lang w:eastAsia="en-GB"/>
              </w:rPr>
              <w:t xml:space="preserve"> </w:t>
            </w:r>
            <w:r w:rsidR="00D5581F" w:rsidRPr="00671FA9">
              <w:rPr>
                <w:rFonts w:ascii="Arial" w:hAnsi="Arial" w:cs="Arial"/>
                <w:kern w:val="28"/>
                <w:lang w:eastAsia="en-GB"/>
              </w:rPr>
              <w:t xml:space="preserve">and </w:t>
            </w:r>
            <w:r w:rsidR="00410F34" w:rsidRPr="00671FA9">
              <w:rPr>
                <w:rFonts w:ascii="Arial" w:hAnsi="Arial" w:cs="Arial"/>
                <w:kern w:val="28"/>
                <w:lang w:eastAsia="en-GB"/>
              </w:rPr>
              <w:t xml:space="preserve">the potential </w:t>
            </w:r>
            <w:r w:rsidR="00284642" w:rsidRPr="00671FA9">
              <w:rPr>
                <w:rFonts w:ascii="Arial" w:hAnsi="Arial" w:cs="Arial"/>
                <w:kern w:val="28"/>
                <w:lang w:eastAsia="en-GB"/>
              </w:rPr>
              <w:t>limitations</w:t>
            </w:r>
            <w:r w:rsidR="00410F34" w:rsidRPr="00671FA9">
              <w:rPr>
                <w:rFonts w:ascii="Arial" w:hAnsi="Arial" w:cs="Arial"/>
                <w:kern w:val="28"/>
                <w:lang w:eastAsia="en-GB"/>
              </w:rPr>
              <w:t xml:space="preserve"> and </w:t>
            </w:r>
            <w:r w:rsidR="00284642" w:rsidRPr="00671FA9">
              <w:rPr>
                <w:rFonts w:ascii="Arial" w:hAnsi="Arial" w:cs="Arial"/>
                <w:kern w:val="28"/>
                <w:lang w:eastAsia="en-GB"/>
              </w:rPr>
              <w:t>risks</w:t>
            </w:r>
          </w:p>
        </w:tc>
        <w:tc>
          <w:tcPr>
            <w:tcW w:w="3080" w:type="dxa"/>
          </w:tcPr>
          <w:p w14:paraId="76155DBA" w14:textId="77777777" w:rsidR="00393547" w:rsidRPr="00671FA9" w:rsidRDefault="00393547" w:rsidP="00107A6E">
            <w:pPr>
              <w:spacing w:before="120" w:after="120" w:line="240" w:lineRule="auto"/>
              <w:rPr>
                <w:rFonts w:ascii="Arial" w:eastAsia="MS Mincho" w:hAnsi="Arial" w:cs="Arial"/>
                <w:lang w:val="en-US"/>
              </w:rPr>
            </w:pPr>
          </w:p>
        </w:tc>
        <w:tc>
          <w:tcPr>
            <w:tcW w:w="2977" w:type="dxa"/>
          </w:tcPr>
          <w:p w14:paraId="2CB99BD0" w14:textId="77777777" w:rsidR="00393547" w:rsidRPr="00671FA9" w:rsidRDefault="00393547" w:rsidP="00107A6E">
            <w:pPr>
              <w:spacing w:before="120" w:after="120" w:line="240" w:lineRule="auto"/>
              <w:rPr>
                <w:rFonts w:ascii="Arial" w:eastAsia="MS Mincho" w:hAnsi="Arial" w:cs="Arial"/>
                <w:lang w:val="en-US"/>
              </w:rPr>
            </w:pPr>
          </w:p>
        </w:tc>
        <w:tc>
          <w:tcPr>
            <w:tcW w:w="1597" w:type="dxa"/>
          </w:tcPr>
          <w:p w14:paraId="679B3C1F" w14:textId="77777777" w:rsidR="00393547" w:rsidRPr="00671FA9" w:rsidRDefault="00393547" w:rsidP="00107A6E">
            <w:pPr>
              <w:spacing w:before="120" w:after="120" w:line="240" w:lineRule="auto"/>
              <w:rPr>
                <w:rFonts w:ascii="Arial" w:eastAsia="MS Mincho" w:hAnsi="Arial" w:cs="Arial"/>
                <w:lang w:val="en-US"/>
              </w:rPr>
            </w:pPr>
          </w:p>
        </w:tc>
        <w:tc>
          <w:tcPr>
            <w:tcW w:w="1559" w:type="dxa"/>
          </w:tcPr>
          <w:p w14:paraId="495E6EFE" w14:textId="77777777" w:rsidR="00393547" w:rsidRPr="00671FA9" w:rsidRDefault="00393547" w:rsidP="00107A6E">
            <w:pPr>
              <w:spacing w:before="120" w:after="120" w:line="240" w:lineRule="auto"/>
              <w:rPr>
                <w:rFonts w:ascii="Arial" w:eastAsia="MS Mincho" w:hAnsi="Arial" w:cs="Arial"/>
                <w:lang w:val="en-US"/>
              </w:rPr>
            </w:pPr>
          </w:p>
        </w:tc>
      </w:tr>
      <w:tr w:rsidR="00393547" w:rsidRPr="00671FA9" w14:paraId="43D02FE1" w14:textId="77777777" w:rsidTr="008467D3">
        <w:tc>
          <w:tcPr>
            <w:tcW w:w="993" w:type="dxa"/>
          </w:tcPr>
          <w:p w14:paraId="6E75D7EA" w14:textId="487E3D0F" w:rsidR="00393547" w:rsidRPr="00671FA9" w:rsidRDefault="00F27C82" w:rsidP="00107A6E">
            <w:pPr>
              <w:tabs>
                <w:tab w:val="left" w:pos="720"/>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kern w:val="28"/>
                <w:lang w:eastAsia="en-GB"/>
              </w:rPr>
              <w:t>A</w:t>
            </w:r>
            <w:r w:rsidR="00955B0E" w:rsidRPr="00671FA9">
              <w:rPr>
                <w:rFonts w:ascii="Arial" w:hAnsi="Arial" w:cs="Arial"/>
                <w:color w:val="000000"/>
                <w:kern w:val="28"/>
                <w:lang w:eastAsia="en-GB"/>
              </w:rPr>
              <w:t>1.9</w:t>
            </w:r>
          </w:p>
        </w:tc>
        <w:tc>
          <w:tcPr>
            <w:tcW w:w="4962" w:type="dxa"/>
          </w:tcPr>
          <w:p w14:paraId="39E9143C" w14:textId="77777777" w:rsidR="00B239BD" w:rsidRPr="00671FA9" w:rsidRDefault="00393547" w:rsidP="00107A6E">
            <w:pPr>
              <w:tabs>
                <w:tab w:val="left" w:pos="720"/>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kern w:val="28"/>
                <w:lang w:eastAsia="en-GB"/>
              </w:rPr>
              <w:t>Awareness of</w:t>
            </w:r>
            <w:r w:rsidR="00B239BD" w:rsidRPr="00671FA9">
              <w:rPr>
                <w:rFonts w:ascii="Arial" w:hAnsi="Arial" w:cs="Arial"/>
                <w:color w:val="000000"/>
                <w:kern w:val="28"/>
                <w:lang w:eastAsia="en-GB"/>
              </w:rPr>
              <w:t>:</w:t>
            </w:r>
          </w:p>
          <w:p w14:paraId="295C7CC7" w14:textId="7CC60868" w:rsidR="001953BF" w:rsidRDefault="00393547" w:rsidP="001953BF">
            <w:pPr>
              <w:pStyle w:val="ListParagraph"/>
              <w:numPr>
                <w:ilvl w:val="0"/>
                <w:numId w:val="11"/>
              </w:numPr>
              <w:tabs>
                <w:tab w:val="left" w:pos="720"/>
                <w:tab w:val="center" w:pos="4152"/>
                <w:tab w:val="right" w:pos="8304"/>
              </w:tabs>
              <w:spacing w:before="120" w:after="120" w:line="240" w:lineRule="auto"/>
              <w:ind w:left="357"/>
              <w:rPr>
                <w:rFonts w:ascii="Arial" w:hAnsi="Arial" w:cs="Arial"/>
                <w:color w:val="000000"/>
                <w:kern w:val="28"/>
                <w:lang w:eastAsia="en-GB"/>
              </w:rPr>
            </w:pPr>
            <w:r w:rsidRPr="00671FA9">
              <w:rPr>
                <w:rFonts w:ascii="Arial" w:hAnsi="Arial" w:cs="Arial"/>
                <w:kern w:val="28"/>
                <w:lang w:eastAsia="en-GB"/>
              </w:rPr>
              <w:t xml:space="preserve">current </w:t>
            </w:r>
            <w:r w:rsidR="001953BF">
              <w:rPr>
                <w:rFonts w:ascii="Arial" w:hAnsi="Arial" w:cs="Arial"/>
                <w:color w:val="000000"/>
                <w:kern w:val="28"/>
                <w:lang w:eastAsia="en-GB"/>
              </w:rPr>
              <w:t>World Professional Association</w:t>
            </w:r>
          </w:p>
          <w:p w14:paraId="3DBA0EC0" w14:textId="5C2B9B5C" w:rsidR="00B239BD" w:rsidRPr="00671FA9" w:rsidRDefault="00A311D6" w:rsidP="001953BF">
            <w:pPr>
              <w:pStyle w:val="ListParagraph"/>
              <w:tabs>
                <w:tab w:val="left" w:pos="720"/>
                <w:tab w:val="center" w:pos="4152"/>
                <w:tab w:val="right" w:pos="8304"/>
              </w:tabs>
              <w:spacing w:before="120" w:after="120" w:line="240" w:lineRule="auto"/>
              <w:ind w:left="357"/>
              <w:rPr>
                <w:rFonts w:ascii="Arial" w:hAnsi="Arial" w:cs="Arial"/>
                <w:color w:val="000000"/>
                <w:kern w:val="28"/>
                <w:lang w:eastAsia="en-GB"/>
              </w:rPr>
            </w:pPr>
            <w:r>
              <w:rPr>
                <w:rFonts w:ascii="Arial" w:hAnsi="Arial" w:cs="Arial"/>
                <w:color w:val="000000"/>
                <w:kern w:val="28"/>
                <w:lang w:eastAsia="en-GB"/>
              </w:rPr>
              <w:t xml:space="preserve">for Transgender Health (WPATH) </w:t>
            </w:r>
            <w:r w:rsidR="00393547" w:rsidRPr="00671FA9">
              <w:rPr>
                <w:rFonts w:ascii="Arial" w:hAnsi="Arial" w:cs="Arial"/>
                <w:color w:val="000000"/>
                <w:kern w:val="28"/>
                <w:lang w:eastAsia="en-GB"/>
              </w:rPr>
              <w:t xml:space="preserve">Standards of Care </w:t>
            </w:r>
            <w:r w:rsidR="00C50C48" w:rsidRPr="00671FA9">
              <w:rPr>
                <w:rFonts w:ascii="Arial" w:hAnsi="Arial" w:cs="Arial"/>
                <w:color w:val="000000"/>
                <w:kern w:val="28"/>
                <w:lang w:eastAsia="en-GB"/>
              </w:rPr>
              <w:t>(2012)</w:t>
            </w:r>
            <w:r w:rsidR="00B239BD" w:rsidRPr="00671FA9">
              <w:rPr>
                <w:rFonts w:ascii="Arial" w:hAnsi="Arial" w:cs="Arial"/>
                <w:color w:val="000000"/>
                <w:kern w:val="28"/>
                <w:lang w:eastAsia="en-GB"/>
              </w:rPr>
              <w:t xml:space="preserve"> </w:t>
            </w:r>
          </w:p>
          <w:p w14:paraId="25D4A422" w14:textId="1EC8CB4A" w:rsidR="00B239BD" w:rsidRPr="00671FA9" w:rsidRDefault="00B239BD" w:rsidP="001953BF">
            <w:pPr>
              <w:pStyle w:val="ListParagraph"/>
              <w:numPr>
                <w:ilvl w:val="0"/>
                <w:numId w:val="11"/>
              </w:numPr>
              <w:tabs>
                <w:tab w:val="left" w:pos="720"/>
                <w:tab w:val="center" w:pos="4152"/>
                <w:tab w:val="right" w:pos="8304"/>
              </w:tabs>
              <w:spacing w:before="120" w:after="120" w:line="240" w:lineRule="auto"/>
              <w:ind w:left="357"/>
              <w:rPr>
                <w:rFonts w:ascii="Arial" w:hAnsi="Arial" w:cs="Arial"/>
                <w:color w:val="000000"/>
                <w:kern w:val="28"/>
                <w:lang w:eastAsia="en-GB"/>
              </w:rPr>
            </w:pPr>
            <w:r w:rsidRPr="00671FA9">
              <w:rPr>
                <w:rFonts w:ascii="Arial" w:hAnsi="Arial" w:cs="Arial"/>
                <w:color w:val="000000"/>
                <w:kern w:val="28"/>
                <w:lang w:eastAsia="en-GB"/>
              </w:rPr>
              <w:t>Good Practice Guidelines</w:t>
            </w:r>
            <w:r w:rsidR="00C50C48" w:rsidRPr="00671FA9">
              <w:rPr>
                <w:rFonts w:ascii="Arial" w:hAnsi="Arial" w:cs="Arial"/>
                <w:color w:val="000000"/>
                <w:kern w:val="28"/>
                <w:lang w:eastAsia="en-GB"/>
              </w:rPr>
              <w:t xml:space="preserve"> </w:t>
            </w:r>
            <w:r w:rsidR="00410F34" w:rsidRPr="00671FA9">
              <w:rPr>
                <w:rFonts w:ascii="Arial" w:hAnsi="Arial" w:cs="Arial"/>
                <w:color w:val="000000"/>
                <w:kern w:val="28"/>
                <w:lang w:eastAsia="en-GB"/>
              </w:rPr>
              <w:t>(</w:t>
            </w:r>
            <w:r w:rsidR="00617E43" w:rsidRPr="00671FA9">
              <w:rPr>
                <w:rFonts w:ascii="Arial" w:hAnsi="Arial" w:cs="Arial"/>
                <w:color w:val="000000"/>
                <w:kern w:val="28"/>
                <w:lang w:eastAsia="en-GB"/>
              </w:rPr>
              <w:t>2013</w:t>
            </w:r>
            <w:r w:rsidR="000620E6" w:rsidRPr="00671FA9">
              <w:rPr>
                <w:rFonts w:ascii="Arial" w:hAnsi="Arial" w:cs="Arial"/>
                <w:color w:val="000000"/>
                <w:kern w:val="28"/>
                <w:lang w:eastAsia="en-GB"/>
              </w:rPr>
              <w:t xml:space="preserve">) </w:t>
            </w:r>
          </w:p>
          <w:p w14:paraId="69A971A8" w14:textId="182B87A3" w:rsidR="00393547" w:rsidRPr="00671FA9" w:rsidRDefault="00393547" w:rsidP="001953BF">
            <w:pPr>
              <w:pStyle w:val="ListParagraph"/>
              <w:numPr>
                <w:ilvl w:val="0"/>
                <w:numId w:val="11"/>
              </w:numPr>
              <w:tabs>
                <w:tab w:val="left" w:pos="720"/>
                <w:tab w:val="center" w:pos="4152"/>
                <w:tab w:val="right" w:pos="8304"/>
              </w:tabs>
              <w:spacing w:before="120" w:after="120" w:line="240" w:lineRule="auto"/>
              <w:ind w:left="357"/>
              <w:rPr>
                <w:rFonts w:ascii="Arial" w:hAnsi="Arial" w:cs="Arial"/>
                <w:color w:val="000000"/>
                <w:kern w:val="28"/>
                <w:lang w:eastAsia="en-GB"/>
              </w:rPr>
            </w:pPr>
            <w:r w:rsidRPr="00671FA9">
              <w:rPr>
                <w:rFonts w:ascii="Arial" w:hAnsi="Arial" w:cs="Arial"/>
                <w:color w:val="000000"/>
                <w:kern w:val="28"/>
                <w:lang w:eastAsia="en-GB"/>
              </w:rPr>
              <w:t xml:space="preserve">Gender Recognition Act </w:t>
            </w:r>
            <w:r w:rsidR="000620E6" w:rsidRPr="00671FA9">
              <w:rPr>
                <w:rFonts w:ascii="Arial" w:hAnsi="Arial" w:cs="Arial"/>
                <w:color w:val="000000"/>
                <w:kern w:val="28"/>
                <w:lang w:eastAsia="en-GB"/>
              </w:rPr>
              <w:t>(</w:t>
            </w:r>
            <w:r w:rsidRPr="00671FA9">
              <w:rPr>
                <w:rFonts w:ascii="Arial" w:hAnsi="Arial" w:cs="Arial"/>
                <w:color w:val="000000"/>
                <w:kern w:val="28"/>
                <w:lang w:eastAsia="en-GB"/>
              </w:rPr>
              <w:t>2004</w:t>
            </w:r>
            <w:r w:rsidR="000620E6" w:rsidRPr="00671FA9">
              <w:rPr>
                <w:rFonts w:ascii="Arial" w:hAnsi="Arial" w:cs="Arial"/>
                <w:color w:val="000000"/>
                <w:kern w:val="28"/>
                <w:lang w:eastAsia="en-GB"/>
              </w:rPr>
              <w:t>)</w:t>
            </w:r>
          </w:p>
          <w:p w14:paraId="247A3AE9" w14:textId="52D563CC" w:rsidR="00620BDA" w:rsidRPr="00671FA9" w:rsidRDefault="001953BF" w:rsidP="001953BF">
            <w:pPr>
              <w:pStyle w:val="ListParagraph"/>
              <w:numPr>
                <w:ilvl w:val="0"/>
                <w:numId w:val="11"/>
              </w:numPr>
              <w:tabs>
                <w:tab w:val="left" w:pos="720"/>
                <w:tab w:val="center" w:pos="4152"/>
                <w:tab w:val="right" w:pos="8304"/>
              </w:tabs>
              <w:spacing w:before="120" w:after="120" w:line="240" w:lineRule="auto"/>
              <w:ind w:left="357"/>
              <w:rPr>
                <w:rFonts w:ascii="Arial" w:hAnsi="Arial" w:cs="Arial"/>
                <w:color w:val="000000"/>
                <w:kern w:val="28"/>
                <w:lang w:eastAsia="en-GB"/>
              </w:rPr>
            </w:pPr>
            <w:r>
              <w:rPr>
                <w:rFonts w:ascii="Arial" w:hAnsi="Arial" w:cs="Arial"/>
                <w:kern w:val="28"/>
                <w:lang w:eastAsia="en-GB"/>
              </w:rPr>
              <w:t>O</w:t>
            </w:r>
            <w:r w:rsidR="00620BDA" w:rsidRPr="00671FA9">
              <w:rPr>
                <w:rFonts w:ascii="Arial" w:hAnsi="Arial" w:cs="Arial"/>
                <w:kern w:val="28"/>
                <w:lang w:eastAsia="en-GB"/>
              </w:rPr>
              <w:t>ther relevant current legislature and protocols</w:t>
            </w:r>
          </w:p>
        </w:tc>
        <w:tc>
          <w:tcPr>
            <w:tcW w:w="3080" w:type="dxa"/>
          </w:tcPr>
          <w:p w14:paraId="0032C04F" w14:textId="77777777" w:rsidR="00393547" w:rsidRPr="00671FA9" w:rsidRDefault="00393547" w:rsidP="00107A6E">
            <w:pPr>
              <w:spacing w:before="120" w:after="120" w:line="240" w:lineRule="auto"/>
              <w:rPr>
                <w:rFonts w:ascii="Arial" w:eastAsia="MS Mincho" w:hAnsi="Arial" w:cs="Arial"/>
                <w:lang w:val="en-US"/>
              </w:rPr>
            </w:pPr>
          </w:p>
        </w:tc>
        <w:tc>
          <w:tcPr>
            <w:tcW w:w="2977" w:type="dxa"/>
          </w:tcPr>
          <w:p w14:paraId="36084B00" w14:textId="77777777" w:rsidR="00393547" w:rsidRPr="00671FA9" w:rsidRDefault="00393547" w:rsidP="00107A6E">
            <w:pPr>
              <w:spacing w:before="120" w:after="120" w:line="240" w:lineRule="auto"/>
              <w:rPr>
                <w:rFonts w:ascii="Arial" w:eastAsia="MS Mincho" w:hAnsi="Arial" w:cs="Arial"/>
                <w:lang w:val="en-US"/>
              </w:rPr>
            </w:pPr>
          </w:p>
        </w:tc>
        <w:tc>
          <w:tcPr>
            <w:tcW w:w="1597" w:type="dxa"/>
          </w:tcPr>
          <w:p w14:paraId="77321098" w14:textId="77777777" w:rsidR="00393547" w:rsidRPr="00671FA9" w:rsidRDefault="00393547" w:rsidP="00107A6E">
            <w:pPr>
              <w:spacing w:before="120" w:after="120" w:line="240" w:lineRule="auto"/>
              <w:rPr>
                <w:rFonts w:ascii="Arial" w:eastAsia="MS Mincho" w:hAnsi="Arial" w:cs="Arial"/>
                <w:lang w:val="en-US"/>
              </w:rPr>
            </w:pPr>
          </w:p>
        </w:tc>
        <w:tc>
          <w:tcPr>
            <w:tcW w:w="1559" w:type="dxa"/>
          </w:tcPr>
          <w:p w14:paraId="56B39E63" w14:textId="77777777" w:rsidR="00393547" w:rsidRPr="00671FA9" w:rsidRDefault="00393547" w:rsidP="00107A6E">
            <w:pPr>
              <w:spacing w:before="120" w:after="120" w:line="240" w:lineRule="auto"/>
              <w:rPr>
                <w:rFonts w:ascii="Arial" w:eastAsia="MS Mincho" w:hAnsi="Arial" w:cs="Arial"/>
                <w:lang w:val="en-US"/>
              </w:rPr>
            </w:pPr>
          </w:p>
        </w:tc>
      </w:tr>
      <w:tr w:rsidR="00393547" w:rsidRPr="00671FA9" w14:paraId="0F0B9A8D" w14:textId="77777777" w:rsidTr="008467D3">
        <w:tc>
          <w:tcPr>
            <w:tcW w:w="993" w:type="dxa"/>
          </w:tcPr>
          <w:p w14:paraId="24C9A481" w14:textId="58FF4311" w:rsidR="00393547" w:rsidRPr="00671FA9" w:rsidRDefault="00F27C82" w:rsidP="00BF536C">
            <w:pPr>
              <w:tabs>
                <w:tab w:val="left" w:pos="720"/>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kern w:val="28"/>
                <w:lang w:eastAsia="en-GB"/>
              </w:rPr>
              <w:t>A</w:t>
            </w:r>
            <w:r w:rsidR="00955B0E" w:rsidRPr="00671FA9">
              <w:rPr>
                <w:rFonts w:ascii="Arial" w:hAnsi="Arial" w:cs="Arial"/>
                <w:color w:val="000000"/>
                <w:kern w:val="28"/>
                <w:lang w:eastAsia="en-GB"/>
              </w:rPr>
              <w:t>1.10</w:t>
            </w:r>
          </w:p>
        </w:tc>
        <w:tc>
          <w:tcPr>
            <w:tcW w:w="4962" w:type="dxa"/>
          </w:tcPr>
          <w:p w14:paraId="66B8B391" w14:textId="20AC615B" w:rsidR="00393547" w:rsidRPr="00671FA9" w:rsidRDefault="00393547" w:rsidP="00BF536C">
            <w:pPr>
              <w:tabs>
                <w:tab w:val="left" w:pos="720"/>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kern w:val="28"/>
                <w:lang w:eastAsia="en-GB"/>
              </w:rPr>
              <w:t xml:space="preserve">Awareness of </w:t>
            </w:r>
            <w:r w:rsidR="00D5581F" w:rsidRPr="00671FA9">
              <w:rPr>
                <w:rFonts w:ascii="Arial" w:hAnsi="Arial" w:cs="Arial"/>
                <w:kern w:val="28"/>
                <w:lang w:eastAsia="en-GB"/>
              </w:rPr>
              <w:t xml:space="preserve">possible </w:t>
            </w:r>
            <w:r w:rsidRPr="00671FA9">
              <w:rPr>
                <w:rFonts w:ascii="Arial" w:hAnsi="Arial" w:cs="Arial"/>
                <w:kern w:val="28"/>
                <w:lang w:eastAsia="en-GB"/>
              </w:rPr>
              <w:t xml:space="preserve">risk factors </w:t>
            </w:r>
            <w:r w:rsidR="00C457D4" w:rsidRPr="00671FA9">
              <w:rPr>
                <w:rFonts w:ascii="Arial" w:hAnsi="Arial" w:cs="Arial"/>
                <w:kern w:val="28"/>
                <w:lang w:eastAsia="en-GB"/>
              </w:rPr>
              <w:t>linked to</w:t>
            </w:r>
            <w:r w:rsidR="003048F0" w:rsidRPr="00671FA9">
              <w:rPr>
                <w:rFonts w:ascii="Arial" w:hAnsi="Arial" w:cs="Arial"/>
                <w:kern w:val="28"/>
                <w:lang w:eastAsia="en-GB"/>
              </w:rPr>
              <w:t xml:space="preserve"> gender dysphoria</w:t>
            </w:r>
            <w:r w:rsidR="00C50C48" w:rsidRPr="00671FA9">
              <w:rPr>
                <w:rFonts w:ascii="Arial" w:hAnsi="Arial" w:cs="Arial"/>
                <w:color w:val="000000"/>
                <w:kern w:val="28"/>
                <w:lang w:eastAsia="en-GB"/>
              </w:rPr>
              <w:t xml:space="preserve"> </w:t>
            </w:r>
            <w:r w:rsidR="00401CE2" w:rsidRPr="00671FA9">
              <w:rPr>
                <w:rFonts w:ascii="Arial" w:hAnsi="Arial" w:cs="Arial"/>
                <w:color w:val="000000"/>
                <w:kern w:val="28"/>
                <w:lang w:eastAsia="en-GB"/>
              </w:rPr>
              <w:t>(</w:t>
            </w:r>
            <w:r w:rsidRPr="00671FA9">
              <w:rPr>
                <w:rFonts w:ascii="Arial" w:hAnsi="Arial" w:cs="Arial"/>
                <w:color w:val="000000"/>
                <w:kern w:val="28"/>
                <w:lang w:eastAsia="en-GB"/>
              </w:rPr>
              <w:t xml:space="preserve">eg </w:t>
            </w:r>
            <w:r w:rsidR="00C50C48" w:rsidRPr="00671FA9">
              <w:rPr>
                <w:rFonts w:ascii="Arial" w:hAnsi="Arial" w:cs="Arial"/>
                <w:color w:val="000000"/>
                <w:kern w:val="28"/>
                <w:lang w:eastAsia="en-GB"/>
              </w:rPr>
              <w:t>distress</w:t>
            </w:r>
            <w:r w:rsidR="00C457D4" w:rsidRPr="00671FA9">
              <w:rPr>
                <w:rFonts w:ascii="Arial" w:hAnsi="Arial" w:cs="Arial"/>
                <w:color w:val="000000"/>
                <w:kern w:val="28"/>
                <w:lang w:eastAsia="en-GB"/>
              </w:rPr>
              <w:t>, social anxiety</w:t>
            </w:r>
            <w:r w:rsidR="00401CE2" w:rsidRPr="00671FA9">
              <w:rPr>
                <w:rFonts w:ascii="Arial" w:hAnsi="Arial" w:cs="Arial"/>
                <w:color w:val="000000"/>
                <w:kern w:val="28"/>
                <w:lang w:eastAsia="en-GB"/>
              </w:rPr>
              <w:t>,</w:t>
            </w:r>
            <w:r w:rsidR="00C50C48" w:rsidRPr="00671FA9">
              <w:rPr>
                <w:rFonts w:ascii="Arial" w:hAnsi="Arial" w:cs="Arial"/>
                <w:color w:val="000000"/>
                <w:kern w:val="28"/>
                <w:lang w:eastAsia="en-GB"/>
              </w:rPr>
              <w:t xml:space="preserve"> suicide ideation</w:t>
            </w:r>
            <w:r w:rsidR="00401CE2" w:rsidRPr="00671FA9">
              <w:rPr>
                <w:rFonts w:ascii="Arial" w:hAnsi="Arial" w:cs="Arial"/>
                <w:color w:val="000000"/>
                <w:kern w:val="28"/>
                <w:lang w:eastAsia="en-GB"/>
              </w:rPr>
              <w:t>)</w:t>
            </w:r>
            <w:r w:rsidR="00C50C48" w:rsidRPr="00671FA9">
              <w:rPr>
                <w:rFonts w:ascii="Arial" w:hAnsi="Arial" w:cs="Arial"/>
                <w:color w:val="000000"/>
                <w:kern w:val="28"/>
                <w:lang w:eastAsia="en-GB"/>
              </w:rPr>
              <w:t xml:space="preserve"> </w:t>
            </w:r>
            <w:r w:rsidRPr="00671FA9">
              <w:rPr>
                <w:rFonts w:ascii="Arial" w:hAnsi="Arial" w:cs="Arial"/>
                <w:color w:val="000000"/>
                <w:kern w:val="28"/>
                <w:lang w:eastAsia="en-GB"/>
              </w:rPr>
              <w:t>and the need for GP</w:t>
            </w:r>
            <w:r w:rsidR="00C457D4" w:rsidRPr="00671FA9">
              <w:rPr>
                <w:rFonts w:ascii="Arial" w:hAnsi="Arial" w:cs="Arial"/>
                <w:color w:val="000000"/>
                <w:kern w:val="28"/>
                <w:lang w:eastAsia="en-GB"/>
              </w:rPr>
              <w:t xml:space="preserve"> and MDT liaison</w:t>
            </w:r>
            <w:r w:rsidR="007C0016" w:rsidRPr="00671FA9">
              <w:rPr>
                <w:rFonts w:ascii="Arial" w:hAnsi="Arial" w:cs="Arial"/>
                <w:color w:val="000000"/>
                <w:kern w:val="28"/>
                <w:lang w:eastAsia="en-GB"/>
              </w:rPr>
              <w:t>,</w:t>
            </w:r>
            <w:r w:rsidR="00C457D4" w:rsidRPr="00671FA9">
              <w:rPr>
                <w:rFonts w:ascii="Arial" w:hAnsi="Arial" w:cs="Arial"/>
                <w:color w:val="000000"/>
                <w:kern w:val="28"/>
                <w:lang w:eastAsia="en-GB"/>
              </w:rPr>
              <w:t xml:space="preserve"> especially in urgent</w:t>
            </w:r>
            <w:r w:rsidRPr="00671FA9">
              <w:rPr>
                <w:rFonts w:ascii="Arial" w:hAnsi="Arial" w:cs="Arial"/>
                <w:color w:val="000000"/>
                <w:kern w:val="28"/>
                <w:lang w:eastAsia="en-GB"/>
              </w:rPr>
              <w:t xml:space="preserve"> </w:t>
            </w:r>
            <w:r w:rsidR="00C457D4" w:rsidRPr="00671FA9">
              <w:rPr>
                <w:rFonts w:ascii="Arial" w:hAnsi="Arial" w:cs="Arial"/>
                <w:color w:val="000000"/>
                <w:kern w:val="28"/>
                <w:lang w:eastAsia="en-GB"/>
              </w:rPr>
              <w:t>risk management circumstances</w:t>
            </w:r>
          </w:p>
        </w:tc>
        <w:tc>
          <w:tcPr>
            <w:tcW w:w="3080" w:type="dxa"/>
          </w:tcPr>
          <w:p w14:paraId="56CD9F2F" w14:textId="77777777" w:rsidR="00393547" w:rsidRPr="00671FA9" w:rsidRDefault="00393547" w:rsidP="00107A6E">
            <w:pPr>
              <w:spacing w:before="120" w:after="120" w:line="240" w:lineRule="auto"/>
              <w:rPr>
                <w:rFonts w:ascii="Arial" w:eastAsia="MS Mincho" w:hAnsi="Arial" w:cs="Arial"/>
                <w:lang w:val="en-US"/>
              </w:rPr>
            </w:pPr>
          </w:p>
        </w:tc>
        <w:tc>
          <w:tcPr>
            <w:tcW w:w="2977" w:type="dxa"/>
          </w:tcPr>
          <w:p w14:paraId="2960C24A" w14:textId="77777777" w:rsidR="00393547" w:rsidRPr="00671FA9" w:rsidRDefault="00393547" w:rsidP="00107A6E">
            <w:pPr>
              <w:spacing w:before="120" w:after="120" w:line="240" w:lineRule="auto"/>
              <w:rPr>
                <w:rFonts w:ascii="Arial" w:eastAsia="MS Mincho" w:hAnsi="Arial" w:cs="Arial"/>
                <w:lang w:val="en-US"/>
              </w:rPr>
            </w:pPr>
          </w:p>
        </w:tc>
        <w:tc>
          <w:tcPr>
            <w:tcW w:w="1597" w:type="dxa"/>
          </w:tcPr>
          <w:p w14:paraId="000A6029" w14:textId="77777777" w:rsidR="00393547" w:rsidRPr="00671FA9" w:rsidRDefault="00393547" w:rsidP="00107A6E">
            <w:pPr>
              <w:spacing w:before="120" w:after="120" w:line="240" w:lineRule="auto"/>
              <w:rPr>
                <w:rFonts w:ascii="Arial" w:eastAsia="MS Mincho" w:hAnsi="Arial" w:cs="Arial"/>
                <w:lang w:val="en-US"/>
              </w:rPr>
            </w:pPr>
          </w:p>
        </w:tc>
        <w:tc>
          <w:tcPr>
            <w:tcW w:w="1559" w:type="dxa"/>
          </w:tcPr>
          <w:p w14:paraId="2917BF1E" w14:textId="77777777" w:rsidR="00393547" w:rsidRPr="00671FA9" w:rsidRDefault="00393547" w:rsidP="00107A6E">
            <w:pPr>
              <w:spacing w:before="120" w:after="120" w:line="240" w:lineRule="auto"/>
              <w:rPr>
                <w:rFonts w:ascii="Arial" w:eastAsia="MS Mincho" w:hAnsi="Arial" w:cs="Arial"/>
                <w:lang w:val="en-US"/>
              </w:rPr>
            </w:pPr>
          </w:p>
        </w:tc>
      </w:tr>
      <w:tr w:rsidR="00393547" w:rsidRPr="00671FA9" w14:paraId="74F64615" w14:textId="77777777" w:rsidTr="008467D3">
        <w:tc>
          <w:tcPr>
            <w:tcW w:w="993" w:type="dxa"/>
            <w:tcBorders>
              <w:bottom w:val="single" w:sz="4" w:space="0" w:color="auto"/>
            </w:tcBorders>
            <w:shd w:val="clear" w:color="auto" w:fill="CCFFFF"/>
          </w:tcPr>
          <w:p w14:paraId="4B34BA43" w14:textId="11F521F0" w:rsidR="00393547" w:rsidRPr="00671FA9" w:rsidRDefault="00F27C82" w:rsidP="00107A6E">
            <w:pPr>
              <w:tabs>
                <w:tab w:val="left" w:pos="720"/>
                <w:tab w:val="center" w:pos="4152"/>
                <w:tab w:val="right" w:pos="8304"/>
              </w:tabs>
              <w:spacing w:before="120" w:after="120" w:line="240" w:lineRule="auto"/>
              <w:rPr>
                <w:rFonts w:ascii="Arial" w:hAnsi="Arial" w:cs="Arial"/>
                <w:b/>
                <w:color w:val="000000"/>
                <w:kern w:val="28"/>
                <w:lang w:eastAsia="en-GB"/>
              </w:rPr>
            </w:pPr>
            <w:r w:rsidRPr="00671FA9">
              <w:rPr>
                <w:rFonts w:ascii="Arial" w:hAnsi="Arial" w:cs="Arial"/>
                <w:b/>
                <w:color w:val="000000"/>
                <w:kern w:val="28"/>
                <w:lang w:eastAsia="en-GB"/>
              </w:rPr>
              <w:t>A</w:t>
            </w:r>
            <w:r w:rsidR="00955B0E" w:rsidRPr="00671FA9">
              <w:rPr>
                <w:rFonts w:ascii="Arial" w:hAnsi="Arial" w:cs="Arial"/>
                <w:b/>
                <w:color w:val="000000"/>
                <w:kern w:val="28"/>
                <w:lang w:eastAsia="en-GB"/>
              </w:rPr>
              <w:t>2</w:t>
            </w:r>
          </w:p>
        </w:tc>
        <w:tc>
          <w:tcPr>
            <w:tcW w:w="4962" w:type="dxa"/>
            <w:tcBorders>
              <w:bottom w:val="single" w:sz="4" w:space="0" w:color="auto"/>
            </w:tcBorders>
            <w:shd w:val="clear" w:color="auto" w:fill="CCFFFF"/>
          </w:tcPr>
          <w:p w14:paraId="40DA682B" w14:textId="229F2B11" w:rsidR="00393547" w:rsidRPr="00671FA9" w:rsidRDefault="00393547" w:rsidP="007C0016">
            <w:pPr>
              <w:tabs>
                <w:tab w:val="left" w:pos="720"/>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b/>
                <w:color w:val="000000"/>
                <w:kern w:val="28"/>
                <w:lang w:eastAsia="en-GB"/>
              </w:rPr>
              <w:t>T</w:t>
            </w:r>
            <w:r w:rsidR="00EA14FE" w:rsidRPr="00671FA9">
              <w:rPr>
                <w:rFonts w:ascii="Arial" w:hAnsi="Arial" w:cs="Arial"/>
                <w:b/>
                <w:color w:val="000000"/>
                <w:kern w:val="28"/>
                <w:lang w:eastAsia="en-GB"/>
              </w:rPr>
              <w:t xml:space="preserve">rans </w:t>
            </w:r>
            <w:r w:rsidR="007C0016" w:rsidRPr="00671FA9">
              <w:rPr>
                <w:rFonts w:ascii="Arial" w:hAnsi="Arial" w:cs="Arial"/>
                <w:b/>
                <w:color w:val="000000"/>
                <w:kern w:val="28"/>
                <w:lang w:eastAsia="en-GB"/>
              </w:rPr>
              <w:t>Voice and Communication Therapy</w:t>
            </w:r>
          </w:p>
        </w:tc>
        <w:tc>
          <w:tcPr>
            <w:tcW w:w="3080" w:type="dxa"/>
            <w:tcBorders>
              <w:bottom w:val="single" w:sz="4" w:space="0" w:color="auto"/>
            </w:tcBorders>
            <w:shd w:val="clear" w:color="auto" w:fill="CCFFFF"/>
          </w:tcPr>
          <w:p w14:paraId="15DB0C92" w14:textId="77777777" w:rsidR="00393547" w:rsidRPr="00671FA9" w:rsidRDefault="00393547" w:rsidP="00107A6E">
            <w:pPr>
              <w:spacing w:before="120" w:after="120" w:line="240" w:lineRule="auto"/>
              <w:rPr>
                <w:rFonts w:ascii="Arial" w:eastAsia="MS Mincho" w:hAnsi="Arial" w:cs="Arial"/>
                <w:lang w:val="en-US"/>
              </w:rPr>
            </w:pPr>
          </w:p>
        </w:tc>
        <w:tc>
          <w:tcPr>
            <w:tcW w:w="2977" w:type="dxa"/>
            <w:tcBorders>
              <w:bottom w:val="single" w:sz="4" w:space="0" w:color="auto"/>
            </w:tcBorders>
            <w:shd w:val="clear" w:color="auto" w:fill="CCFFFF"/>
          </w:tcPr>
          <w:p w14:paraId="0F7DF371" w14:textId="77777777" w:rsidR="00393547" w:rsidRPr="00671FA9" w:rsidRDefault="00393547" w:rsidP="00107A6E">
            <w:pPr>
              <w:spacing w:before="120" w:after="120" w:line="240" w:lineRule="auto"/>
              <w:rPr>
                <w:rFonts w:ascii="Arial" w:eastAsia="MS Mincho" w:hAnsi="Arial" w:cs="Arial"/>
                <w:lang w:val="en-US"/>
              </w:rPr>
            </w:pPr>
          </w:p>
        </w:tc>
        <w:tc>
          <w:tcPr>
            <w:tcW w:w="1597" w:type="dxa"/>
            <w:tcBorders>
              <w:bottom w:val="single" w:sz="4" w:space="0" w:color="auto"/>
            </w:tcBorders>
            <w:shd w:val="clear" w:color="auto" w:fill="CCFFFF"/>
          </w:tcPr>
          <w:p w14:paraId="6DF0E494" w14:textId="77777777" w:rsidR="00393547" w:rsidRPr="00671FA9" w:rsidRDefault="00393547" w:rsidP="00107A6E">
            <w:pPr>
              <w:spacing w:before="120" w:after="120" w:line="240" w:lineRule="auto"/>
              <w:rPr>
                <w:rFonts w:ascii="Arial" w:eastAsia="MS Mincho" w:hAnsi="Arial" w:cs="Arial"/>
                <w:lang w:val="en-US"/>
              </w:rPr>
            </w:pPr>
          </w:p>
        </w:tc>
        <w:tc>
          <w:tcPr>
            <w:tcW w:w="1559" w:type="dxa"/>
            <w:tcBorders>
              <w:bottom w:val="single" w:sz="4" w:space="0" w:color="auto"/>
            </w:tcBorders>
            <w:shd w:val="clear" w:color="auto" w:fill="CCFFFF"/>
          </w:tcPr>
          <w:p w14:paraId="4D7DFA40" w14:textId="77777777" w:rsidR="00393547" w:rsidRPr="00671FA9" w:rsidRDefault="00393547" w:rsidP="00107A6E">
            <w:pPr>
              <w:spacing w:before="120" w:after="120" w:line="240" w:lineRule="auto"/>
              <w:rPr>
                <w:rFonts w:ascii="Arial" w:eastAsia="MS Mincho" w:hAnsi="Arial" w:cs="Arial"/>
                <w:lang w:val="en-US"/>
              </w:rPr>
            </w:pPr>
          </w:p>
        </w:tc>
      </w:tr>
      <w:tr w:rsidR="00393547" w:rsidRPr="00671FA9" w14:paraId="76975207" w14:textId="77777777" w:rsidTr="008467D3">
        <w:tc>
          <w:tcPr>
            <w:tcW w:w="993" w:type="dxa"/>
            <w:shd w:val="clear" w:color="auto" w:fill="DAEEF3" w:themeFill="accent5" w:themeFillTint="33"/>
          </w:tcPr>
          <w:p w14:paraId="26EB95DB" w14:textId="0423A7AB" w:rsidR="00393547" w:rsidRPr="00671FA9" w:rsidRDefault="00F27C82" w:rsidP="00107A6E">
            <w:pPr>
              <w:tabs>
                <w:tab w:val="center" w:pos="4152"/>
                <w:tab w:val="right" w:pos="8304"/>
              </w:tabs>
              <w:spacing w:before="120" w:after="120" w:line="240" w:lineRule="auto"/>
              <w:rPr>
                <w:rFonts w:ascii="Arial" w:hAnsi="Arial" w:cs="Arial"/>
                <w:b/>
                <w:color w:val="000000"/>
                <w:kern w:val="28"/>
                <w:lang w:eastAsia="en-GB"/>
              </w:rPr>
            </w:pPr>
            <w:r w:rsidRPr="00671FA9">
              <w:rPr>
                <w:rFonts w:ascii="Arial" w:hAnsi="Arial" w:cs="Arial"/>
                <w:b/>
                <w:color w:val="000000"/>
                <w:kern w:val="28"/>
                <w:lang w:eastAsia="en-GB"/>
              </w:rPr>
              <w:t>A</w:t>
            </w:r>
            <w:r w:rsidR="00955B0E" w:rsidRPr="00671FA9">
              <w:rPr>
                <w:rFonts w:ascii="Arial" w:hAnsi="Arial" w:cs="Arial"/>
                <w:b/>
                <w:color w:val="000000"/>
                <w:kern w:val="28"/>
                <w:lang w:eastAsia="en-GB"/>
              </w:rPr>
              <w:t>2.1</w:t>
            </w:r>
          </w:p>
        </w:tc>
        <w:tc>
          <w:tcPr>
            <w:tcW w:w="4962" w:type="dxa"/>
            <w:shd w:val="clear" w:color="auto" w:fill="DAEEF3" w:themeFill="accent5" w:themeFillTint="33"/>
          </w:tcPr>
          <w:p w14:paraId="36E0C0B6" w14:textId="77777777" w:rsidR="00393547" w:rsidRPr="00671FA9" w:rsidRDefault="00393547" w:rsidP="00107A6E">
            <w:pPr>
              <w:tabs>
                <w:tab w:val="center" w:pos="4152"/>
                <w:tab w:val="right" w:pos="8304"/>
              </w:tabs>
              <w:spacing w:before="120" w:after="120" w:line="240" w:lineRule="auto"/>
              <w:rPr>
                <w:rFonts w:ascii="Arial" w:hAnsi="Arial" w:cs="Arial"/>
                <w:b/>
                <w:color w:val="000000"/>
                <w:kern w:val="28"/>
                <w:lang w:eastAsia="en-GB"/>
              </w:rPr>
            </w:pPr>
            <w:r w:rsidRPr="00671FA9">
              <w:rPr>
                <w:rFonts w:ascii="Arial" w:hAnsi="Arial" w:cs="Arial"/>
                <w:b/>
                <w:color w:val="000000"/>
                <w:kern w:val="28"/>
                <w:lang w:eastAsia="en-GB"/>
              </w:rPr>
              <w:t>Knowledge</w:t>
            </w:r>
          </w:p>
        </w:tc>
        <w:tc>
          <w:tcPr>
            <w:tcW w:w="3080" w:type="dxa"/>
            <w:shd w:val="clear" w:color="auto" w:fill="DAEEF3" w:themeFill="accent5" w:themeFillTint="33"/>
          </w:tcPr>
          <w:p w14:paraId="674DCAE6" w14:textId="77777777" w:rsidR="00393547" w:rsidRPr="00671FA9" w:rsidRDefault="00393547" w:rsidP="00107A6E">
            <w:pPr>
              <w:spacing w:before="120" w:after="120" w:line="240" w:lineRule="auto"/>
              <w:rPr>
                <w:rFonts w:ascii="Arial" w:eastAsia="MS Mincho" w:hAnsi="Arial" w:cs="Arial"/>
                <w:lang w:val="en-US"/>
              </w:rPr>
            </w:pPr>
          </w:p>
        </w:tc>
        <w:tc>
          <w:tcPr>
            <w:tcW w:w="2977" w:type="dxa"/>
            <w:shd w:val="clear" w:color="auto" w:fill="DAEEF3" w:themeFill="accent5" w:themeFillTint="33"/>
          </w:tcPr>
          <w:p w14:paraId="2E6DD005" w14:textId="77777777" w:rsidR="00393547" w:rsidRPr="00671FA9" w:rsidRDefault="00393547" w:rsidP="00107A6E">
            <w:pPr>
              <w:spacing w:before="120" w:after="120" w:line="240" w:lineRule="auto"/>
              <w:rPr>
                <w:rFonts w:ascii="Arial" w:eastAsia="MS Mincho" w:hAnsi="Arial" w:cs="Arial"/>
                <w:lang w:val="en-US"/>
              </w:rPr>
            </w:pPr>
          </w:p>
        </w:tc>
        <w:tc>
          <w:tcPr>
            <w:tcW w:w="1597" w:type="dxa"/>
            <w:shd w:val="clear" w:color="auto" w:fill="DAEEF3" w:themeFill="accent5" w:themeFillTint="33"/>
          </w:tcPr>
          <w:p w14:paraId="45D209F6" w14:textId="77777777" w:rsidR="00393547" w:rsidRPr="00671FA9" w:rsidRDefault="00393547" w:rsidP="00107A6E">
            <w:pPr>
              <w:spacing w:before="120" w:after="120" w:line="240" w:lineRule="auto"/>
              <w:rPr>
                <w:rFonts w:ascii="Arial" w:eastAsia="MS Mincho" w:hAnsi="Arial" w:cs="Arial"/>
                <w:lang w:val="en-US"/>
              </w:rPr>
            </w:pPr>
          </w:p>
        </w:tc>
        <w:tc>
          <w:tcPr>
            <w:tcW w:w="1559" w:type="dxa"/>
            <w:shd w:val="clear" w:color="auto" w:fill="DAEEF3" w:themeFill="accent5" w:themeFillTint="33"/>
          </w:tcPr>
          <w:p w14:paraId="25D4FA69" w14:textId="77777777" w:rsidR="00393547" w:rsidRPr="00671FA9" w:rsidRDefault="00393547" w:rsidP="00107A6E">
            <w:pPr>
              <w:spacing w:before="120" w:after="120" w:line="240" w:lineRule="auto"/>
              <w:rPr>
                <w:rFonts w:ascii="Arial" w:eastAsia="MS Mincho" w:hAnsi="Arial" w:cs="Arial"/>
                <w:lang w:val="en-US"/>
              </w:rPr>
            </w:pPr>
          </w:p>
        </w:tc>
      </w:tr>
      <w:tr w:rsidR="00393547" w:rsidRPr="00671FA9" w14:paraId="06E7D185" w14:textId="77777777" w:rsidTr="008467D3">
        <w:tc>
          <w:tcPr>
            <w:tcW w:w="993" w:type="dxa"/>
          </w:tcPr>
          <w:p w14:paraId="2632C61D" w14:textId="66E3F66D" w:rsidR="00393547" w:rsidRPr="00671FA9" w:rsidRDefault="00F27C82" w:rsidP="00107A6E">
            <w:pPr>
              <w:tabs>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kern w:val="28"/>
                <w:lang w:eastAsia="en-GB"/>
              </w:rPr>
              <w:t>A</w:t>
            </w:r>
            <w:r w:rsidR="00955B0E" w:rsidRPr="00671FA9">
              <w:rPr>
                <w:rFonts w:ascii="Arial" w:hAnsi="Arial" w:cs="Arial"/>
                <w:color w:val="000000"/>
                <w:kern w:val="28"/>
                <w:lang w:eastAsia="en-GB"/>
              </w:rPr>
              <w:t>2.1.1</w:t>
            </w:r>
          </w:p>
        </w:tc>
        <w:tc>
          <w:tcPr>
            <w:tcW w:w="4962" w:type="dxa"/>
          </w:tcPr>
          <w:p w14:paraId="04E70BD9" w14:textId="77777777" w:rsidR="00393547" w:rsidRPr="00671FA9" w:rsidRDefault="00393547" w:rsidP="00107A6E">
            <w:pPr>
              <w:tabs>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kern w:val="28"/>
                <w:lang w:eastAsia="en-GB"/>
              </w:rPr>
              <w:t>Knowledge of service referral criteria</w:t>
            </w:r>
          </w:p>
        </w:tc>
        <w:tc>
          <w:tcPr>
            <w:tcW w:w="3080" w:type="dxa"/>
          </w:tcPr>
          <w:p w14:paraId="2EBE37FC" w14:textId="77777777" w:rsidR="00393547" w:rsidRPr="00671FA9" w:rsidRDefault="00393547" w:rsidP="00107A6E">
            <w:pPr>
              <w:spacing w:before="120" w:after="120" w:line="240" w:lineRule="auto"/>
              <w:rPr>
                <w:rFonts w:ascii="Arial" w:eastAsia="MS Mincho" w:hAnsi="Arial" w:cs="Arial"/>
                <w:lang w:val="en-US"/>
              </w:rPr>
            </w:pPr>
          </w:p>
        </w:tc>
        <w:tc>
          <w:tcPr>
            <w:tcW w:w="2977" w:type="dxa"/>
          </w:tcPr>
          <w:p w14:paraId="52768235" w14:textId="77777777" w:rsidR="00393547" w:rsidRPr="00671FA9" w:rsidRDefault="00393547" w:rsidP="00107A6E">
            <w:pPr>
              <w:spacing w:before="120" w:after="120" w:line="240" w:lineRule="auto"/>
              <w:rPr>
                <w:rFonts w:ascii="Arial" w:eastAsia="MS Mincho" w:hAnsi="Arial" w:cs="Arial"/>
                <w:lang w:val="en-US"/>
              </w:rPr>
            </w:pPr>
          </w:p>
        </w:tc>
        <w:tc>
          <w:tcPr>
            <w:tcW w:w="1597" w:type="dxa"/>
          </w:tcPr>
          <w:p w14:paraId="276E05EB" w14:textId="77777777" w:rsidR="00393547" w:rsidRPr="00671FA9" w:rsidRDefault="00393547" w:rsidP="00107A6E">
            <w:pPr>
              <w:spacing w:before="120" w:after="120" w:line="240" w:lineRule="auto"/>
              <w:rPr>
                <w:rFonts w:ascii="Arial" w:eastAsia="MS Mincho" w:hAnsi="Arial" w:cs="Arial"/>
                <w:lang w:val="en-US"/>
              </w:rPr>
            </w:pPr>
          </w:p>
        </w:tc>
        <w:tc>
          <w:tcPr>
            <w:tcW w:w="1559" w:type="dxa"/>
          </w:tcPr>
          <w:p w14:paraId="42E5D9F8" w14:textId="77777777" w:rsidR="00393547" w:rsidRPr="00671FA9" w:rsidRDefault="00393547" w:rsidP="00107A6E">
            <w:pPr>
              <w:spacing w:before="120" w:after="120" w:line="240" w:lineRule="auto"/>
              <w:rPr>
                <w:rFonts w:ascii="Arial" w:eastAsia="MS Mincho" w:hAnsi="Arial" w:cs="Arial"/>
                <w:lang w:val="en-US"/>
              </w:rPr>
            </w:pPr>
          </w:p>
        </w:tc>
      </w:tr>
      <w:tr w:rsidR="00393547" w:rsidRPr="00671FA9" w14:paraId="2E59BA7F" w14:textId="77777777" w:rsidTr="008467D3">
        <w:tc>
          <w:tcPr>
            <w:tcW w:w="993" w:type="dxa"/>
          </w:tcPr>
          <w:p w14:paraId="065D874E" w14:textId="5271B359" w:rsidR="00393547" w:rsidRPr="00671FA9" w:rsidRDefault="00F27C82" w:rsidP="00931104">
            <w:pPr>
              <w:tabs>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kern w:val="28"/>
                <w:lang w:eastAsia="en-GB"/>
              </w:rPr>
              <w:t>A</w:t>
            </w:r>
            <w:r w:rsidR="00955B0E" w:rsidRPr="00671FA9">
              <w:rPr>
                <w:rFonts w:ascii="Arial" w:hAnsi="Arial" w:cs="Arial"/>
                <w:color w:val="000000"/>
                <w:kern w:val="28"/>
                <w:lang w:eastAsia="en-GB"/>
              </w:rPr>
              <w:t>2.1.2</w:t>
            </w:r>
          </w:p>
        </w:tc>
        <w:tc>
          <w:tcPr>
            <w:tcW w:w="4962" w:type="dxa"/>
          </w:tcPr>
          <w:p w14:paraId="4D1C605A" w14:textId="7A6836D6" w:rsidR="00393547" w:rsidRPr="00671FA9" w:rsidRDefault="00393547" w:rsidP="00D5581F">
            <w:pPr>
              <w:tabs>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kern w:val="28"/>
                <w:lang w:eastAsia="en-GB"/>
              </w:rPr>
              <w:t xml:space="preserve">Knowledge of </w:t>
            </w:r>
            <w:r w:rsidR="00D5581F" w:rsidRPr="00671FA9">
              <w:rPr>
                <w:rFonts w:ascii="Arial" w:hAnsi="Arial" w:cs="Arial"/>
                <w:color w:val="000000"/>
                <w:kern w:val="28"/>
                <w:lang w:eastAsia="en-GB"/>
              </w:rPr>
              <w:t xml:space="preserve">particular risks on the larynx </w:t>
            </w:r>
            <w:r w:rsidR="007C0016" w:rsidRPr="00671FA9">
              <w:rPr>
                <w:rFonts w:ascii="Arial" w:hAnsi="Arial" w:cs="Arial"/>
                <w:color w:val="000000"/>
                <w:kern w:val="28"/>
                <w:lang w:eastAsia="en-GB"/>
              </w:rPr>
              <w:t>(</w:t>
            </w:r>
            <w:r w:rsidR="00D5581F" w:rsidRPr="00671FA9">
              <w:rPr>
                <w:rFonts w:ascii="Arial" w:hAnsi="Arial" w:cs="Arial"/>
                <w:color w:val="000000"/>
                <w:kern w:val="28"/>
                <w:lang w:eastAsia="en-GB"/>
              </w:rPr>
              <w:t>including hyperfunction</w:t>
            </w:r>
            <w:r w:rsidR="007C0016" w:rsidRPr="00671FA9">
              <w:rPr>
                <w:rFonts w:ascii="Arial" w:hAnsi="Arial" w:cs="Arial"/>
                <w:color w:val="000000"/>
                <w:kern w:val="28"/>
                <w:lang w:eastAsia="en-GB"/>
              </w:rPr>
              <w:t>)</w:t>
            </w:r>
            <w:r w:rsidR="00D5581F" w:rsidRPr="00671FA9">
              <w:rPr>
                <w:rFonts w:ascii="Arial" w:hAnsi="Arial" w:cs="Arial"/>
                <w:color w:val="000000"/>
                <w:kern w:val="28"/>
                <w:lang w:eastAsia="en-GB"/>
              </w:rPr>
              <w:t xml:space="preserve"> during voice modification </w:t>
            </w:r>
            <w:r w:rsidR="00670B8C" w:rsidRPr="00671FA9">
              <w:rPr>
                <w:rFonts w:ascii="Arial" w:hAnsi="Arial" w:cs="Arial"/>
                <w:color w:val="000000"/>
                <w:kern w:val="28"/>
                <w:lang w:eastAsia="en-GB"/>
              </w:rPr>
              <w:t>for trans women</w:t>
            </w:r>
            <w:r w:rsidR="007C0016" w:rsidRPr="00671FA9">
              <w:rPr>
                <w:rFonts w:ascii="Arial" w:hAnsi="Arial" w:cs="Arial"/>
                <w:color w:val="000000"/>
                <w:kern w:val="28"/>
                <w:lang w:eastAsia="en-GB"/>
              </w:rPr>
              <w:t>,</w:t>
            </w:r>
            <w:r w:rsidR="00670B8C" w:rsidRPr="00671FA9">
              <w:rPr>
                <w:rFonts w:ascii="Arial" w:hAnsi="Arial" w:cs="Arial"/>
                <w:color w:val="000000"/>
                <w:kern w:val="28"/>
                <w:lang w:eastAsia="en-GB"/>
              </w:rPr>
              <w:t xml:space="preserve"> </w:t>
            </w:r>
            <w:r w:rsidR="00D5581F" w:rsidRPr="00671FA9">
              <w:rPr>
                <w:rFonts w:ascii="Arial" w:hAnsi="Arial" w:cs="Arial"/>
                <w:color w:val="000000"/>
                <w:kern w:val="28"/>
                <w:lang w:eastAsia="en-GB"/>
              </w:rPr>
              <w:t>and the effects of masculinising hormones</w:t>
            </w:r>
            <w:r w:rsidR="00670B8C" w:rsidRPr="00671FA9">
              <w:rPr>
                <w:rFonts w:ascii="Arial" w:hAnsi="Arial" w:cs="Arial"/>
                <w:color w:val="000000"/>
                <w:kern w:val="28"/>
                <w:lang w:eastAsia="en-GB"/>
              </w:rPr>
              <w:t xml:space="preserve"> for trans men</w:t>
            </w:r>
          </w:p>
        </w:tc>
        <w:tc>
          <w:tcPr>
            <w:tcW w:w="3080" w:type="dxa"/>
          </w:tcPr>
          <w:p w14:paraId="54A92C31" w14:textId="77777777" w:rsidR="00393547" w:rsidRPr="00671FA9" w:rsidRDefault="00393547" w:rsidP="00107A6E">
            <w:pPr>
              <w:spacing w:before="120" w:after="120" w:line="240" w:lineRule="auto"/>
              <w:rPr>
                <w:rFonts w:ascii="Arial" w:eastAsia="MS Mincho" w:hAnsi="Arial" w:cs="Arial"/>
                <w:lang w:val="en-US"/>
              </w:rPr>
            </w:pPr>
          </w:p>
        </w:tc>
        <w:tc>
          <w:tcPr>
            <w:tcW w:w="2977" w:type="dxa"/>
          </w:tcPr>
          <w:p w14:paraId="79114949" w14:textId="77777777" w:rsidR="00393547" w:rsidRPr="00671FA9" w:rsidRDefault="00393547" w:rsidP="00107A6E">
            <w:pPr>
              <w:spacing w:before="120" w:after="120" w:line="240" w:lineRule="auto"/>
              <w:rPr>
                <w:rFonts w:ascii="Arial" w:eastAsia="MS Mincho" w:hAnsi="Arial" w:cs="Arial"/>
                <w:lang w:val="en-US"/>
              </w:rPr>
            </w:pPr>
          </w:p>
        </w:tc>
        <w:tc>
          <w:tcPr>
            <w:tcW w:w="1597" w:type="dxa"/>
          </w:tcPr>
          <w:p w14:paraId="27356E88" w14:textId="77777777" w:rsidR="00393547" w:rsidRPr="00671FA9" w:rsidRDefault="00393547" w:rsidP="00107A6E">
            <w:pPr>
              <w:spacing w:before="120" w:after="120" w:line="240" w:lineRule="auto"/>
              <w:rPr>
                <w:rFonts w:ascii="Arial" w:eastAsia="MS Mincho" w:hAnsi="Arial" w:cs="Arial"/>
                <w:lang w:val="en-US"/>
              </w:rPr>
            </w:pPr>
          </w:p>
        </w:tc>
        <w:tc>
          <w:tcPr>
            <w:tcW w:w="1559" w:type="dxa"/>
          </w:tcPr>
          <w:p w14:paraId="47DE185E" w14:textId="77777777" w:rsidR="00393547" w:rsidRPr="00671FA9" w:rsidRDefault="00393547" w:rsidP="00107A6E">
            <w:pPr>
              <w:spacing w:before="120" w:after="120" w:line="240" w:lineRule="auto"/>
              <w:rPr>
                <w:rFonts w:ascii="Arial" w:eastAsia="MS Mincho" w:hAnsi="Arial" w:cs="Arial"/>
                <w:lang w:val="en-US"/>
              </w:rPr>
            </w:pPr>
          </w:p>
        </w:tc>
      </w:tr>
      <w:tr w:rsidR="00D5581F" w:rsidRPr="00671FA9" w14:paraId="41C1E02B" w14:textId="77777777" w:rsidTr="008467D3">
        <w:tc>
          <w:tcPr>
            <w:tcW w:w="993" w:type="dxa"/>
          </w:tcPr>
          <w:p w14:paraId="435466A3" w14:textId="0F87D7B3" w:rsidR="00D5581F" w:rsidRPr="00671FA9" w:rsidRDefault="00237AD3" w:rsidP="00931104">
            <w:pPr>
              <w:tabs>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kern w:val="28"/>
                <w:lang w:eastAsia="en-GB"/>
              </w:rPr>
              <w:t>A2.1.3</w:t>
            </w:r>
          </w:p>
        </w:tc>
        <w:tc>
          <w:tcPr>
            <w:tcW w:w="4962" w:type="dxa"/>
          </w:tcPr>
          <w:p w14:paraId="17F26684" w14:textId="0155020C" w:rsidR="00D5581F" w:rsidRPr="00671FA9" w:rsidRDefault="00D5581F" w:rsidP="00401CE2">
            <w:pPr>
              <w:tabs>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kern w:val="28"/>
                <w:lang w:eastAsia="en-GB"/>
              </w:rPr>
              <w:t xml:space="preserve">Knowledge of appropriate vocal </w:t>
            </w:r>
            <w:r w:rsidR="00401CE2" w:rsidRPr="00671FA9">
              <w:rPr>
                <w:rFonts w:ascii="Arial" w:hAnsi="Arial" w:cs="Arial"/>
                <w:color w:val="000000"/>
                <w:kern w:val="28"/>
                <w:lang w:eastAsia="en-GB"/>
              </w:rPr>
              <w:t>c</w:t>
            </w:r>
            <w:r w:rsidRPr="00671FA9">
              <w:rPr>
                <w:rFonts w:ascii="Arial" w:hAnsi="Arial" w:cs="Arial"/>
                <w:color w:val="000000"/>
                <w:kern w:val="28"/>
                <w:lang w:eastAsia="en-GB"/>
              </w:rPr>
              <w:t>are</w:t>
            </w:r>
            <w:r w:rsidR="00401CE2" w:rsidRPr="00671FA9">
              <w:rPr>
                <w:rFonts w:ascii="Arial" w:hAnsi="Arial" w:cs="Arial"/>
                <w:color w:val="000000"/>
                <w:kern w:val="28"/>
                <w:lang w:eastAsia="en-GB"/>
              </w:rPr>
              <w:t xml:space="preserve"> advice</w:t>
            </w:r>
            <w:r w:rsidR="00670B8C" w:rsidRPr="00671FA9">
              <w:rPr>
                <w:rFonts w:ascii="Arial" w:hAnsi="Arial" w:cs="Arial"/>
                <w:color w:val="000000"/>
                <w:kern w:val="28"/>
                <w:lang w:eastAsia="en-GB"/>
              </w:rPr>
              <w:t xml:space="preserve"> pertinent to trans clients</w:t>
            </w:r>
          </w:p>
        </w:tc>
        <w:tc>
          <w:tcPr>
            <w:tcW w:w="3080" w:type="dxa"/>
          </w:tcPr>
          <w:p w14:paraId="49538DA0" w14:textId="77777777" w:rsidR="00D5581F" w:rsidRPr="00671FA9" w:rsidRDefault="00D5581F" w:rsidP="00107A6E">
            <w:pPr>
              <w:spacing w:before="120" w:after="120" w:line="240" w:lineRule="auto"/>
              <w:rPr>
                <w:rFonts w:ascii="Arial" w:eastAsia="MS Mincho" w:hAnsi="Arial" w:cs="Arial"/>
                <w:lang w:val="en-US"/>
              </w:rPr>
            </w:pPr>
          </w:p>
        </w:tc>
        <w:tc>
          <w:tcPr>
            <w:tcW w:w="2977" w:type="dxa"/>
          </w:tcPr>
          <w:p w14:paraId="256D0B64" w14:textId="77777777" w:rsidR="00D5581F" w:rsidRPr="00671FA9" w:rsidRDefault="00D5581F" w:rsidP="00107A6E">
            <w:pPr>
              <w:spacing w:before="120" w:after="120" w:line="240" w:lineRule="auto"/>
              <w:rPr>
                <w:rFonts w:ascii="Arial" w:eastAsia="MS Mincho" w:hAnsi="Arial" w:cs="Arial"/>
                <w:lang w:val="en-US"/>
              </w:rPr>
            </w:pPr>
          </w:p>
        </w:tc>
        <w:tc>
          <w:tcPr>
            <w:tcW w:w="1597" w:type="dxa"/>
          </w:tcPr>
          <w:p w14:paraId="635AD41E" w14:textId="77777777" w:rsidR="00D5581F" w:rsidRPr="00671FA9" w:rsidRDefault="00D5581F" w:rsidP="00107A6E">
            <w:pPr>
              <w:spacing w:before="120" w:after="120" w:line="240" w:lineRule="auto"/>
              <w:rPr>
                <w:rFonts w:ascii="Arial" w:eastAsia="MS Mincho" w:hAnsi="Arial" w:cs="Arial"/>
                <w:lang w:val="en-US"/>
              </w:rPr>
            </w:pPr>
          </w:p>
        </w:tc>
        <w:tc>
          <w:tcPr>
            <w:tcW w:w="1559" w:type="dxa"/>
          </w:tcPr>
          <w:p w14:paraId="2E88661B" w14:textId="77777777" w:rsidR="00D5581F" w:rsidRPr="00671FA9" w:rsidRDefault="00D5581F" w:rsidP="00107A6E">
            <w:pPr>
              <w:spacing w:before="120" w:after="120" w:line="240" w:lineRule="auto"/>
              <w:rPr>
                <w:rFonts w:ascii="Arial" w:eastAsia="MS Mincho" w:hAnsi="Arial" w:cs="Arial"/>
                <w:lang w:val="en-US"/>
              </w:rPr>
            </w:pPr>
          </w:p>
        </w:tc>
      </w:tr>
      <w:tr w:rsidR="00393547" w:rsidRPr="00671FA9" w14:paraId="462383C2" w14:textId="77777777" w:rsidTr="008467D3">
        <w:tc>
          <w:tcPr>
            <w:tcW w:w="993" w:type="dxa"/>
          </w:tcPr>
          <w:p w14:paraId="45C19A9A" w14:textId="61F82EB0" w:rsidR="00393547" w:rsidRPr="00671FA9" w:rsidRDefault="00F27C82" w:rsidP="00107A6E">
            <w:pPr>
              <w:tabs>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kern w:val="28"/>
                <w:lang w:eastAsia="en-GB"/>
              </w:rPr>
              <w:t>A</w:t>
            </w:r>
            <w:r w:rsidR="00955B0E" w:rsidRPr="00671FA9">
              <w:rPr>
                <w:rFonts w:ascii="Arial" w:hAnsi="Arial" w:cs="Arial"/>
                <w:color w:val="000000"/>
                <w:kern w:val="28"/>
                <w:lang w:eastAsia="en-GB"/>
              </w:rPr>
              <w:t>2.1.</w:t>
            </w:r>
            <w:r w:rsidR="00237AD3" w:rsidRPr="00671FA9">
              <w:rPr>
                <w:rFonts w:ascii="Arial" w:hAnsi="Arial" w:cs="Arial"/>
                <w:color w:val="000000"/>
                <w:kern w:val="28"/>
                <w:lang w:eastAsia="en-GB"/>
              </w:rPr>
              <w:t>4</w:t>
            </w:r>
          </w:p>
        </w:tc>
        <w:tc>
          <w:tcPr>
            <w:tcW w:w="4962" w:type="dxa"/>
          </w:tcPr>
          <w:p w14:paraId="2F54DCA4" w14:textId="7F6238B2" w:rsidR="00393547" w:rsidRPr="00671FA9" w:rsidRDefault="003048F0" w:rsidP="00485DA2">
            <w:pPr>
              <w:tabs>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kern w:val="28"/>
                <w:lang w:eastAsia="en-GB"/>
              </w:rPr>
              <w:t xml:space="preserve">Understand how other </w:t>
            </w:r>
            <w:r w:rsidRPr="00671FA9">
              <w:rPr>
                <w:rFonts w:ascii="Arial" w:hAnsi="Arial" w:cs="Arial"/>
                <w:kern w:val="28"/>
                <w:lang w:eastAsia="en-GB"/>
              </w:rPr>
              <w:t>diagnoses (e</w:t>
            </w:r>
            <w:r w:rsidR="00F25923" w:rsidRPr="00671FA9">
              <w:rPr>
                <w:rFonts w:ascii="Arial" w:hAnsi="Arial" w:cs="Arial"/>
                <w:kern w:val="28"/>
                <w:lang w:eastAsia="en-GB"/>
              </w:rPr>
              <w:t>g Autism Spectrum Disorder, learning disability</w:t>
            </w:r>
            <w:r w:rsidRPr="00671FA9">
              <w:rPr>
                <w:rFonts w:ascii="Arial" w:hAnsi="Arial" w:cs="Arial"/>
                <w:kern w:val="28"/>
                <w:lang w:eastAsia="en-GB"/>
              </w:rPr>
              <w:t>) may</w:t>
            </w:r>
            <w:r w:rsidR="00393547" w:rsidRPr="00671FA9">
              <w:rPr>
                <w:rFonts w:ascii="Arial" w:hAnsi="Arial" w:cs="Arial"/>
                <w:kern w:val="28"/>
                <w:lang w:eastAsia="en-GB"/>
              </w:rPr>
              <w:t xml:space="preserve"> </w:t>
            </w:r>
            <w:r w:rsidR="00393547" w:rsidRPr="00671FA9">
              <w:rPr>
                <w:rFonts w:ascii="Arial" w:hAnsi="Arial" w:cs="Arial"/>
                <w:color w:val="000000"/>
                <w:kern w:val="28"/>
                <w:lang w:eastAsia="en-GB"/>
              </w:rPr>
              <w:t xml:space="preserve">require adaptations to </w:t>
            </w:r>
            <w:r w:rsidR="00485DA2" w:rsidRPr="00671FA9">
              <w:rPr>
                <w:rFonts w:ascii="Arial" w:hAnsi="Arial" w:cs="Arial"/>
                <w:color w:val="000000"/>
                <w:kern w:val="28"/>
                <w:lang w:eastAsia="en-GB"/>
              </w:rPr>
              <w:t>V</w:t>
            </w:r>
            <w:r w:rsidR="00284642" w:rsidRPr="00671FA9">
              <w:rPr>
                <w:rFonts w:ascii="Arial" w:hAnsi="Arial" w:cs="Arial"/>
                <w:color w:val="000000"/>
                <w:kern w:val="28"/>
                <w:lang w:eastAsia="en-GB"/>
              </w:rPr>
              <w:t>oice and Communication Therapy</w:t>
            </w:r>
          </w:p>
        </w:tc>
        <w:tc>
          <w:tcPr>
            <w:tcW w:w="3080" w:type="dxa"/>
          </w:tcPr>
          <w:p w14:paraId="65A1391F" w14:textId="77777777" w:rsidR="00393547" w:rsidRPr="00671FA9" w:rsidRDefault="00393547" w:rsidP="00107A6E">
            <w:pPr>
              <w:spacing w:before="120" w:after="120" w:line="240" w:lineRule="auto"/>
              <w:rPr>
                <w:rFonts w:ascii="Arial" w:eastAsia="MS Mincho" w:hAnsi="Arial" w:cs="Arial"/>
                <w:lang w:val="en-US"/>
              </w:rPr>
            </w:pPr>
          </w:p>
        </w:tc>
        <w:tc>
          <w:tcPr>
            <w:tcW w:w="2977" w:type="dxa"/>
          </w:tcPr>
          <w:p w14:paraId="75194748" w14:textId="77777777" w:rsidR="00393547" w:rsidRPr="00671FA9" w:rsidRDefault="00393547" w:rsidP="00107A6E">
            <w:pPr>
              <w:spacing w:before="120" w:after="120" w:line="240" w:lineRule="auto"/>
              <w:rPr>
                <w:rFonts w:ascii="Arial" w:eastAsia="MS Mincho" w:hAnsi="Arial" w:cs="Arial"/>
                <w:lang w:val="en-US"/>
              </w:rPr>
            </w:pPr>
          </w:p>
        </w:tc>
        <w:tc>
          <w:tcPr>
            <w:tcW w:w="1597" w:type="dxa"/>
          </w:tcPr>
          <w:p w14:paraId="65D07A02" w14:textId="77777777" w:rsidR="00393547" w:rsidRPr="00671FA9" w:rsidRDefault="00393547" w:rsidP="00107A6E">
            <w:pPr>
              <w:spacing w:before="120" w:after="120" w:line="240" w:lineRule="auto"/>
              <w:rPr>
                <w:rFonts w:ascii="Arial" w:eastAsia="MS Mincho" w:hAnsi="Arial" w:cs="Arial"/>
                <w:lang w:val="en-US"/>
              </w:rPr>
            </w:pPr>
          </w:p>
        </w:tc>
        <w:tc>
          <w:tcPr>
            <w:tcW w:w="1559" w:type="dxa"/>
          </w:tcPr>
          <w:p w14:paraId="09E58B73" w14:textId="77777777" w:rsidR="00393547" w:rsidRPr="00671FA9" w:rsidRDefault="00393547" w:rsidP="00107A6E">
            <w:pPr>
              <w:spacing w:before="120" w:after="120" w:line="240" w:lineRule="auto"/>
              <w:rPr>
                <w:rFonts w:ascii="Arial" w:eastAsia="MS Mincho" w:hAnsi="Arial" w:cs="Arial"/>
                <w:lang w:val="en-US"/>
              </w:rPr>
            </w:pPr>
          </w:p>
        </w:tc>
      </w:tr>
      <w:tr w:rsidR="00393547" w:rsidRPr="00671FA9" w14:paraId="07CCAD1A" w14:textId="77777777" w:rsidTr="008467D3">
        <w:tc>
          <w:tcPr>
            <w:tcW w:w="993" w:type="dxa"/>
            <w:shd w:val="clear" w:color="auto" w:fill="DAEEF3" w:themeFill="accent5" w:themeFillTint="33"/>
          </w:tcPr>
          <w:p w14:paraId="1252816F" w14:textId="08ED124A" w:rsidR="00393547" w:rsidRPr="00671FA9" w:rsidRDefault="00F27C82" w:rsidP="002F0832">
            <w:pPr>
              <w:tabs>
                <w:tab w:val="center" w:pos="4152"/>
                <w:tab w:val="right" w:pos="8304"/>
              </w:tabs>
              <w:spacing w:before="120" w:after="120" w:line="240" w:lineRule="auto"/>
              <w:rPr>
                <w:rFonts w:ascii="Arial" w:hAnsi="Arial" w:cs="Arial"/>
                <w:b/>
                <w:color w:val="000000"/>
                <w:kern w:val="28"/>
                <w:lang w:eastAsia="en-GB"/>
              </w:rPr>
            </w:pPr>
            <w:r w:rsidRPr="00671FA9">
              <w:rPr>
                <w:rFonts w:ascii="Arial" w:hAnsi="Arial" w:cs="Arial"/>
                <w:b/>
                <w:color w:val="000000"/>
                <w:kern w:val="28"/>
                <w:lang w:eastAsia="en-GB"/>
              </w:rPr>
              <w:t>A</w:t>
            </w:r>
            <w:r w:rsidR="00955B0E" w:rsidRPr="00671FA9">
              <w:rPr>
                <w:rFonts w:ascii="Arial" w:hAnsi="Arial" w:cs="Arial"/>
                <w:b/>
                <w:color w:val="000000"/>
                <w:kern w:val="28"/>
                <w:lang w:eastAsia="en-GB"/>
              </w:rPr>
              <w:t>2.2</w:t>
            </w:r>
          </w:p>
        </w:tc>
        <w:tc>
          <w:tcPr>
            <w:tcW w:w="4962" w:type="dxa"/>
            <w:shd w:val="clear" w:color="auto" w:fill="DAEEF3" w:themeFill="accent5" w:themeFillTint="33"/>
          </w:tcPr>
          <w:p w14:paraId="023C4AEE" w14:textId="77777777" w:rsidR="00393547" w:rsidRPr="00671FA9" w:rsidRDefault="00393547" w:rsidP="009B639C">
            <w:pPr>
              <w:tabs>
                <w:tab w:val="center" w:pos="4152"/>
                <w:tab w:val="right" w:pos="8304"/>
              </w:tabs>
              <w:spacing w:before="120" w:after="120" w:line="240" w:lineRule="auto"/>
              <w:rPr>
                <w:rFonts w:ascii="Arial" w:hAnsi="Arial" w:cs="Arial"/>
                <w:b/>
                <w:color w:val="000000"/>
                <w:kern w:val="28"/>
                <w:lang w:eastAsia="en-GB"/>
              </w:rPr>
            </w:pPr>
            <w:r w:rsidRPr="00671FA9">
              <w:rPr>
                <w:rFonts w:ascii="Arial" w:hAnsi="Arial" w:cs="Arial"/>
                <w:b/>
                <w:color w:val="000000"/>
                <w:kern w:val="28"/>
                <w:lang w:eastAsia="en-GB"/>
              </w:rPr>
              <w:t>Practical skills</w:t>
            </w:r>
          </w:p>
        </w:tc>
        <w:tc>
          <w:tcPr>
            <w:tcW w:w="3080" w:type="dxa"/>
            <w:shd w:val="clear" w:color="auto" w:fill="DAEEF3" w:themeFill="accent5" w:themeFillTint="33"/>
          </w:tcPr>
          <w:p w14:paraId="5E134A80" w14:textId="77777777" w:rsidR="00393547" w:rsidRPr="00671FA9" w:rsidRDefault="00393547" w:rsidP="00107A6E">
            <w:pPr>
              <w:spacing w:before="120" w:after="120" w:line="240" w:lineRule="auto"/>
              <w:rPr>
                <w:rFonts w:ascii="Arial" w:eastAsia="MS Mincho" w:hAnsi="Arial" w:cs="Arial"/>
                <w:lang w:val="en-US"/>
              </w:rPr>
            </w:pPr>
          </w:p>
        </w:tc>
        <w:tc>
          <w:tcPr>
            <w:tcW w:w="2977" w:type="dxa"/>
            <w:shd w:val="clear" w:color="auto" w:fill="DAEEF3" w:themeFill="accent5" w:themeFillTint="33"/>
          </w:tcPr>
          <w:p w14:paraId="251DF9A1" w14:textId="77777777" w:rsidR="00393547" w:rsidRPr="00671FA9" w:rsidRDefault="00393547" w:rsidP="00107A6E">
            <w:pPr>
              <w:spacing w:before="120" w:after="120" w:line="240" w:lineRule="auto"/>
              <w:rPr>
                <w:rFonts w:ascii="Arial" w:eastAsia="MS Mincho" w:hAnsi="Arial" w:cs="Arial"/>
                <w:lang w:val="en-US"/>
              </w:rPr>
            </w:pPr>
          </w:p>
        </w:tc>
        <w:tc>
          <w:tcPr>
            <w:tcW w:w="1597" w:type="dxa"/>
            <w:shd w:val="clear" w:color="auto" w:fill="DAEEF3" w:themeFill="accent5" w:themeFillTint="33"/>
          </w:tcPr>
          <w:p w14:paraId="09FE59E7" w14:textId="77777777" w:rsidR="00393547" w:rsidRPr="00671FA9" w:rsidRDefault="00393547" w:rsidP="00107A6E">
            <w:pPr>
              <w:spacing w:before="120" w:after="120" w:line="240" w:lineRule="auto"/>
              <w:rPr>
                <w:rFonts w:ascii="Arial" w:eastAsia="MS Mincho" w:hAnsi="Arial" w:cs="Arial"/>
                <w:lang w:val="en-US"/>
              </w:rPr>
            </w:pPr>
          </w:p>
        </w:tc>
        <w:tc>
          <w:tcPr>
            <w:tcW w:w="1559" w:type="dxa"/>
            <w:shd w:val="clear" w:color="auto" w:fill="DAEEF3" w:themeFill="accent5" w:themeFillTint="33"/>
          </w:tcPr>
          <w:p w14:paraId="7DCBA02C" w14:textId="77777777" w:rsidR="00393547" w:rsidRPr="00671FA9" w:rsidRDefault="00393547" w:rsidP="00107A6E">
            <w:pPr>
              <w:spacing w:before="120" w:after="120" w:line="240" w:lineRule="auto"/>
              <w:rPr>
                <w:rFonts w:ascii="Arial" w:eastAsia="MS Mincho" w:hAnsi="Arial" w:cs="Arial"/>
                <w:lang w:val="en-US"/>
              </w:rPr>
            </w:pPr>
          </w:p>
        </w:tc>
      </w:tr>
      <w:tr w:rsidR="0030734D" w:rsidRPr="00671FA9" w14:paraId="07F86BFD" w14:textId="77777777" w:rsidTr="008467D3">
        <w:tc>
          <w:tcPr>
            <w:tcW w:w="993" w:type="dxa"/>
          </w:tcPr>
          <w:p w14:paraId="52196E53" w14:textId="7625F14F" w:rsidR="0030734D" w:rsidRPr="00671FA9" w:rsidRDefault="00F91430" w:rsidP="007C0016">
            <w:pPr>
              <w:tabs>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kern w:val="28"/>
                <w:lang w:eastAsia="en-GB"/>
              </w:rPr>
              <w:t>A2.2.</w:t>
            </w:r>
            <w:r w:rsidR="007C0016" w:rsidRPr="00671FA9">
              <w:rPr>
                <w:rFonts w:ascii="Arial" w:hAnsi="Arial" w:cs="Arial"/>
                <w:color w:val="000000"/>
                <w:kern w:val="28"/>
                <w:lang w:eastAsia="en-GB"/>
              </w:rPr>
              <w:t>1</w:t>
            </w:r>
          </w:p>
        </w:tc>
        <w:tc>
          <w:tcPr>
            <w:tcW w:w="4962" w:type="dxa"/>
          </w:tcPr>
          <w:p w14:paraId="34AA429D" w14:textId="68EF78EF" w:rsidR="0030734D" w:rsidRPr="00671FA9" w:rsidRDefault="0030734D" w:rsidP="00107A6E">
            <w:pPr>
              <w:tabs>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kern w:val="28"/>
                <w:lang w:eastAsia="en-GB"/>
              </w:rPr>
              <w:t>Able to conduct a full voice and communication assessment for trans</w:t>
            </w:r>
            <w:r w:rsidR="00BF1120" w:rsidRPr="00671FA9">
              <w:rPr>
                <w:rFonts w:ascii="Arial" w:hAnsi="Arial" w:cs="Arial"/>
                <w:color w:val="000000"/>
                <w:kern w:val="28"/>
                <w:lang w:eastAsia="en-GB"/>
              </w:rPr>
              <w:t xml:space="preserve"> </w:t>
            </w:r>
            <w:r w:rsidRPr="00671FA9">
              <w:rPr>
                <w:rFonts w:ascii="Arial" w:hAnsi="Arial" w:cs="Arial"/>
                <w:color w:val="000000"/>
                <w:kern w:val="28"/>
                <w:lang w:eastAsia="en-GB"/>
              </w:rPr>
              <w:t>people</w:t>
            </w:r>
            <w:r w:rsidR="007C0016" w:rsidRPr="00671FA9">
              <w:rPr>
                <w:rFonts w:ascii="Arial" w:hAnsi="Arial" w:cs="Arial"/>
                <w:color w:val="000000"/>
                <w:kern w:val="28"/>
                <w:lang w:eastAsia="en-GB"/>
              </w:rPr>
              <w:t>,</w:t>
            </w:r>
            <w:r w:rsidRPr="00671FA9">
              <w:rPr>
                <w:rFonts w:ascii="Arial" w:hAnsi="Arial" w:cs="Arial"/>
                <w:color w:val="000000"/>
                <w:kern w:val="28"/>
                <w:lang w:eastAsia="en-GB"/>
              </w:rPr>
              <w:t xml:space="preserve"> to include:</w:t>
            </w:r>
          </w:p>
          <w:p w14:paraId="02CA606C" w14:textId="28A74C13" w:rsidR="0030734D" w:rsidRPr="00671FA9" w:rsidRDefault="007C0016" w:rsidP="007B1095">
            <w:pPr>
              <w:pStyle w:val="ListParagraph"/>
              <w:numPr>
                <w:ilvl w:val="0"/>
                <w:numId w:val="12"/>
              </w:numPr>
              <w:tabs>
                <w:tab w:val="center" w:pos="4152"/>
                <w:tab w:val="right" w:pos="8304"/>
              </w:tabs>
              <w:ind w:left="357" w:hanging="357"/>
              <w:rPr>
                <w:rFonts w:ascii="Arial" w:hAnsi="Arial" w:cs="Arial"/>
                <w:color w:val="000000"/>
                <w:kern w:val="28"/>
                <w:lang w:eastAsia="en-GB"/>
              </w:rPr>
            </w:pPr>
            <w:r w:rsidRPr="00671FA9">
              <w:rPr>
                <w:rFonts w:ascii="Arial" w:hAnsi="Arial" w:cs="Arial"/>
                <w:color w:val="000000"/>
                <w:kern w:val="28"/>
                <w:lang w:eastAsia="en-GB"/>
              </w:rPr>
              <w:t xml:space="preserve">client </w:t>
            </w:r>
            <w:r w:rsidR="0030734D" w:rsidRPr="00671FA9">
              <w:rPr>
                <w:rFonts w:ascii="Arial" w:hAnsi="Arial" w:cs="Arial"/>
                <w:color w:val="000000"/>
                <w:kern w:val="28"/>
                <w:lang w:eastAsia="en-GB"/>
              </w:rPr>
              <w:t>interview (</w:t>
            </w:r>
            <w:r w:rsidR="00284642" w:rsidRPr="00671FA9">
              <w:rPr>
                <w:rFonts w:ascii="Arial" w:hAnsi="Arial" w:cs="Arial"/>
                <w:color w:val="000000"/>
                <w:kern w:val="28"/>
                <w:lang w:eastAsia="en-GB"/>
              </w:rPr>
              <w:t>c</w:t>
            </w:r>
            <w:r w:rsidR="0030734D" w:rsidRPr="00671FA9">
              <w:rPr>
                <w:rFonts w:ascii="Arial" w:hAnsi="Arial" w:cs="Arial"/>
                <w:color w:val="000000"/>
                <w:kern w:val="28"/>
                <w:lang w:eastAsia="en-GB"/>
              </w:rPr>
              <w:t>ase history)</w:t>
            </w:r>
          </w:p>
          <w:p w14:paraId="28E1CB7A" w14:textId="351E4FCB" w:rsidR="0030734D" w:rsidRPr="00671FA9" w:rsidRDefault="007C0016" w:rsidP="007B1095">
            <w:pPr>
              <w:pStyle w:val="ListParagraph"/>
              <w:numPr>
                <w:ilvl w:val="0"/>
                <w:numId w:val="12"/>
              </w:numPr>
              <w:tabs>
                <w:tab w:val="center" w:pos="4152"/>
                <w:tab w:val="right" w:pos="8304"/>
              </w:tabs>
              <w:ind w:left="357" w:hanging="357"/>
              <w:rPr>
                <w:rFonts w:ascii="Arial" w:hAnsi="Arial" w:cs="Arial"/>
                <w:color w:val="000000"/>
                <w:kern w:val="28"/>
                <w:lang w:eastAsia="en-GB"/>
              </w:rPr>
            </w:pPr>
            <w:r w:rsidRPr="00671FA9">
              <w:rPr>
                <w:rFonts w:ascii="Arial" w:hAnsi="Arial" w:cs="Arial"/>
                <w:color w:val="000000"/>
                <w:kern w:val="28"/>
                <w:lang w:eastAsia="en-GB"/>
              </w:rPr>
              <w:t xml:space="preserve">voice </w:t>
            </w:r>
            <w:r w:rsidR="0030734D" w:rsidRPr="00671FA9">
              <w:rPr>
                <w:rFonts w:ascii="Arial" w:hAnsi="Arial" w:cs="Arial"/>
                <w:color w:val="000000"/>
                <w:kern w:val="28"/>
                <w:lang w:eastAsia="en-GB"/>
              </w:rPr>
              <w:t xml:space="preserve">assessment </w:t>
            </w:r>
          </w:p>
          <w:p w14:paraId="7947E2A8" w14:textId="66E7DEE2" w:rsidR="00004582" w:rsidRPr="00671FA9" w:rsidRDefault="007C0016" w:rsidP="007B1095">
            <w:pPr>
              <w:pStyle w:val="ListParagraph"/>
              <w:numPr>
                <w:ilvl w:val="0"/>
                <w:numId w:val="12"/>
              </w:numPr>
              <w:tabs>
                <w:tab w:val="center" w:pos="4152"/>
                <w:tab w:val="right" w:pos="8304"/>
              </w:tabs>
              <w:ind w:left="357" w:hanging="357"/>
              <w:rPr>
                <w:rFonts w:ascii="Arial" w:hAnsi="Arial" w:cs="Arial"/>
                <w:color w:val="000000"/>
                <w:kern w:val="28"/>
                <w:lang w:eastAsia="en-GB"/>
              </w:rPr>
            </w:pPr>
            <w:r w:rsidRPr="00671FA9">
              <w:rPr>
                <w:rFonts w:ascii="Arial" w:hAnsi="Arial" w:cs="Arial"/>
                <w:color w:val="000000"/>
                <w:kern w:val="28"/>
                <w:lang w:eastAsia="en-GB"/>
              </w:rPr>
              <w:t xml:space="preserve">baseline </w:t>
            </w:r>
            <w:r w:rsidR="00004582" w:rsidRPr="00671FA9">
              <w:rPr>
                <w:rFonts w:ascii="Arial" w:hAnsi="Arial" w:cs="Arial"/>
                <w:color w:val="000000"/>
                <w:kern w:val="28"/>
                <w:lang w:eastAsia="en-GB"/>
              </w:rPr>
              <w:t xml:space="preserve">recording </w:t>
            </w:r>
          </w:p>
          <w:p w14:paraId="55CF47FB" w14:textId="672173B0" w:rsidR="00004582" w:rsidRPr="00671FA9" w:rsidRDefault="007C0016" w:rsidP="007B1095">
            <w:pPr>
              <w:pStyle w:val="ListParagraph"/>
              <w:numPr>
                <w:ilvl w:val="0"/>
                <w:numId w:val="12"/>
              </w:numPr>
              <w:tabs>
                <w:tab w:val="center" w:pos="4152"/>
                <w:tab w:val="right" w:pos="8304"/>
              </w:tabs>
              <w:ind w:left="357" w:hanging="357"/>
              <w:rPr>
                <w:rFonts w:ascii="Arial" w:hAnsi="Arial" w:cs="Arial"/>
                <w:color w:val="000000"/>
                <w:kern w:val="28"/>
                <w:lang w:eastAsia="en-GB"/>
              </w:rPr>
            </w:pPr>
            <w:r w:rsidRPr="00671FA9">
              <w:rPr>
                <w:rFonts w:ascii="Arial" w:hAnsi="Arial" w:cs="Arial"/>
                <w:color w:val="000000"/>
                <w:kern w:val="28"/>
                <w:lang w:eastAsia="en-GB"/>
              </w:rPr>
              <w:t xml:space="preserve">client </w:t>
            </w:r>
            <w:r w:rsidR="00004582" w:rsidRPr="00671FA9">
              <w:rPr>
                <w:rFonts w:ascii="Arial" w:hAnsi="Arial" w:cs="Arial"/>
                <w:color w:val="000000"/>
                <w:kern w:val="28"/>
                <w:lang w:eastAsia="en-GB"/>
              </w:rPr>
              <w:t>perception questionnaire</w:t>
            </w:r>
            <w:r w:rsidRPr="00671FA9">
              <w:rPr>
                <w:rFonts w:ascii="Arial" w:hAnsi="Arial" w:cs="Arial"/>
                <w:color w:val="000000"/>
                <w:kern w:val="28"/>
                <w:lang w:eastAsia="en-GB"/>
              </w:rPr>
              <w:t>,</w:t>
            </w:r>
            <w:r w:rsidR="00004582" w:rsidRPr="00671FA9">
              <w:rPr>
                <w:rFonts w:ascii="Arial" w:hAnsi="Arial" w:cs="Arial"/>
                <w:color w:val="000000"/>
                <w:kern w:val="28"/>
                <w:lang w:eastAsia="en-GB"/>
              </w:rPr>
              <w:t xml:space="preserve"> eg </w:t>
            </w:r>
            <w:r w:rsidR="00A311D6">
              <w:rPr>
                <w:rFonts w:ascii="Arial" w:hAnsi="Arial" w:cs="Arial"/>
                <w:color w:val="000000"/>
                <w:kern w:val="28"/>
                <w:lang w:eastAsia="en-GB"/>
              </w:rPr>
              <w:t>Transsexual Voice Questionnaire (Male-to-Female) (</w:t>
            </w:r>
            <w:r w:rsidR="00004582" w:rsidRPr="00671FA9">
              <w:rPr>
                <w:rFonts w:ascii="Arial" w:hAnsi="Arial" w:cs="Arial"/>
                <w:color w:val="000000"/>
                <w:kern w:val="28"/>
                <w:lang w:eastAsia="en-GB"/>
              </w:rPr>
              <w:t>TVQ</w:t>
            </w:r>
            <w:r w:rsidR="00004582" w:rsidRPr="00671FA9">
              <w:rPr>
                <w:rFonts w:ascii="Arial" w:hAnsi="Arial" w:cs="Arial"/>
                <w:color w:val="000000"/>
                <w:kern w:val="28"/>
                <w:vertAlign w:val="superscript"/>
                <w:lang w:eastAsia="en-GB"/>
              </w:rPr>
              <w:t>MtF</w:t>
            </w:r>
            <w:r w:rsidR="00A311D6">
              <w:rPr>
                <w:rFonts w:ascii="Arial" w:hAnsi="Arial" w:cs="Arial"/>
                <w:color w:val="000000"/>
                <w:kern w:val="28"/>
                <w:lang w:eastAsia="en-GB"/>
              </w:rPr>
              <w:t>)</w:t>
            </w:r>
            <w:r w:rsidR="007B1095">
              <w:rPr>
                <w:rFonts w:ascii="Arial" w:hAnsi="Arial" w:cs="Arial"/>
                <w:color w:val="000000"/>
                <w:kern w:val="28"/>
                <w:lang w:eastAsia="en-GB"/>
              </w:rPr>
              <w:t xml:space="preserve"> </w:t>
            </w:r>
            <w:r w:rsidR="00284642" w:rsidRPr="00671FA9">
              <w:rPr>
                <w:rFonts w:ascii="Arial" w:hAnsi="Arial" w:cs="Arial"/>
                <w:color w:val="000000"/>
                <w:kern w:val="28"/>
                <w:lang w:eastAsia="en-GB"/>
              </w:rPr>
              <w:t>(Dacakis &amp; Davies, 2012)</w:t>
            </w:r>
          </w:p>
        </w:tc>
        <w:tc>
          <w:tcPr>
            <w:tcW w:w="3080" w:type="dxa"/>
          </w:tcPr>
          <w:p w14:paraId="0C095941" w14:textId="77777777" w:rsidR="0030734D" w:rsidRPr="00671FA9" w:rsidRDefault="0030734D" w:rsidP="00107A6E">
            <w:pPr>
              <w:spacing w:before="120" w:after="120" w:line="240" w:lineRule="auto"/>
              <w:rPr>
                <w:rFonts w:ascii="Arial" w:eastAsia="MS Mincho" w:hAnsi="Arial" w:cs="Arial"/>
                <w:lang w:val="en-US"/>
              </w:rPr>
            </w:pPr>
          </w:p>
        </w:tc>
        <w:tc>
          <w:tcPr>
            <w:tcW w:w="2977" w:type="dxa"/>
          </w:tcPr>
          <w:p w14:paraId="5DB1C9C2" w14:textId="77777777" w:rsidR="0030734D" w:rsidRPr="00671FA9" w:rsidRDefault="0030734D" w:rsidP="00107A6E">
            <w:pPr>
              <w:spacing w:before="120" w:after="120" w:line="240" w:lineRule="auto"/>
              <w:rPr>
                <w:rFonts w:ascii="Arial" w:eastAsia="MS Mincho" w:hAnsi="Arial" w:cs="Arial"/>
                <w:lang w:val="en-US"/>
              </w:rPr>
            </w:pPr>
          </w:p>
        </w:tc>
        <w:tc>
          <w:tcPr>
            <w:tcW w:w="1597" w:type="dxa"/>
          </w:tcPr>
          <w:p w14:paraId="08960BB2" w14:textId="77777777" w:rsidR="0030734D" w:rsidRPr="00671FA9" w:rsidRDefault="0030734D" w:rsidP="00107A6E">
            <w:pPr>
              <w:spacing w:before="120" w:after="120" w:line="240" w:lineRule="auto"/>
              <w:rPr>
                <w:rFonts w:ascii="Arial" w:eastAsia="MS Mincho" w:hAnsi="Arial" w:cs="Arial"/>
                <w:lang w:val="en-US"/>
              </w:rPr>
            </w:pPr>
          </w:p>
        </w:tc>
        <w:tc>
          <w:tcPr>
            <w:tcW w:w="1559" w:type="dxa"/>
          </w:tcPr>
          <w:p w14:paraId="7F4B5492" w14:textId="77777777" w:rsidR="0030734D" w:rsidRPr="00671FA9" w:rsidRDefault="0030734D" w:rsidP="00107A6E">
            <w:pPr>
              <w:spacing w:before="120" w:after="120" w:line="240" w:lineRule="auto"/>
              <w:rPr>
                <w:rFonts w:ascii="Arial" w:eastAsia="MS Mincho" w:hAnsi="Arial" w:cs="Arial"/>
                <w:lang w:val="en-US"/>
              </w:rPr>
            </w:pPr>
          </w:p>
        </w:tc>
      </w:tr>
      <w:tr w:rsidR="006409DA" w:rsidRPr="00671FA9" w14:paraId="05B8EE53" w14:textId="77777777" w:rsidTr="008467D3">
        <w:tc>
          <w:tcPr>
            <w:tcW w:w="993" w:type="dxa"/>
          </w:tcPr>
          <w:p w14:paraId="605381A1" w14:textId="04FA0B99" w:rsidR="002F0CF9" w:rsidRPr="00671FA9" w:rsidRDefault="002F0CF9" w:rsidP="007C0016">
            <w:pPr>
              <w:tabs>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kern w:val="28"/>
                <w:lang w:eastAsia="en-GB"/>
              </w:rPr>
              <w:t>A2.2.</w:t>
            </w:r>
            <w:r w:rsidR="007C0016" w:rsidRPr="00671FA9">
              <w:rPr>
                <w:rFonts w:ascii="Arial" w:hAnsi="Arial" w:cs="Arial"/>
                <w:color w:val="000000"/>
                <w:kern w:val="28"/>
                <w:lang w:eastAsia="en-GB"/>
              </w:rPr>
              <w:t>2</w:t>
            </w:r>
          </w:p>
        </w:tc>
        <w:tc>
          <w:tcPr>
            <w:tcW w:w="4962" w:type="dxa"/>
          </w:tcPr>
          <w:p w14:paraId="7EA0EA95" w14:textId="5366C657" w:rsidR="006409DA" w:rsidRPr="00671FA9" w:rsidRDefault="006409DA" w:rsidP="00004582">
            <w:pPr>
              <w:tabs>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kern w:val="28"/>
                <w:lang w:eastAsia="en-GB"/>
              </w:rPr>
              <w:t xml:space="preserve">Able to </w:t>
            </w:r>
            <w:r w:rsidR="00004582" w:rsidRPr="00671FA9">
              <w:rPr>
                <w:rFonts w:ascii="Arial" w:hAnsi="Arial" w:cs="Arial"/>
                <w:color w:val="000000"/>
                <w:kern w:val="28"/>
                <w:lang w:eastAsia="en-GB"/>
              </w:rPr>
              <w:t>analyse</w:t>
            </w:r>
            <w:r w:rsidRPr="00671FA9">
              <w:rPr>
                <w:rFonts w:ascii="Arial" w:hAnsi="Arial" w:cs="Arial"/>
                <w:color w:val="000000"/>
                <w:kern w:val="28"/>
                <w:lang w:eastAsia="en-GB"/>
              </w:rPr>
              <w:t xml:space="preserve"> objective and perceptual measures of pitch, range, intonation, and </w:t>
            </w:r>
            <w:r w:rsidRPr="00671FA9">
              <w:rPr>
                <w:rFonts w:ascii="Arial" w:hAnsi="Arial" w:cs="Arial"/>
                <w:kern w:val="28"/>
                <w:lang w:eastAsia="en-GB"/>
              </w:rPr>
              <w:t>perceptually identify resonance characteristics</w:t>
            </w:r>
            <w:r w:rsidR="00670B8C" w:rsidRPr="00671FA9">
              <w:rPr>
                <w:rFonts w:ascii="Arial" w:hAnsi="Arial" w:cs="Arial"/>
                <w:kern w:val="28"/>
                <w:lang w:eastAsia="en-GB"/>
              </w:rPr>
              <w:t xml:space="preserve"> pertinent to trans clients</w:t>
            </w:r>
          </w:p>
        </w:tc>
        <w:tc>
          <w:tcPr>
            <w:tcW w:w="3080" w:type="dxa"/>
          </w:tcPr>
          <w:p w14:paraId="7E5441F2" w14:textId="77777777" w:rsidR="006409DA" w:rsidRPr="00671FA9" w:rsidRDefault="006409DA" w:rsidP="00107A6E">
            <w:pPr>
              <w:spacing w:before="120" w:after="120" w:line="240" w:lineRule="auto"/>
              <w:rPr>
                <w:rFonts w:ascii="Arial" w:eastAsia="MS Mincho" w:hAnsi="Arial" w:cs="Arial"/>
                <w:lang w:val="en-US"/>
              </w:rPr>
            </w:pPr>
          </w:p>
        </w:tc>
        <w:tc>
          <w:tcPr>
            <w:tcW w:w="2977" w:type="dxa"/>
          </w:tcPr>
          <w:p w14:paraId="0172EFCE" w14:textId="77777777" w:rsidR="006409DA" w:rsidRPr="00671FA9" w:rsidRDefault="006409DA" w:rsidP="00107A6E">
            <w:pPr>
              <w:spacing w:before="120" w:after="120" w:line="240" w:lineRule="auto"/>
              <w:rPr>
                <w:rFonts w:ascii="Arial" w:eastAsia="MS Mincho" w:hAnsi="Arial" w:cs="Arial"/>
                <w:lang w:val="en-US"/>
              </w:rPr>
            </w:pPr>
          </w:p>
        </w:tc>
        <w:tc>
          <w:tcPr>
            <w:tcW w:w="1597" w:type="dxa"/>
          </w:tcPr>
          <w:p w14:paraId="3166744C" w14:textId="77777777" w:rsidR="006409DA" w:rsidRPr="00671FA9" w:rsidRDefault="006409DA" w:rsidP="00107A6E">
            <w:pPr>
              <w:spacing w:before="120" w:after="120" w:line="240" w:lineRule="auto"/>
              <w:rPr>
                <w:rFonts w:ascii="Arial" w:eastAsia="MS Mincho" w:hAnsi="Arial" w:cs="Arial"/>
                <w:lang w:val="en-US"/>
              </w:rPr>
            </w:pPr>
          </w:p>
        </w:tc>
        <w:tc>
          <w:tcPr>
            <w:tcW w:w="1559" w:type="dxa"/>
          </w:tcPr>
          <w:p w14:paraId="428865DF" w14:textId="77777777" w:rsidR="006409DA" w:rsidRPr="00671FA9" w:rsidRDefault="006409DA" w:rsidP="00107A6E">
            <w:pPr>
              <w:spacing w:before="120" w:after="120" w:line="240" w:lineRule="auto"/>
              <w:rPr>
                <w:rFonts w:ascii="Arial" w:eastAsia="MS Mincho" w:hAnsi="Arial" w:cs="Arial"/>
                <w:lang w:val="en-US"/>
              </w:rPr>
            </w:pPr>
          </w:p>
        </w:tc>
      </w:tr>
      <w:tr w:rsidR="00393547" w:rsidRPr="00671FA9" w14:paraId="3126E55B" w14:textId="77777777" w:rsidTr="008467D3">
        <w:tc>
          <w:tcPr>
            <w:tcW w:w="993" w:type="dxa"/>
          </w:tcPr>
          <w:p w14:paraId="229B9AE7" w14:textId="079B9AF7" w:rsidR="002F0CF9" w:rsidRPr="00671FA9" w:rsidRDefault="002F0CF9" w:rsidP="007C0016">
            <w:pPr>
              <w:tabs>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kern w:val="28"/>
                <w:lang w:eastAsia="en-GB"/>
              </w:rPr>
              <w:t>A2.2.</w:t>
            </w:r>
            <w:r w:rsidR="007C0016" w:rsidRPr="00671FA9">
              <w:rPr>
                <w:rFonts w:ascii="Arial" w:hAnsi="Arial" w:cs="Arial"/>
                <w:color w:val="000000"/>
                <w:kern w:val="28"/>
                <w:lang w:eastAsia="en-GB"/>
              </w:rPr>
              <w:t>3</w:t>
            </w:r>
          </w:p>
        </w:tc>
        <w:tc>
          <w:tcPr>
            <w:tcW w:w="4962" w:type="dxa"/>
          </w:tcPr>
          <w:p w14:paraId="469264F6" w14:textId="7794B9EA" w:rsidR="00393547" w:rsidRPr="00671FA9" w:rsidRDefault="00393547" w:rsidP="00284642">
            <w:pPr>
              <w:tabs>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kern w:val="28"/>
                <w:lang w:eastAsia="en-GB"/>
              </w:rPr>
              <w:t>Able to deliver</w:t>
            </w:r>
            <w:r w:rsidR="00401CE2" w:rsidRPr="00671FA9">
              <w:rPr>
                <w:rFonts w:ascii="Arial" w:hAnsi="Arial" w:cs="Arial"/>
                <w:color w:val="000000"/>
                <w:kern w:val="28"/>
                <w:lang w:eastAsia="en-GB"/>
              </w:rPr>
              <w:t xml:space="preserve"> a number of</w:t>
            </w:r>
            <w:r w:rsidRPr="00671FA9">
              <w:rPr>
                <w:rFonts w:ascii="Arial" w:hAnsi="Arial" w:cs="Arial"/>
                <w:color w:val="000000"/>
                <w:kern w:val="28"/>
                <w:lang w:eastAsia="en-GB"/>
              </w:rPr>
              <w:t xml:space="preserve"> interventions in pitch, </w:t>
            </w:r>
            <w:r w:rsidR="00401CE2" w:rsidRPr="00671FA9">
              <w:rPr>
                <w:rFonts w:ascii="Arial" w:hAnsi="Arial" w:cs="Arial"/>
                <w:color w:val="000000"/>
                <w:kern w:val="28"/>
                <w:lang w:eastAsia="en-GB"/>
              </w:rPr>
              <w:t xml:space="preserve">range, </w:t>
            </w:r>
            <w:r w:rsidRPr="00671FA9">
              <w:rPr>
                <w:rFonts w:ascii="Arial" w:hAnsi="Arial" w:cs="Arial"/>
                <w:color w:val="000000"/>
                <w:kern w:val="28"/>
                <w:lang w:eastAsia="en-GB"/>
              </w:rPr>
              <w:t>resonance, intonation</w:t>
            </w:r>
            <w:r w:rsidR="00401CE2" w:rsidRPr="00671FA9">
              <w:rPr>
                <w:rFonts w:ascii="Arial" w:hAnsi="Arial" w:cs="Arial"/>
                <w:color w:val="000000"/>
                <w:kern w:val="28"/>
                <w:lang w:eastAsia="en-GB"/>
              </w:rPr>
              <w:t xml:space="preserve"> </w:t>
            </w:r>
            <w:r w:rsidRPr="00671FA9">
              <w:rPr>
                <w:rFonts w:ascii="Arial" w:hAnsi="Arial" w:cs="Arial"/>
                <w:color w:val="000000"/>
                <w:kern w:val="28"/>
                <w:lang w:eastAsia="en-GB"/>
              </w:rPr>
              <w:t xml:space="preserve">and voice quality for </w:t>
            </w:r>
            <w:r w:rsidR="00284642" w:rsidRPr="00671FA9">
              <w:rPr>
                <w:rFonts w:ascii="Arial" w:hAnsi="Arial" w:cs="Arial"/>
                <w:color w:val="000000"/>
                <w:kern w:val="28"/>
                <w:lang w:eastAsia="en-GB"/>
              </w:rPr>
              <w:t>voice feminisation and masculinisation</w:t>
            </w:r>
          </w:p>
        </w:tc>
        <w:tc>
          <w:tcPr>
            <w:tcW w:w="3080" w:type="dxa"/>
          </w:tcPr>
          <w:p w14:paraId="7938116C" w14:textId="77777777" w:rsidR="00393547" w:rsidRPr="00671FA9" w:rsidRDefault="00393547" w:rsidP="00107A6E">
            <w:pPr>
              <w:spacing w:before="120" w:after="120" w:line="240" w:lineRule="auto"/>
              <w:rPr>
                <w:rFonts w:ascii="Arial" w:eastAsia="MS Mincho" w:hAnsi="Arial" w:cs="Arial"/>
                <w:lang w:val="en-US"/>
              </w:rPr>
            </w:pPr>
          </w:p>
        </w:tc>
        <w:tc>
          <w:tcPr>
            <w:tcW w:w="2977" w:type="dxa"/>
          </w:tcPr>
          <w:p w14:paraId="77015730" w14:textId="77777777" w:rsidR="00393547" w:rsidRPr="00671FA9" w:rsidRDefault="00393547" w:rsidP="00107A6E">
            <w:pPr>
              <w:spacing w:before="120" w:after="120" w:line="240" w:lineRule="auto"/>
              <w:rPr>
                <w:rFonts w:ascii="Arial" w:eastAsia="MS Mincho" w:hAnsi="Arial" w:cs="Arial"/>
                <w:lang w:val="en-US"/>
              </w:rPr>
            </w:pPr>
          </w:p>
        </w:tc>
        <w:tc>
          <w:tcPr>
            <w:tcW w:w="1597" w:type="dxa"/>
          </w:tcPr>
          <w:p w14:paraId="097ACF7E" w14:textId="77777777" w:rsidR="00393547" w:rsidRPr="00671FA9" w:rsidRDefault="00393547" w:rsidP="00107A6E">
            <w:pPr>
              <w:spacing w:before="120" w:after="120" w:line="240" w:lineRule="auto"/>
              <w:rPr>
                <w:rFonts w:ascii="Arial" w:eastAsia="MS Mincho" w:hAnsi="Arial" w:cs="Arial"/>
                <w:lang w:val="en-US"/>
              </w:rPr>
            </w:pPr>
          </w:p>
        </w:tc>
        <w:tc>
          <w:tcPr>
            <w:tcW w:w="1559" w:type="dxa"/>
          </w:tcPr>
          <w:p w14:paraId="4776BC69" w14:textId="77777777" w:rsidR="00393547" w:rsidRPr="00671FA9" w:rsidRDefault="00393547" w:rsidP="00107A6E">
            <w:pPr>
              <w:spacing w:before="120" w:after="120" w:line="240" w:lineRule="auto"/>
              <w:rPr>
                <w:rFonts w:ascii="Arial" w:eastAsia="MS Mincho" w:hAnsi="Arial" w:cs="Arial"/>
                <w:lang w:val="en-US"/>
              </w:rPr>
            </w:pPr>
          </w:p>
        </w:tc>
      </w:tr>
      <w:tr w:rsidR="00393547" w:rsidRPr="00671FA9" w14:paraId="6DA1C07C" w14:textId="77777777" w:rsidTr="008467D3">
        <w:tc>
          <w:tcPr>
            <w:tcW w:w="993" w:type="dxa"/>
          </w:tcPr>
          <w:p w14:paraId="3C39AC66" w14:textId="1FAD2B17" w:rsidR="002F0CF9" w:rsidRPr="00671FA9" w:rsidRDefault="002F0CF9" w:rsidP="007C0016">
            <w:pPr>
              <w:tabs>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kern w:val="28"/>
                <w:lang w:eastAsia="en-GB"/>
              </w:rPr>
              <w:t>A2.2.</w:t>
            </w:r>
            <w:r w:rsidR="007C0016" w:rsidRPr="00671FA9">
              <w:rPr>
                <w:rFonts w:ascii="Arial" w:hAnsi="Arial" w:cs="Arial"/>
                <w:color w:val="000000"/>
                <w:kern w:val="28"/>
                <w:lang w:eastAsia="en-GB"/>
              </w:rPr>
              <w:t>4</w:t>
            </w:r>
          </w:p>
        </w:tc>
        <w:tc>
          <w:tcPr>
            <w:tcW w:w="4962" w:type="dxa"/>
          </w:tcPr>
          <w:p w14:paraId="0B97A4D1" w14:textId="2FE696A6" w:rsidR="00393547" w:rsidRPr="00671FA9" w:rsidRDefault="00393547" w:rsidP="00107A6E">
            <w:pPr>
              <w:tabs>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kern w:val="28"/>
                <w:lang w:eastAsia="en-GB"/>
              </w:rPr>
              <w:t>Able to use audio and visual feedback systems to support client</w:t>
            </w:r>
            <w:r w:rsidR="00404180" w:rsidRPr="00671FA9">
              <w:rPr>
                <w:rFonts w:ascii="Arial" w:hAnsi="Arial" w:cs="Arial"/>
                <w:color w:val="000000"/>
                <w:kern w:val="28"/>
                <w:lang w:eastAsia="en-GB"/>
              </w:rPr>
              <w:t xml:space="preserve"> learning</w:t>
            </w:r>
          </w:p>
        </w:tc>
        <w:tc>
          <w:tcPr>
            <w:tcW w:w="3080" w:type="dxa"/>
          </w:tcPr>
          <w:p w14:paraId="539A9EA5" w14:textId="77777777" w:rsidR="00393547" w:rsidRPr="00671FA9" w:rsidRDefault="00393547" w:rsidP="00107A6E">
            <w:pPr>
              <w:spacing w:before="120" w:after="120" w:line="240" w:lineRule="auto"/>
              <w:rPr>
                <w:rFonts w:ascii="Arial" w:eastAsia="MS Mincho" w:hAnsi="Arial" w:cs="Arial"/>
                <w:lang w:val="en-US"/>
              </w:rPr>
            </w:pPr>
          </w:p>
        </w:tc>
        <w:tc>
          <w:tcPr>
            <w:tcW w:w="2977" w:type="dxa"/>
          </w:tcPr>
          <w:p w14:paraId="6DC50D09" w14:textId="77777777" w:rsidR="00393547" w:rsidRPr="00671FA9" w:rsidRDefault="00393547" w:rsidP="00107A6E">
            <w:pPr>
              <w:spacing w:before="120" w:after="120" w:line="240" w:lineRule="auto"/>
              <w:rPr>
                <w:rFonts w:ascii="Arial" w:eastAsia="MS Mincho" w:hAnsi="Arial" w:cs="Arial"/>
                <w:lang w:val="en-US"/>
              </w:rPr>
            </w:pPr>
          </w:p>
        </w:tc>
        <w:tc>
          <w:tcPr>
            <w:tcW w:w="1597" w:type="dxa"/>
          </w:tcPr>
          <w:p w14:paraId="3B91FE18" w14:textId="77777777" w:rsidR="00393547" w:rsidRPr="00671FA9" w:rsidRDefault="00393547" w:rsidP="00107A6E">
            <w:pPr>
              <w:spacing w:before="120" w:after="120" w:line="240" w:lineRule="auto"/>
              <w:rPr>
                <w:rFonts w:ascii="Arial" w:eastAsia="MS Mincho" w:hAnsi="Arial" w:cs="Arial"/>
                <w:lang w:val="en-US"/>
              </w:rPr>
            </w:pPr>
          </w:p>
        </w:tc>
        <w:tc>
          <w:tcPr>
            <w:tcW w:w="1559" w:type="dxa"/>
          </w:tcPr>
          <w:p w14:paraId="6ACDA0E1" w14:textId="77777777" w:rsidR="00393547" w:rsidRPr="00671FA9" w:rsidRDefault="00393547" w:rsidP="00107A6E">
            <w:pPr>
              <w:spacing w:before="120" w:after="120" w:line="240" w:lineRule="auto"/>
              <w:rPr>
                <w:rFonts w:ascii="Arial" w:eastAsia="MS Mincho" w:hAnsi="Arial" w:cs="Arial"/>
                <w:lang w:val="en-US"/>
              </w:rPr>
            </w:pPr>
          </w:p>
        </w:tc>
      </w:tr>
      <w:tr w:rsidR="00393547" w:rsidRPr="00671FA9" w14:paraId="5A6070D4" w14:textId="77777777" w:rsidTr="008467D3">
        <w:tc>
          <w:tcPr>
            <w:tcW w:w="993" w:type="dxa"/>
          </w:tcPr>
          <w:p w14:paraId="716252D9" w14:textId="515AC62E" w:rsidR="002F0CF9" w:rsidRPr="00671FA9" w:rsidRDefault="002F0CF9" w:rsidP="007C0016">
            <w:pPr>
              <w:tabs>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kern w:val="28"/>
                <w:lang w:eastAsia="en-GB"/>
              </w:rPr>
              <w:t>A2.2.</w:t>
            </w:r>
            <w:r w:rsidR="007C0016" w:rsidRPr="00671FA9">
              <w:rPr>
                <w:rFonts w:ascii="Arial" w:hAnsi="Arial" w:cs="Arial"/>
                <w:color w:val="000000"/>
                <w:kern w:val="28"/>
                <w:lang w:eastAsia="en-GB"/>
              </w:rPr>
              <w:t>5</w:t>
            </w:r>
          </w:p>
        </w:tc>
        <w:tc>
          <w:tcPr>
            <w:tcW w:w="4962" w:type="dxa"/>
          </w:tcPr>
          <w:p w14:paraId="64114E22" w14:textId="16439DF6" w:rsidR="00393547" w:rsidRPr="00671FA9" w:rsidRDefault="00393547" w:rsidP="00FC7BD2">
            <w:pPr>
              <w:tabs>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kern w:val="28"/>
                <w:lang w:eastAsia="en-GB"/>
              </w:rPr>
              <w:t xml:space="preserve">Able to recognise, produce and model appropriate pitch parameters </w:t>
            </w:r>
            <w:r w:rsidR="00284642" w:rsidRPr="00671FA9">
              <w:rPr>
                <w:rFonts w:ascii="Arial" w:hAnsi="Arial" w:cs="Arial"/>
                <w:color w:val="000000"/>
                <w:kern w:val="28"/>
                <w:lang w:eastAsia="en-GB"/>
              </w:rPr>
              <w:t>in voice feminisation and masculinisation</w:t>
            </w:r>
            <w:r w:rsidR="00404180" w:rsidRPr="00671FA9">
              <w:rPr>
                <w:rFonts w:ascii="Arial" w:hAnsi="Arial" w:cs="Arial"/>
                <w:color w:val="000000"/>
                <w:kern w:val="28"/>
                <w:lang w:eastAsia="en-GB"/>
              </w:rPr>
              <w:t xml:space="preserve"> </w:t>
            </w:r>
            <w:r w:rsidRPr="00671FA9">
              <w:rPr>
                <w:rFonts w:ascii="Arial" w:hAnsi="Arial" w:cs="Arial"/>
                <w:color w:val="000000"/>
                <w:kern w:val="28"/>
                <w:lang w:eastAsia="en-GB"/>
              </w:rPr>
              <w:t>with the use of apps and devices</w:t>
            </w:r>
          </w:p>
        </w:tc>
        <w:tc>
          <w:tcPr>
            <w:tcW w:w="3080" w:type="dxa"/>
          </w:tcPr>
          <w:p w14:paraId="06EF5F92" w14:textId="77777777" w:rsidR="00393547" w:rsidRPr="00671FA9" w:rsidRDefault="00393547" w:rsidP="00107A6E">
            <w:pPr>
              <w:spacing w:before="120" w:after="120" w:line="240" w:lineRule="auto"/>
              <w:rPr>
                <w:rFonts w:ascii="Arial" w:eastAsia="MS Mincho" w:hAnsi="Arial" w:cs="Arial"/>
                <w:lang w:val="en-US"/>
              </w:rPr>
            </w:pPr>
          </w:p>
        </w:tc>
        <w:tc>
          <w:tcPr>
            <w:tcW w:w="2977" w:type="dxa"/>
          </w:tcPr>
          <w:p w14:paraId="28322920" w14:textId="77777777" w:rsidR="00393547" w:rsidRPr="00671FA9" w:rsidRDefault="00393547" w:rsidP="00107A6E">
            <w:pPr>
              <w:spacing w:before="120" w:after="120" w:line="240" w:lineRule="auto"/>
              <w:rPr>
                <w:rFonts w:ascii="Arial" w:eastAsia="MS Mincho" w:hAnsi="Arial" w:cs="Arial"/>
                <w:lang w:val="en-US"/>
              </w:rPr>
            </w:pPr>
          </w:p>
        </w:tc>
        <w:tc>
          <w:tcPr>
            <w:tcW w:w="1597" w:type="dxa"/>
          </w:tcPr>
          <w:p w14:paraId="2760763C" w14:textId="77777777" w:rsidR="00393547" w:rsidRPr="00671FA9" w:rsidRDefault="00393547" w:rsidP="00107A6E">
            <w:pPr>
              <w:spacing w:before="120" w:after="120" w:line="240" w:lineRule="auto"/>
              <w:rPr>
                <w:rFonts w:ascii="Arial" w:eastAsia="MS Mincho" w:hAnsi="Arial" w:cs="Arial"/>
                <w:lang w:val="en-US"/>
              </w:rPr>
            </w:pPr>
          </w:p>
        </w:tc>
        <w:tc>
          <w:tcPr>
            <w:tcW w:w="1559" w:type="dxa"/>
          </w:tcPr>
          <w:p w14:paraId="3AA4ABD2" w14:textId="77777777" w:rsidR="00393547" w:rsidRPr="00671FA9" w:rsidRDefault="00393547" w:rsidP="00107A6E">
            <w:pPr>
              <w:spacing w:before="120" w:after="120" w:line="240" w:lineRule="auto"/>
              <w:rPr>
                <w:rFonts w:ascii="Arial" w:eastAsia="MS Mincho" w:hAnsi="Arial" w:cs="Arial"/>
                <w:lang w:val="en-US"/>
              </w:rPr>
            </w:pPr>
          </w:p>
        </w:tc>
      </w:tr>
      <w:tr w:rsidR="00393547" w:rsidRPr="00671FA9" w14:paraId="3403F07F" w14:textId="77777777" w:rsidTr="008467D3">
        <w:tc>
          <w:tcPr>
            <w:tcW w:w="993" w:type="dxa"/>
          </w:tcPr>
          <w:p w14:paraId="40D5512D" w14:textId="2271AEBA" w:rsidR="002F0CF9" w:rsidRPr="00671FA9" w:rsidRDefault="002F0CF9" w:rsidP="007C0016">
            <w:pPr>
              <w:tabs>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kern w:val="28"/>
                <w:lang w:eastAsia="en-GB"/>
              </w:rPr>
              <w:t>A2.2.</w:t>
            </w:r>
            <w:r w:rsidR="007C0016" w:rsidRPr="00671FA9">
              <w:rPr>
                <w:rFonts w:ascii="Arial" w:hAnsi="Arial" w:cs="Arial"/>
                <w:color w:val="000000"/>
                <w:kern w:val="28"/>
                <w:lang w:eastAsia="en-GB"/>
              </w:rPr>
              <w:t>6</w:t>
            </w:r>
          </w:p>
        </w:tc>
        <w:tc>
          <w:tcPr>
            <w:tcW w:w="4962" w:type="dxa"/>
          </w:tcPr>
          <w:p w14:paraId="52981538" w14:textId="0465D2EE" w:rsidR="00393547" w:rsidRPr="00671FA9" w:rsidRDefault="00393547" w:rsidP="00107A6E">
            <w:pPr>
              <w:tabs>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kern w:val="28"/>
                <w:lang w:eastAsia="en-GB"/>
              </w:rPr>
              <w:t>Able to model and</w:t>
            </w:r>
            <w:r w:rsidR="00404180" w:rsidRPr="00671FA9">
              <w:rPr>
                <w:rFonts w:ascii="Arial" w:hAnsi="Arial" w:cs="Arial"/>
                <w:color w:val="000000"/>
                <w:kern w:val="28"/>
                <w:lang w:eastAsia="en-GB"/>
              </w:rPr>
              <w:t xml:space="preserve"> </w:t>
            </w:r>
            <w:r w:rsidRPr="00671FA9">
              <w:rPr>
                <w:rFonts w:ascii="Arial" w:hAnsi="Arial" w:cs="Arial"/>
                <w:color w:val="000000"/>
                <w:kern w:val="28"/>
                <w:lang w:eastAsia="en-GB"/>
              </w:rPr>
              <w:t>contrast head</w:t>
            </w:r>
            <w:r w:rsidR="002F0CF9" w:rsidRPr="00671FA9">
              <w:rPr>
                <w:rFonts w:ascii="Arial" w:hAnsi="Arial" w:cs="Arial"/>
                <w:color w:val="000000"/>
                <w:kern w:val="28"/>
                <w:lang w:eastAsia="en-GB"/>
              </w:rPr>
              <w:t>/facial</w:t>
            </w:r>
            <w:r w:rsidRPr="00671FA9">
              <w:rPr>
                <w:rFonts w:ascii="Arial" w:hAnsi="Arial" w:cs="Arial"/>
                <w:color w:val="000000"/>
                <w:kern w:val="28"/>
                <w:lang w:eastAsia="en-GB"/>
              </w:rPr>
              <w:t xml:space="preserve"> and chest resonance</w:t>
            </w:r>
            <w:r w:rsidR="00670B8C" w:rsidRPr="00671FA9">
              <w:rPr>
                <w:rFonts w:ascii="Arial" w:hAnsi="Arial" w:cs="Arial"/>
                <w:color w:val="000000"/>
                <w:kern w:val="28"/>
                <w:lang w:eastAsia="en-GB"/>
              </w:rPr>
              <w:t xml:space="preserve"> pertinent to trans clients</w:t>
            </w:r>
          </w:p>
        </w:tc>
        <w:tc>
          <w:tcPr>
            <w:tcW w:w="3080" w:type="dxa"/>
          </w:tcPr>
          <w:p w14:paraId="2F72F86F" w14:textId="77777777" w:rsidR="00393547" w:rsidRPr="00671FA9" w:rsidRDefault="00393547" w:rsidP="00107A6E">
            <w:pPr>
              <w:spacing w:before="120" w:after="120" w:line="240" w:lineRule="auto"/>
              <w:rPr>
                <w:rFonts w:ascii="Arial" w:eastAsia="MS Mincho" w:hAnsi="Arial" w:cs="Arial"/>
                <w:lang w:val="en-US"/>
              </w:rPr>
            </w:pPr>
          </w:p>
        </w:tc>
        <w:tc>
          <w:tcPr>
            <w:tcW w:w="2977" w:type="dxa"/>
          </w:tcPr>
          <w:p w14:paraId="68B19429" w14:textId="77777777" w:rsidR="00393547" w:rsidRPr="00671FA9" w:rsidRDefault="00393547" w:rsidP="00107A6E">
            <w:pPr>
              <w:spacing w:before="120" w:after="120" w:line="240" w:lineRule="auto"/>
              <w:rPr>
                <w:rFonts w:ascii="Arial" w:eastAsia="MS Mincho" w:hAnsi="Arial" w:cs="Arial"/>
                <w:lang w:val="en-US"/>
              </w:rPr>
            </w:pPr>
          </w:p>
        </w:tc>
        <w:tc>
          <w:tcPr>
            <w:tcW w:w="1597" w:type="dxa"/>
          </w:tcPr>
          <w:p w14:paraId="7F8DE0ED" w14:textId="77777777" w:rsidR="00393547" w:rsidRPr="00671FA9" w:rsidRDefault="00393547" w:rsidP="00107A6E">
            <w:pPr>
              <w:spacing w:before="120" w:after="120" w:line="240" w:lineRule="auto"/>
              <w:rPr>
                <w:rFonts w:ascii="Arial" w:eastAsia="MS Mincho" w:hAnsi="Arial" w:cs="Arial"/>
                <w:lang w:val="en-US"/>
              </w:rPr>
            </w:pPr>
          </w:p>
        </w:tc>
        <w:tc>
          <w:tcPr>
            <w:tcW w:w="1559" w:type="dxa"/>
          </w:tcPr>
          <w:p w14:paraId="00FAE3DB" w14:textId="77777777" w:rsidR="00393547" w:rsidRPr="00671FA9" w:rsidRDefault="00393547" w:rsidP="00107A6E">
            <w:pPr>
              <w:spacing w:before="120" w:after="120" w:line="240" w:lineRule="auto"/>
              <w:rPr>
                <w:rFonts w:ascii="Arial" w:eastAsia="MS Mincho" w:hAnsi="Arial" w:cs="Arial"/>
                <w:lang w:val="en-US"/>
              </w:rPr>
            </w:pPr>
          </w:p>
        </w:tc>
      </w:tr>
      <w:tr w:rsidR="00393547" w:rsidRPr="00671FA9" w14:paraId="5213E13A" w14:textId="77777777" w:rsidTr="008467D3">
        <w:tc>
          <w:tcPr>
            <w:tcW w:w="993" w:type="dxa"/>
          </w:tcPr>
          <w:p w14:paraId="162E0ADD" w14:textId="7E48CB24" w:rsidR="002F0CF9" w:rsidRPr="00671FA9" w:rsidRDefault="002F0CF9" w:rsidP="007C0016">
            <w:pPr>
              <w:tabs>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kern w:val="28"/>
                <w:lang w:eastAsia="en-GB"/>
              </w:rPr>
              <w:t>A2.2.</w:t>
            </w:r>
            <w:r w:rsidR="007C0016" w:rsidRPr="00671FA9">
              <w:rPr>
                <w:rFonts w:ascii="Arial" w:hAnsi="Arial" w:cs="Arial"/>
                <w:color w:val="000000"/>
                <w:kern w:val="28"/>
                <w:lang w:eastAsia="en-GB"/>
              </w:rPr>
              <w:t>7</w:t>
            </w:r>
          </w:p>
        </w:tc>
        <w:tc>
          <w:tcPr>
            <w:tcW w:w="4962" w:type="dxa"/>
          </w:tcPr>
          <w:p w14:paraId="7F636D47" w14:textId="77777777" w:rsidR="00393547" w:rsidRPr="00671FA9" w:rsidRDefault="00393547" w:rsidP="00107A6E">
            <w:pPr>
              <w:tabs>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kern w:val="28"/>
                <w:lang w:eastAsia="en-GB"/>
              </w:rPr>
              <w:t xml:space="preserve">Able to model </w:t>
            </w:r>
            <w:r w:rsidR="00620BDA" w:rsidRPr="00671FA9">
              <w:rPr>
                <w:rFonts w:ascii="Arial" w:hAnsi="Arial" w:cs="Arial"/>
                <w:color w:val="000000"/>
                <w:kern w:val="28"/>
                <w:lang w:eastAsia="en-GB"/>
              </w:rPr>
              <w:t xml:space="preserve">and facilitate learning of different </w:t>
            </w:r>
            <w:r w:rsidRPr="00671FA9">
              <w:rPr>
                <w:rFonts w:ascii="Arial" w:hAnsi="Arial" w:cs="Arial"/>
                <w:color w:val="000000"/>
                <w:kern w:val="28"/>
                <w:lang w:eastAsia="en-GB"/>
              </w:rPr>
              <w:t>laryngeal and articulatory postures</w:t>
            </w:r>
          </w:p>
        </w:tc>
        <w:tc>
          <w:tcPr>
            <w:tcW w:w="3080" w:type="dxa"/>
          </w:tcPr>
          <w:p w14:paraId="24642CB3" w14:textId="77777777" w:rsidR="00393547" w:rsidRPr="00671FA9" w:rsidRDefault="00393547" w:rsidP="00107A6E">
            <w:pPr>
              <w:spacing w:before="120" w:after="120" w:line="240" w:lineRule="auto"/>
              <w:rPr>
                <w:rFonts w:ascii="Arial" w:eastAsia="MS Mincho" w:hAnsi="Arial" w:cs="Arial"/>
                <w:lang w:val="en-US"/>
              </w:rPr>
            </w:pPr>
          </w:p>
        </w:tc>
        <w:tc>
          <w:tcPr>
            <w:tcW w:w="2977" w:type="dxa"/>
          </w:tcPr>
          <w:p w14:paraId="3213A07A" w14:textId="77777777" w:rsidR="00393547" w:rsidRPr="00671FA9" w:rsidRDefault="00393547" w:rsidP="00107A6E">
            <w:pPr>
              <w:spacing w:before="120" w:after="120" w:line="240" w:lineRule="auto"/>
              <w:rPr>
                <w:rFonts w:ascii="Arial" w:eastAsia="MS Mincho" w:hAnsi="Arial" w:cs="Arial"/>
                <w:lang w:val="en-US"/>
              </w:rPr>
            </w:pPr>
          </w:p>
        </w:tc>
        <w:tc>
          <w:tcPr>
            <w:tcW w:w="1597" w:type="dxa"/>
          </w:tcPr>
          <w:p w14:paraId="36002CCE" w14:textId="77777777" w:rsidR="00393547" w:rsidRPr="00671FA9" w:rsidRDefault="00393547" w:rsidP="00107A6E">
            <w:pPr>
              <w:spacing w:before="120" w:after="120" w:line="240" w:lineRule="auto"/>
              <w:rPr>
                <w:rFonts w:ascii="Arial" w:eastAsia="MS Mincho" w:hAnsi="Arial" w:cs="Arial"/>
                <w:lang w:val="en-US"/>
              </w:rPr>
            </w:pPr>
          </w:p>
        </w:tc>
        <w:tc>
          <w:tcPr>
            <w:tcW w:w="1559" w:type="dxa"/>
          </w:tcPr>
          <w:p w14:paraId="3FC3B56D" w14:textId="77777777" w:rsidR="00393547" w:rsidRPr="00671FA9" w:rsidRDefault="00393547" w:rsidP="00107A6E">
            <w:pPr>
              <w:spacing w:before="120" w:after="120" w:line="240" w:lineRule="auto"/>
              <w:rPr>
                <w:rFonts w:ascii="Arial" w:eastAsia="MS Mincho" w:hAnsi="Arial" w:cs="Arial"/>
                <w:lang w:val="en-US"/>
              </w:rPr>
            </w:pPr>
          </w:p>
        </w:tc>
      </w:tr>
      <w:tr w:rsidR="00393547" w:rsidRPr="00671FA9" w14:paraId="768D0DF7" w14:textId="77777777" w:rsidTr="008467D3">
        <w:tc>
          <w:tcPr>
            <w:tcW w:w="993" w:type="dxa"/>
          </w:tcPr>
          <w:p w14:paraId="24DD2C1D" w14:textId="49A61F69" w:rsidR="002F0CF9" w:rsidRPr="00671FA9" w:rsidRDefault="002F0CF9" w:rsidP="007C0016">
            <w:pPr>
              <w:tabs>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kern w:val="28"/>
                <w:lang w:eastAsia="en-GB"/>
              </w:rPr>
              <w:t>A2.2.</w:t>
            </w:r>
            <w:r w:rsidR="007C0016" w:rsidRPr="00671FA9">
              <w:rPr>
                <w:rFonts w:ascii="Arial" w:hAnsi="Arial" w:cs="Arial"/>
                <w:color w:val="000000"/>
                <w:kern w:val="28"/>
                <w:lang w:eastAsia="en-GB"/>
              </w:rPr>
              <w:t>8</w:t>
            </w:r>
          </w:p>
        </w:tc>
        <w:tc>
          <w:tcPr>
            <w:tcW w:w="4962" w:type="dxa"/>
          </w:tcPr>
          <w:p w14:paraId="53F207DC" w14:textId="03BBD3D5" w:rsidR="00393547" w:rsidRPr="00671FA9" w:rsidRDefault="00620BDA" w:rsidP="007C0016">
            <w:pPr>
              <w:tabs>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kern w:val="28"/>
                <w:lang w:eastAsia="en-GB"/>
              </w:rPr>
              <w:t xml:space="preserve">Develop </w:t>
            </w:r>
            <w:r w:rsidR="00401CE2" w:rsidRPr="00671FA9">
              <w:rPr>
                <w:rFonts w:ascii="Arial" w:hAnsi="Arial" w:cs="Arial"/>
                <w:color w:val="000000"/>
                <w:kern w:val="28"/>
                <w:lang w:eastAsia="en-GB"/>
              </w:rPr>
              <w:t xml:space="preserve">an </w:t>
            </w:r>
            <w:r w:rsidRPr="00671FA9">
              <w:rPr>
                <w:rFonts w:ascii="Arial" w:hAnsi="Arial" w:cs="Arial"/>
                <w:color w:val="000000"/>
                <w:kern w:val="28"/>
                <w:lang w:eastAsia="en-GB"/>
              </w:rPr>
              <w:t xml:space="preserve">understanding of </w:t>
            </w:r>
            <w:r w:rsidR="00401CE2" w:rsidRPr="00671FA9">
              <w:rPr>
                <w:rFonts w:ascii="Arial" w:hAnsi="Arial" w:cs="Arial"/>
                <w:color w:val="000000"/>
                <w:kern w:val="28"/>
                <w:lang w:eastAsia="en-GB"/>
              </w:rPr>
              <w:t xml:space="preserve">and skills in </w:t>
            </w:r>
            <w:r w:rsidRPr="00671FA9">
              <w:rPr>
                <w:rFonts w:ascii="Arial" w:hAnsi="Arial" w:cs="Arial"/>
                <w:color w:val="000000"/>
                <w:kern w:val="28"/>
                <w:lang w:eastAsia="en-GB"/>
              </w:rPr>
              <w:t xml:space="preserve">own voice </w:t>
            </w:r>
            <w:r w:rsidR="00997A81" w:rsidRPr="00671FA9">
              <w:rPr>
                <w:rFonts w:ascii="Arial" w:hAnsi="Arial" w:cs="Arial"/>
                <w:color w:val="000000"/>
                <w:kern w:val="28"/>
                <w:lang w:eastAsia="en-GB"/>
              </w:rPr>
              <w:t>in the context of flexible vocal modelling and coaching</w:t>
            </w:r>
            <w:r w:rsidR="007C0016" w:rsidRPr="00671FA9">
              <w:rPr>
                <w:rFonts w:ascii="Arial" w:hAnsi="Arial" w:cs="Arial"/>
                <w:color w:val="000000"/>
                <w:kern w:val="28"/>
                <w:lang w:eastAsia="en-GB"/>
              </w:rPr>
              <w:t>,</w:t>
            </w:r>
            <w:r w:rsidR="00997A81" w:rsidRPr="00671FA9">
              <w:rPr>
                <w:rFonts w:ascii="Arial" w:hAnsi="Arial" w:cs="Arial"/>
                <w:color w:val="000000"/>
                <w:kern w:val="28"/>
                <w:lang w:eastAsia="en-GB"/>
              </w:rPr>
              <w:t xml:space="preserve"> </w:t>
            </w:r>
            <w:r w:rsidRPr="00671FA9">
              <w:rPr>
                <w:rFonts w:ascii="Arial" w:hAnsi="Arial" w:cs="Arial"/>
                <w:color w:val="000000"/>
                <w:kern w:val="28"/>
                <w:lang w:eastAsia="en-GB"/>
              </w:rPr>
              <w:t xml:space="preserve">eg </w:t>
            </w:r>
            <w:r w:rsidR="00997A81" w:rsidRPr="00671FA9">
              <w:rPr>
                <w:rFonts w:ascii="Arial" w:hAnsi="Arial" w:cs="Arial"/>
                <w:color w:val="000000"/>
                <w:kern w:val="28"/>
                <w:lang w:eastAsia="en-GB"/>
              </w:rPr>
              <w:t xml:space="preserve">by </w:t>
            </w:r>
            <w:r w:rsidRPr="00671FA9">
              <w:rPr>
                <w:rFonts w:ascii="Arial" w:hAnsi="Arial" w:cs="Arial"/>
                <w:color w:val="000000"/>
                <w:kern w:val="28"/>
                <w:lang w:eastAsia="en-GB"/>
              </w:rPr>
              <w:t>attending a voice practitioner workshop</w:t>
            </w:r>
          </w:p>
        </w:tc>
        <w:tc>
          <w:tcPr>
            <w:tcW w:w="3080" w:type="dxa"/>
          </w:tcPr>
          <w:p w14:paraId="07246D06" w14:textId="77777777" w:rsidR="00393547" w:rsidRPr="00671FA9" w:rsidRDefault="00393547" w:rsidP="00107A6E">
            <w:pPr>
              <w:spacing w:before="120" w:after="120" w:line="240" w:lineRule="auto"/>
              <w:rPr>
                <w:rFonts w:ascii="Arial" w:eastAsia="MS Mincho" w:hAnsi="Arial" w:cs="Arial"/>
                <w:lang w:val="en-US"/>
              </w:rPr>
            </w:pPr>
          </w:p>
        </w:tc>
        <w:tc>
          <w:tcPr>
            <w:tcW w:w="2977" w:type="dxa"/>
          </w:tcPr>
          <w:p w14:paraId="1B773A73" w14:textId="77777777" w:rsidR="00393547" w:rsidRPr="00671FA9" w:rsidRDefault="00393547" w:rsidP="00107A6E">
            <w:pPr>
              <w:spacing w:before="120" w:after="120" w:line="240" w:lineRule="auto"/>
              <w:rPr>
                <w:rFonts w:ascii="Arial" w:eastAsia="MS Mincho" w:hAnsi="Arial" w:cs="Arial"/>
                <w:lang w:val="en-US"/>
              </w:rPr>
            </w:pPr>
          </w:p>
        </w:tc>
        <w:tc>
          <w:tcPr>
            <w:tcW w:w="1597" w:type="dxa"/>
          </w:tcPr>
          <w:p w14:paraId="480A1B41" w14:textId="77777777" w:rsidR="00393547" w:rsidRPr="00671FA9" w:rsidRDefault="00393547" w:rsidP="00107A6E">
            <w:pPr>
              <w:spacing w:before="120" w:after="120" w:line="240" w:lineRule="auto"/>
              <w:rPr>
                <w:rFonts w:ascii="Arial" w:eastAsia="MS Mincho" w:hAnsi="Arial" w:cs="Arial"/>
                <w:lang w:val="en-US"/>
              </w:rPr>
            </w:pPr>
          </w:p>
        </w:tc>
        <w:tc>
          <w:tcPr>
            <w:tcW w:w="1559" w:type="dxa"/>
          </w:tcPr>
          <w:p w14:paraId="46C45F69" w14:textId="77777777" w:rsidR="00393547" w:rsidRPr="00671FA9" w:rsidRDefault="00393547" w:rsidP="00107A6E">
            <w:pPr>
              <w:spacing w:before="120" w:after="120" w:line="240" w:lineRule="auto"/>
              <w:rPr>
                <w:rFonts w:ascii="Arial" w:eastAsia="MS Mincho" w:hAnsi="Arial" w:cs="Arial"/>
                <w:lang w:val="en-US"/>
              </w:rPr>
            </w:pPr>
          </w:p>
        </w:tc>
      </w:tr>
      <w:tr w:rsidR="005D692E" w:rsidRPr="00671FA9" w14:paraId="269EF54A" w14:textId="77777777" w:rsidTr="008467D3">
        <w:tc>
          <w:tcPr>
            <w:tcW w:w="993" w:type="dxa"/>
          </w:tcPr>
          <w:p w14:paraId="1C5DC03B" w14:textId="57BA367E" w:rsidR="002F0CF9" w:rsidRPr="00671FA9" w:rsidRDefault="002F0CF9" w:rsidP="007C0016">
            <w:pPr>
              <w:tabs>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kern w:val="28"/>
                <w:lang w:eastAsia="en-GB"/>
              </w:rPr>
              <w:t>A2.2.</w:t>
            </w:r>
            <w:r w:rsidR="007C0016" w:rsidRPr="00671FA9">
              <w:rPr>
                <w:rFonts w:ascii="Arial" w:hAnsi="Arial" w:cs="Arial"/>
                <w:color w:val="000000"/>
                <w:kern w:val="28"/>
                <w:lang w:eastAsia="en-GB"/>
              </w:rPr>
              <w:t>9</w:t>
            </w:r>
          </w:p>
        </w:tc>
        <w:tc>
          <w:tcPr>
            <w:tcW w:w="4962" w:type="dxa"/>
          </w:tcPr>
          <w:p w14:paraId="53A468E1" w14:textId="6FCEF5CB" w:rsidR="005D692E" w:rsidRPr="00671FA9" w:rsidDel="00620BDA" w:rsidRDefault="00C5790B" w:rsidP="00107A6E">
            <w:pPr>
              <w:tabs>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kern w:val="28"/>
                <w:lang w:eastAsia="en-GB"/>
              </w:rPr>
              <w:t>Able to measure outcomes of pitch change, client perception of voice and communication (eg with TVQ</w:t>
            </w:r>
            <w:r w:rsidR="00C22070">
              <w:rPr>
                <w:rFonts w:ascii="Arial" w:hAnsi="Arial" w:cs="Arial"/>
                <w:color w:val="000000"/>
                <w:kern w:val="28"/>
                <w:vertAlign w:val="superscript"/>
                <w:lang w:eastAsia="en-GB"/>
              </w:rPr>
              <w:t>M</w:t>
            </w:r>
            <w:r w:rsidRPr="00671FA9">
              <w:rPr>
                <w:rFonts w:ascii="Arial" w:hAnsi="Arial" w:cs="Arial"/>
                <w:color w:val="000000"/>
                <w:kern w:val="28"/>
                <w:vertAlign w:val="superscript"/>
                <w:lang w:eastAsia="en-GB"/>
              </w:rPr>
              <w:t>t</w:t>
            </w:r>
            <w:r w:rsidR="00C22070">
              <w:rPr>
                <w:rFonts w:ascii="Arial" w:hAnsi="Arial" w:cs="Arial"/>
                <w:color w:val="000000"/>
                <w:kern w:val="28"/>
                <w:vertAlign w:val="superscript"/>
                <w:lang w:eastAsia="en-GB"/>
              </w:rPr>
              <w:t>F</w:t>
            </w:r>
            <w:r w:rsidRPr="00671FA9">
              <w:rPr>
                <w:rFonts w:ascii="Arial" w:hAnsi="Arial" w:cs="Arial"/>
                <w:color w:val="000000"/>
                <w:kern w:val="28"/>
                <w:lang w:eastAsia="en-GB"/>
              </w:rPr>
              <w:t>),</w:t>
            </w:r>
            <w:r w:rsidR="00F85A8A" w:rsidRPr="00671FA9">
              <w:rPr>
                <w:rFonts w:ascii="Arial" w:hAnsi="Arial" w:cs="Arial"/>
                <w:color w:val="000000"/>
                <w:kern w:val="28"/>
                <w:lang w:eastAsia="en-GB"/>
              </w:rPr>
              <w:t xml:space="preserve"> and</w:t>
            </w:r>
            <w:r w:rsidRPr="00671FA9">
              <w:rPr>
                <w:rFonts w:ascii="Arial" w:hAnsi="Arial" w:cs="Arial"/>
                <w:color w:val="000000"/>
                <w:kern w:val="28"/>
                <w:lang w:eastAsia="en-GB"/>
              </w:rPr>
              <w:t xml:space="preserve"> psychosocial functioning</w:t>
            </w:r>
          </w:p>
        </w:tc>
        <w:tc>
          <w:tcPr>
            <w:tcW w:w="3080" w:type="dxa"/>
          </w:tcPr>
          <w:p w14:paraId="65586A96" w14:textId="77777777" w:rsidR="005D692E" w:rsidRPr="00671FA9" w:rsidRDefault="005D692E" w:rsidP="00107A6E">
            <w:pPr>
              <w:spacing w:before="120" w:after="120" w:line="240" w:lineRule="auto"/>
              <w:rPr>
                <w:rFonts w:ascii="Arial" w:eastAsia="MS Mincho" w:hAnsi="Arial" w:cs="Arial"/>
                <w:lang w:val="en-US"/>
              </w:rPr>
            </w:pPr>
          </w:p>
        </w:tc>
        <w:tc>
          <w:tcPr>
            <w:tcW w:w="2977" w:type="dxa"/>
          </w:tcPr>
          <w:p w14:paraId="0BFDD716" w14:textId="77777777" w:rsidR="005D692E" w:rsidRPr="00671FA9" w:rsidRDefault="005D692E" w:rsidP="00107A6E">
            <w:pPr>
              <w:spacing w:before="120" w:after="120" w:line="240" w:lineRule="auto"/>
              <w:rPr>
                <w:rFonts w:ascii="Arial" w:eastAsia="MS Mincho" w:hAnsi="Arial" w:cs="Arial"/>
                <w:lang w:val="en-US"/>
              </w:rPr>
            </w:pPr>
          </w:p>
        </w:tc>
        <w:tc>
          <w:tcPr>
            <w:tcW w:w="1597" w:type="dxa"/>
          </w:tcPr>
          <w:p w14:paraId="24310B42" w14:textId="77777777" w:rsidR="005D692E" w:rsidRPr="00671FA9" w:rsidRDefault="005D692E" w:rsidP="00107A6E">
            <w:pPr>
              <w:spacing w:before="120" w:after="120" w:line="240" w:lineRule="auto"/>
              <w:rPr>
                <w:rFonts w:ascii="Arial" w:eastAsia="MS Mincho" w:hAnsi="Arial" w:cs="Arial"/>
                <w:lang w:val="en-US"/>
              </w:rPr>
            </w:pPr>
          </w:p>
        </w:tc>
        <w:tc>
          <w:tcPr>
            <w:tcW w:w="1559" w:type="dxa"/>
          </w:tcPr>
          <w:p w14:paraId="0889B986" w14:textId="77777777" w:rsidR="005D692E" w:rsidRPr="00671FA9" w:rsidRDefault="005D692E" w:rsidP="00107A6E">
            <w:pPr>
              <w:spacing w:before="120" w:after="120" w:line="240" w:lineRule="auto"/>
              <w:rPr>
                <w:rFonts w:ascii="Arial" w:eastAsia="MS Mincho" w:hAnsi="Arial" w:cs="Arial"/>
                <w:lang w:val="en-US"/>
              </w:rPr>
            </w:pPr>
          </w:p>
        </w:tc>
      </w:tr>
    </w:tbl>
    <w:p w14:paraId="3B34E6C8" w14:textId="77777777" w:rsidR="002C6341" w:rsidRPr="00671FA9" w:rsidRDefault="002C6341" w:rsidP="002C6341">
      <w:pPr>
        <w:rPr>
          <w:rFonts w:ascii="Arial" w:hAnsi="Arial" w:cs="Arial"/>
        </w:rPr>
      </w:pPr>
    </w:p>
    <w:p w14:paraId="77866AC2" w14:textId="77777777" w:rsidR="00C50C48" w:rsidRPr="00671FA9" w:rsidRDefault="00C50C48">
      <w:pPr>
        <w:spacing w:after="0" w:line="240" w:lineRule="auto"/>
        <w:rPr>
          <w:rFonts w:ascii="Arial" w:hAnsi="Arial" w:cs="Arial"/>
          <w:b/>
          <w:color w:val="000000"/>
          <w:sz w:val="28"/>
        </w:rPr>
      </w:pPr>
      <w:r w:rsidRPr="00671FA9">
        <w:rPr>
          <w:rFonts w:ascii="Arial" w:hAnsi="Arial" w:cs="Arial"/>
        </w:rPr>
        <w:br w:type="page"/>
      </w:r>
    </w:p>
    <w:p w14:paraId="234C0E37" w14:textId="77777777" w:rsidR="00205414" w:rsidRDefault="00205414" w:rsidP="00C50C48">
      <w:pPr>
        <w:pStyle w:val="Heading2"/>
        <w:spacing w:before="240" w:after="120"/>
        <w:jc w:val="left"/>
        <w:rPr>
          <w:rFonts w:ascii="Arial" w:hAnsi="Arial" w:cs="Arial"/>
        </w:rPr>
      </w:pPr>
    </w:p>
    <w:p w14:paraId="7ABA8816" w14:textId="71B8550B" w:rsidR="006C6587" w:rsidRPr="00671FA9" w:rsidRDefault="006C6587" w:rsidP="00C50C48">
      <w:pPr>
        <w:pStyle w:val="Heading2"/>
        <w:spacing w:before="240" w:after="120"/>
        <w:jc w:val="left"/>
        <w:rPr>
          <w:rFonts w:ascii="Arial" w:hAnsi="Arial" w:cs="Arial"/>
        </w:rPr>
      </w:pPr>
      <w:bookmarkStart w:id="76" w:name="_Toc501464623"/>
      <w:bookmarkStart w:id="77" w:name="LevelB"/>
      <w:r w:rsidRPr="00671FA9">
        <w:rPr>
          <w:rFonts w:ascii="Arial" w:hAnsi="Arial" w:cs="Arial"/>
        </w:rPr>
        <w:t xml:space="preserve">RCSLT </w:t>
      </w:r>
      <w:r w:rsidR="00EA14FE" w:rsidRPr="00671FA9">
        <w:rPr>
          <w:rFonts w:ascii="Arial" w:hAnsi="Arial" w:cs="Arial"/>
        </w:rPr>
        <w:t xml:space="preserve">Trans and </w:t>
      </w:r>
      <w:r w:rsidR="007C0016" w:rsidRPr="00671FA9">
        <w:rPr>
          <w:rFonts w:ascii="Arial" w:hAnsi="Arial" w:cs="Arial"/>
        </w:rPr>
        <w:t>Gender-</w:t>
      </w:r>
      <w:r w:rsidR="00EA14FE" w:rsidRPr="00671FA9">
        <w:rPr>
          <w:rFonts w:ascii="Arial" w:hAnsi="Arial" w:cs="Arial"/>
        </w:rPr>
        <w:t>Diverse Voice &amp;</w:t>
      </w:r>
      <w:r w:rsidRPr="00671FA9">
        <w:rPr>
          <w:rFonts w:ascii="Arial" w:hAnsi="Arial" w:cs="Arial"/>
        </w:rPr>
        <w:t xml:space="preserve"> Communication Therapy Competency Framework</w:t>
      </w:r>
      <w:r w:rsidR="0063419F">
        <w:rPr>
          <w:rFonts w:ascii="Arial" w:hAnsi="Arial" w:cs="Arial"/>
        </w:rPr>
        <w:t xml:space="preserve"> –</w:t>
      </w:r>
      <w:r w:rsidRPr="00671FA9">
        <w:rPr>
          <w:rFonts w:ascii="Arial" w:hAnsi="Arial" w:cs="Arial"/>
        </w:rPr>
        <w:t xml:space="preserve"> Level </w:t>
      </w:r>
      <w:r w:rsidR="00CB7C4B" w:rsidRPr="00671FA9">
        <w:rPr>
          <w:rFonts w:ascii="Arial" w:hAnsi="Arial" w:cs="Arial"/>
        </w:rPr>
        <w:t>B</w:t>
      </w:r>
      <w:bookmarkEnd w:id="76"/>
      <w:r w:rsidR="00CB7C4B" w:rsidRPr="00671FA9">
        <w:rPr>
          <w:rFonts w:ascii="Arial" w:hAnsi="Arial" w:cs="Arial"/>
        </w:rPr>
        <w:t xml:space="preserve"> </w:t>
      </w:r>
    </w:p>
    <w:bookmarkEnd w:id="77"/>
    <w:p w14:paraId="6103BEAF" w14:textId="3C0DE2C7" w:rsidR="006D739B" w:rsidRDefault="006C6587" w:rsidP="00FD01FC">
      <w:pPr>
        <w:pStyle w:val="ListParagraph"/>
        <w:numPr>
          <w:ilvl w:val="0"/>
          <w:numId w:val="6"/>
        </w:numPr>
        <w:rPr>
          <w:rFonts w:ascii="Arial" w:eastAsia="MS Mincho" w:hAnsi="Arial" w:cs="Arial"/>
          <w:bCs/>
          <w:lang w:val="en-US"/>
        </w:rPr>
      </w:pPr>
      <w:r w:rsidRPr="00671FA9">
        <w:rPr>
          <w:rFonts w:ascii="Arial" w:eastAsia="MS Mincho" w:hAnsi="Arial" w:cs="Arial"/>
          <w:bCs/>
          <w:lang w:val="en-US"/>
        </w:rPr>
        <w:t xml:space="preserve">An SLT </w:t>
      </w:r>
      <w:r w:rsidR="006D739B" w:rsidRPr="00671FA9">
        <w:rPr>
          <w:rFonts w:ascii="Arial" w:eastAsia="MS Mincho" w:hAnsi="Arial" w:cs="Arial"/>
          <w:bCs/>
          <w:lang w:val="en-US"/>
        </w:rPr>
        <w:t>who is signed off</w:t>
      </w:r>
      <w:r w:rsidRPr="00671FA9">
        <w:rPr>
          <w:rFonts w:ascii="Arial" w:eastAsia="MS Mincho" w:hAnsi="Arial" w:cs="Arial"/>
          <w:bCs/>
          <w:lang w:val="en-US"/>
        </w:rPr>
        <w:t xml:space="preserve"> at Level </w:t>
      </w:r>
      <w:r w:rsidR="00F27C82" w:rsidRPr="00671FA9">
        <w:rPr>
          <w:rFonts w:ascii="Arial" w:eastAsia="MS Mincho" w:hAnsi="Arial" w:cs="Arial"/>
          <w:bCs/>
          <w:lang w:val="en-US"/>
        </w:rPr>
        <w:t>B</w:t>
      </w:r>
      <w:r w:rsidR="006D739B" w:rsidRPr="00671FA9">
        <w:rPr>
          <w:rFonts w:ascii="Arial" w:eastAsia="MS Mincho" w:hAnsi="Arial" w:cs="Arial"/>
          <w:bCs/>
          <w:lang w:val="en-US"/>
        </w:rPr>
        <w:t xml:space="preserve"> demonstrate</w:t>
      </w:r>
      <w:r w:rsidR="003664E0">
        <w:rPr>
          <w:rFonts w:ascii="Arial" w:eastAsia="MS Mincho" w:hAnsi="Arial" w:cs="Arial"/>
          <w:bCs/>
          <w:lang w:val="en-US"/>
        </w:rPr>
        <w:t>s</w:t>
      </w:r>
      <w:r w:rsidR="006D739B" w:rsidRPr="00671FA9">
        <w:rPr>
          <w:rFonts w:ascii="Arial" w:eastAsia="MS Mincho" w:hAnsi="Arial" w:cs="Arial"/>
          <w:bCs/>
          <w:lang w:val="en-US"/>
        </w:rPr>
        <w:t xml:space="preserve"> </w:t>
      </w:r>
      <w:r w:rsidR="006921D2" w:rsidRPr="00671FA9">
        <w:rPr>
          <w:rFonts w:ascii="Arial" w:eastAsia="MS Mincho" w:hAnsi="Arial" w:cs="Arial"/>
          <w:bCs/>
          <w:lang w:val="en-US"/>
        </w:rPr>
        <w:t xml:space="preserve">considerable </w:t>
      </w:r>
      <w:r w:rsidR="006D739B" w:rsidRPr="00671FA9">
        <w:rPr>
          <w:rFonts w:ascii="Arial" w:eastAsia="MS Mincho" w:hAnsi="Arial" w:cs="Arial"/>
          <w:bCs/>
          <w:lang w:val="en-US"/>
        </w:rPr>
        <w:t>competen</w:t>
      </w:r>
      <w:r w:rsidR="00620BDA" w:rsidRPr="00671FA9">
        <w:rPr>
          <w:rFonts w:ascii="Arial" w:eastAsia="MS Mincho" w:hAnsi="Arial" w:cs="Arial"/>
          <w:bCs/>
          <w:lang w:val="en-US"/>
        </w:rPr>
        <w:t>ce</w:t>
      </w:r>
      <w:r w:rsidR="006D739B" w:rsidRPr="00671FA9">
        <w:rPr>
          <w:rFonts w:ascii="Arial" w:eastAsia="MS Mincho" w:hAnsi="Arial" w:cs="Arial"/>
          <w:bCs/>
          <w:lang w:val="en-US"/>
        </w:rPr>
        <w:t xml:space="preserve"> in the assessment and management of trans</w:t>
      </w:r>
      <w:r w:rsidR="00F25923" w:rsidRPr="00671FA9">
        <w:rPr>
          <w:rFonts w:ascii="Arial" w:eastAsia="MS Mincho" w:hAnsi="Arial" w:cs="Arial"/>
          <w:bCs/>
          <w:lang w:val="en-US"/>
        </w:rPr>
        <w:t xml:space="preserve"> and </w:t>
      </w:r>
      <w:r w:rsidR="007C0016" w:rsidRPr="00671FA9">
        <w:rPr>
          <w:rFonts w:ascii="Arial" w:eastAsia="MS Mincho" w:hAnsi="Arial" w:cs="Arial"/>
          <w:bCs/>
          <w:lang w:val="en-US"/>
        </w:rPr>
        <w:t>gender-</w:t>
      </w:r>
      <w:r w:rsidR="00F25923" w:rsidRPr="00671FA9">
        <w:rPr>
          <w:rFonts w:ascii="Arial" w:eastAsia="MS Mincho" w:hAnsi="Arial" w:cs="Arial"/>
          <w:bCs/>
          <w:lang w:val="en-US"/>
        </w:rPr>
        <w:t xml:space="preserve">diverse </w:t>
      </w:r>
      <w:r w:rsidR="006D739B" w:rsidRPr="00671FA9">
        <w:rPr>
          <w:rFonts w:ascii="Arial" w:eastAsia="MS Mincho" w:hAnsi="Arial" w:cs="Arial"/>
          <w:bCs/>
          <w:lang w:val="en-US"/>
        </w:rPr>
        <w:t>clients.</w:t>
      </w:r>
    </w:p>
    <w:p w14:paraId="230DFEC2" w14:textId="68ED93DB" w:rsidR="003664E0" w:rsidRPr="00671FA9" w:rsidRDefault="003664E0" w:rsidP="00FD01FC">
      <w:pPr>
        <w:pStyle w:val="ListParagraph"/>
        <w:numPr>
          <w:ilvl w:val="0"/>
          <w:numId w:val="6"/>
        </w:numPr>
        <w:rPr>
          <w:rFonts w:ascii="Arial" w:eastAsia="MS Mincho" w:hAnsi="Arial" w:cs="Arial"/>
          <w:bCs/>
          <w:lang w:val="en-US"/>
        </w:rPr>
      </w:pPr>
      <w:r>
        <w:rPr>
          <w:rFonts w:ascii="Arial" w:eastAsia="MS Mincho" w:hAnsi="Arial" w:cs="Arial"/>
          <w:bCs/>
          <w:lang w:val="en-US"/>
        </w:rPr>
        <w:t>The SLT at Level B is highly experienced in clinical voice disorders with substantial</w:t>
      </w:r>
      <w:r w:rsidR="00755EA9">
        <w:rPr>
          <w:rFonts w:ascii="Arial" w:eastAsia="MS Mincho" w:hAnsi="Arial" w:cs="Arial"/>
          <w:bCs/>
          <w:lang w:val="en-US"/>
        </w:rPr>
        <w:t xml:space="preserve"> </w:t>
      </w:r>
      <w:r>
        <w:rPr>
          <w:rFonts w:ascii="Arial" w:eastAsia="MS Mincho" w:hAnsi="Arial" w:cs="Arial"/>
          <w:bCs/>
          <w:lang w:val="en-US"/>
        </w:rPr>
        <w:t>experience of voice modification assessment and therapy</w:t>
      </w:r>
      <w:r w:rsidR="00755EA9">
        <w:rPr>
          <w:rFonts w:ascii="Arial" w:eastAsia="MS Mincho" w:hAnsi="Arial" w:cs="Arial"/>
          <w:bCs/>
          <w:lang w:val="en-US"/>
        </w:rPr>
        <w:t>.</w:t>
      </w:r>
    </w:p>
    <w:p w14:paraId="67B721CE" w14:textId="3B70F8AC" w:rsidR="006D739B" w:rsidRPr="00671FA9" w:rsidRDefault="006C6587" w:rsidP="00FD01FC">
      <w:pPr>
        <w:pStyle w:val="ListParagraph"/>
        <w:numPr>
          <w:ilvl w:val="0"/>
          <w:numId w:val="6"/>
        </w:numPr>
        <w:rPr>
          <w:rFonts w:ascii="Arial" w:eastAsia="MS Mincho" w:hAnsi="Arial" w:cs="Arial"/>
          <w:bCs/>
          <w:lang w:val="en-US"/>
        </w:rPr>
      </w:pPr>
      <w:r w:rsidRPr="00671FA9">
        <w:rPr>
          <w:rFonts w:ascii="Arial" w:eastAsia="MS Mincho" w:hAnsi="Arial" w:cs="Arial"/>
          <w:bCs/>
          <w:lang w:val="en-US"/>
        </w:rPr>
        <w:t xml:space="preserve">The SLT at Level </w:t>
      </w:r>
      <w:r w:rsidR="00F27C82" w:rsidRPr="00671FA9">
        <w:rPr>
          <w:rFonts w:ascii="Arial" w:eastAsia="MS Mincho" w:hAnsi="Arial" w:cs="Arial"/>
          <w:bCs/>
          <w:lang w:val="en-US"/>
        </w:rPr>
        <w:t>B</w:t>
      </w:r>
      <w:r w:rsidRPr="00671FA9">
        <w:rPr>
          <w:rFonts w:ascii="Arial" w:eastAsia="MS Mincho" w:hAnsi="Arial" w:cs="Arial"/>
          <w:bCs/>
          <w:lang w:val="en-US"/>
        </w:rPr>
        <w:t xml:space="preserve"> </w:t>
      </w:r>
      <w:r w:rsidR="00CB7C4B" w:rsidRPr="00671FA9">
        <w:rPr>
          <w:rFonts w:ascii="Arial" w:eastAsia="MS Mincho" w:hAnsi="Arial" w:cs="Arial"/>
          <w:bCs/>
          <w:lang w:val="en-US"/>
        </w:rPr>
        <w:t xml:space="preserve">may </w:t>
      </w:r>
      <w:r w:rsidR="006D739B" w:rsidRPr="00671FA9">
        <w:rPr>
          <w:rFonts w:ascii="Arial" w:eastAsia="MS Mincho" w:hAnsi="Arial" w:cs="Arial"/>
          <w:bCs/>
          <w:lang w:val="en-US"/>
        </w:rPr>
        <w:t xml:space="preserve">supervise, support and train others in </w:t>
      </w:r>
      <w:r w:rsidR="00485DA2" w:rsidRPr="00671FA9">
        <w:rPr>
          <w:rFonts w:ascii="Arial" w:eastAsia="MS Mincho" w:hAnsi="Arial" w:cs="Arial"/>
          <w:bCs/>
          <w:lang w:val="en-US"/>
        </w:rPr>
        <w:t>V</w:t>
      </w:r>
      <w:r w:rsidR="002F0CF9" w:rsidRPr="00671FA9">
        <w:rPr>
          <w:rFonts w:ascii="Arial" w:eastAsia="MS Mincho" w:hAnsi="Arial" w:cs="Arial"/>
          <w:bCs/>
          <w:lang w:val="en-US"/>
        </w:rPr>
        <w:t>oice and Communication Therapy</w:t>
      </w:r>
      <w:r w:rsidR="006D739B" w:rsidRPr="00671FA9">
        <w:rPr>
          <w:rFonts w:ascii="Arial" w:eastAsia="MS Mincho" w:hAnsi="Arial" w:cs="Arial"/>
          <w:bCs/>
          <w:lang w:val="en-US"/>
        </w:rPr>
        <w:t xml:space="preserve"> for trans </w:t>
      </w:r>
      <w:r w:rsidR="0063419F">
        <w:rPr>
          <w:rFonts w:ascii="Arial" w:eastAsia="MS Mincho" w:hAnsi="Arial" w:cs="Arial"/>
          <w:bCs/>
          <w:lang w:val="en-US"/>
        </w:rPr>
        <w:t xml:space="preserve">and gender-diverse </w:t>
      </w:r>
      <w:r w:rsidR="006D739B" w:rsidRPr="00671FA9">
        <w:rPr>
          <w:rFonts w:ascii="Arial" w:eastAsia="MS Mincho" w:hAnsi="Arial" w:cs="Arial"/>
          <w:bCs/>
          <w:lang w:val="en-US"/>
        </w:rPr>
        <w:t>clients.</w:t>
      </w:r>
    </w:p>
    <w:p w14:paraId="393F16DB" w14:textId="5D85DC21" w:rsidR="006D739B" w:rsidRPr="00671FA9" w:rsidRDefault="006D739B" w:rsidP="00FD01FC">
      <w:pPr>
        <w:pStyle w:val="ListParagraph"/>
        <w:numPr>
          <w:ilvl w:val="0"/>
          <w:numId w:val="6"/>
        </w:numPr>
        <w:spacing w:after="320"/>
        <w:ind w:left="714" w:hanging="357"/>
        <w:rPr>
          <w:rFonts w:ascii="Arial" w:eastAsia="MS Mincho" w:hAnsi="Arial" w:cs="Arial"/>
          <w:bCs/>
          <w:lang w:val="en-US"/>
        </w:rPr>
      </w:pPr>
      <w:r w:rsidRPr="00671FA9">
        <w:rPr>
          <w:rFonts w:ascii="Arial" w:eastAsia="MS Mincho" w:hAnsi="Arial" w:cs="Arial"/>
          <w:bCs/>
          <w:lang w:val="en-US"/>
        </w:rPr>
        <w:t xml:space="preserve">SLTs may work at Level </w:t>
      </w:r>
      <w:r w:rsidR="00F27C82" w:rsidRPr="00671FA9">
        <w:rPr>
          <w:rFonts w:ascii="Arial" w:eastAsia="MS Mincho" w:hAnsi="Arial" w:cs="Arial"/>
          <w:bCs/>
          <w:lang w:val="en-US"/>
        </w:rPr>
        <w:t>B</w:t>
      </w:r>
      <w:r w:rsidRPr="00671FA9">
        <w:rPr>
          <w:rFonts w:ascii="Arial" w:eastAsia="MS Mincho" w:hAnsi="Arial" w:cs="Arial"/>
          <w:bCs/>
          <w:lang w:val="en-US"/>
        </w:rPr>
        <w:t xml:space="preserve"> for many years </w:t>
      </w:r>
      <w:r w:rsidR="002F0CF9" w:rsidRPr="00671FA9">
        <w:rPr>
          <w:rFonts w:ascii="Arial" w:eastAsia="MS Mincho" w:hAnsi="Arial" w:cs="Arial"/>
          <w:bCs/>
          <w:lang w:val="en-US"/>
        </w:rPr>
        <w:t>without</w:t>
      </w:r>
      <w:r w:rsidRPr="00671FA9">
        <w:rPr>
          <w:rFonts w:ascii="Arial" w:eastAsia="MS Mincho" w:hAnsi="Arial" w:cs="Arial"/>
          <w:bCs/>
          <w:lang w:val="en-US"/>
        </w:rPr>
        <w:t xml:space="preserve"> fully moving to Level </w:t>
      </w:r>
      <w:r w:rsidR="00F27C82" w:rsidRPr="00671FA9">
        <w:rPr>
          <w:rFonts w:ascii="Arial" w:eastAsia="MS Mincho" w:hAnsi="Arial" w:cs="Arial"/>
          <w:bCs/>
          <w:lang w:val="en-US"/>
        </w:rPr>
        <w:t>C</w:t>
      </w:r>
      <w:r w:rsidR="00997A81" w:rsidRPr="00671FA9">
        <w:rPr>
          <w:rFonts w:ascii="Arial" w:eastAsia="MS Mincho" w:hAnsi="Arial" w:cs="Arial"/>
          <w:bCs/>
          <w:lang w:val="en-US"/>
        </w:rPr>
        <w:t>.</w:t>
      </w:r>
    </w:p>
    <w:p w14:paraId="19CD051A" w14:textId="77777777" w:rsidR="006C6587" w:rsidRPr="007B1095" w:rsidRDefault="006C6587" w:rsidP="00755EA9">
      <w:pPr>
        <w:jc w:val="both"/>
        <w:rPr>
          <w:rFonts w:ascii="Arial" w:eastAsia="MS Mincho" w:hAnsi="Arial" w:cs="Arial"/>
          <w:b/>
          <w:lang w:val="en-US"/>
        </w:rPr>
      </w:pPr>
      <w:r w:rsidRPr="007B1095">
        <w:rPr>
          <w:rFonts w:ascii="Arial" w:eastAsia="MS Mincho" w:hAnsi="Arial" w:cs="Arial"/>
          <w:b/>
          <w:lang w:val="en-US"/>
        </w:rPr>
        <w:t xml:space="preserve">Name </w:t>
      </w:r>
      <w:r w:rsidRPr="0052684E">
        <w:rPr>
          <w:rFonts w:ascii="Arial" w:eastAsia="MS Mincho" w:hAnsi="Arial" w:cs="Arial"/>
          <w:lang w:val="en-US"/>
        </w:rPr>
        <w:t>………………………………………………………………………………………….</w:t>
      </w:r>
    </w:p>
    <w:p w14:paraId="75E8E2D5" w14:textId="18839FB6" w:rsidR="006C6587" w:rsidRPr="00755EA9" w:rsidRDefault="006C6587" w:rsidP="00FD01FC">
      <w:pPr>
        <w:rPr>
          <w:rFonts w:ascii="Arial" w:eastAsia="MS Mincho" w:hAnsi="Arial" w:cs="Arial"/>
          <w:b/>
          <w:lang w:val="en-US"/>
        </w:rPr>
      </w:pPr>
      <w:r w:rsidRPr="00671FA9">
        <w:rPr>
          <w:rFonts w:ascii="Arial" w:eastAsia="MS Mincho" w:hAnsi="Arial" w:cs="Arial"/>
          <w:b/>
          <w:lang w:val="en-US"/>
        </w:rPr>
        <w:t xml:space="preserve">Clinical caseload </w:t>
      </w:r>
      <w:r w:rsidR="00973691">
        <w:rPr>
          <w:rFonts w:ascii="Arial" w:eastAsia="MS Mincho" w:hAnsi="Arial" w:cs="Arial"/>
          <w:b/>
          <w:lang w:val="en-US"/>
        </w:rPr>
        <w:t>(</w:t>
      </w:r>
      <w:r w:rsidR="00F368F7">
        <w:rPr>
          <w:rFonts w:ascii="Arial" w:eastAsia="MS Mincho" w:hAnsi="Arial" w:cs="Arial"/>
          <w:b/>
          <w:lang w:val="en-US"/>
        </w:rPr>
        <w:t>voice feminisation</w:t>
      </w:r>
      <w:r w:rsidR="007B1095">
        <w:rPr>
          <w:rFonts w:ascii="Arial" w:eastAsia="MS Mincho" w:hAnsi="Arial" w:cs="Arial"/>
          <w:b/>
          <w:lang w:val="en-US"/>
        </w:rPr>
        <w:t>/</w:t>
      </w:r>
      <w:r w:rsidR="00973691">
        <w:rPr>
          <w:rFonts w:ascii="Arial" w:eastAsia="MS Mincho" w:hAnsi="Arial" w:cs="Arial"/>
          <w:b/>
          <w:lang w:val="en-US"/>
        </w:rPr>
        <w:t>masculinisation</w:t>
      </w:r>
      <w:r w:rsidR="007B1095">
        <w:rPr>
          <w:rFonts w:ascii="Arial" w:eastAsia="MS Mincho" w:hAnsi="Arial" w:cs="Arial"/>
          <w:b/>
          <w:lang w:val="en-US"/>
        </w:rPr>
        <w:t>/</w:t>
      </w:r>
      <w:r w:rsidR="0063419F">
        <w:rPr>
          <w:rFonts w:ascii="Arial" w:eastAsia="MS Mincho" w:hAnsi="Arial" w:cs="Arial"/>
          <w:b/>
          <w:lang w:val="en-US"/>
        </w:rPr>
        <w:t>gender-diverse</w:t>
      </w:r>
      <w:r w:rsidR="003F51A4">
        <w:rPr>
          <w:rFonts w:ascii="Arial" w:eastAsia="MS Mincho" w:hAnsi="Arial" w:cs="Arial"/>
          <w:b/>
          <w:lang w:val="en-US"/>
        </w:rPr>
        <w:t xml:space="preserve"> voice</w:t>
      </w:r>
      <w:r w:rsidR="00755EA9">
        <w:rPr>
          <w:rFonts w:ascii="Arial" w:eastAsia="MS Mincho" w:hAnsi="Arial" w:cs="Arial"/>
          <w:b/>
          <w:lang w:val="en-US"/>
        </w:rPr>
        <w:t>; individual sessions</w:t>
      </w:r>
      <w:r w:rsidR="00973691">
        <w:rPr>
          <w:rFonts w:ascii="Arial" w:eastAsia="MS Mincho" w:hAnsi="Arial" w:cs="Arial"/>
          <w:b/>
          <w:lang w:val="en-US"/>
        </w:rPr>
        <w:t>/group therapy</w:t>
      </w:r>
      <w:r w:rsidR="007B1095">
        <w:rPr>
          <w:rFonts w:ascii="Arial" w:eastAsia="MS Mincho" w:hAnsi="Arial" w:cs="Arial"/>
          <w:b/>
          <w:lang w:val="en-US"/>
        </w:rPr>
        <w:t xml:space="preserve">) </w:t>
      </w:r>
      <w:r w:rsidR="007B1095" w:rsidRPr="0052684E">
        <w:rPr>
          <w:rFonts w:ascii="Arial" w:eastAsia="MS Mincho" w:hAnsi="Arial" w:cs="Arial"/>
          <w:lang w:val="en-US"/>
        </w:rPr>
        <w:t>…………………………………</w:t>
      </w:r>
      <w:r w:rsidR="00755EA9">
        <w:rPr>
          <w:rFonts w:ascii="Arial" w:eastAsia="MS Mincho" w:hAnsi="Arial" w:cs="Arial"/>
          <w:b/>
          <w:lang w:val="en-US"/>
        </w:rPr>
        <w:br/>
      </w:r>
      <w:r w:rsidR="00755EA9">
        <w:rPr>
          <w:rFonts w:ascii="Arial" w:eastAsia="MS Mincho" w:hAnsi="Arial" w:cs="Arial"/>
          <w:lang w:val="en-US"/>
        </w:rPr>
        <w:t>(I</w:t>
      </w:r>
      <w:r w:rsidR="0063419F" w:rsidRPr="0063419F">
        <w:rPr>
          <w:rFonts w:ascii="Arial" w:eastAsia="MS Mincho" w:hAnsi="Arial" w:cs="Arial"/>
          <w:lang w:val="en-US"/>
        </w:rPr>
        <w:t>n the region of 6-19 different clients with a 12-month period</w:t>
      </w:r>
      <w:r w:rsidR="00755EA9">
        <w:rPr>
          <w:rFonts w:ascii="Arial" w:eastAsia="MS Mincho" w:hAnsi="Arial" w:cs="Arial"/>
          <w:lang w:val="en-US"/>
        </w:rPr>
        <w:t>)</w:t>
      </w: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4962"/>
        <w:gridCol w:w="3118"/>
        <w:gridCol w:w="2977"/>
        <w:gridCol w:w="1559"/>
        <w:gridCol w:w="1559"/>
      </w:tblGrid>
      <w:tr w:rsidR="00955B0E" w:rsidRPr="00671FA9" w14:paraId="260E7C34" w14:textId="77777777" w:rsidTr="008467D3">
        <w:trPr>
          <w:cantSplit/>
          <w:tblHeader/>
        </w:trPr>
        <w:tc>
          <w:tcPr>
            <w:tcW w:w="993" w:type="dxa"/>
          </w:tcPr>
          <w:p w14:paraId="0252F2EE" w14:textId="77777777" w:rsidR="00955B0E" w:rsidRPr="00671FA9" w:rsidRDefault="00955B0E" w:rsidP="00107A6E">
            <w:pPr>
              <w:spacing w:before="120" w:after="120" w:line="240" w:lineRule="auto"/>
              <w:rPr>
                <w:rFonts w:ascii="Arial" w:eastAsia="MS Mincho" w:hAnsi="Arial" w:cs="Arial"/>
                <w:b/>
                <w:lang w:val="en-US"/>
              </w:rPr>
            </w:pPr>
          </w:p>
        </w:tc>
        <w:tc>
          <w:tcPr>
            <w:tcW w:w="4962" w:type="dxa"/>
          </w:tcPr>
          <w:p w14:paraId="433E3727" w14:textId="77777777" w:rsidR="00955B0E" w:rsidRPr="00671FA9" w:rsidRDefault="00955B0E" w:rsidP="00107A6E">
            <w:pPr>
              <w:spacing w:before="120" w:after="120" w:line="240" w:lineRule="auto"/>
              <w:rPr>
                <w:rFonts w:ascii="Arial" w:eastAsia="MS Mincho" w:hAnsi="Arial" w:cs="Arial"/>
                <w:b/>
                <w:lang w:val="en-US"/>
              </w:rPr>
            </w:pPr>
            <w:r w:rsidRPr="00671FA9">
              <w:rPr>
                <w:rFonts w:ascii="Arial" w:eastAsia="MS Mincho" w:hAnsi="Arial" w:cs="Arial"/>
                <w:b/>
                <w:lang w:val="en-US"/>
              </w:rPr>
              <w:t>Competency</w:t>
            </w:r>
          </w:p>
        </w:tc>
        <w:tc>
          <w:tcPr>
            <w:tcW w:w="3118" w:type="dxa"/>
          </w:tcPr>
          <w:p w14:paraId="44D6B0D5" w14:textId="77777777" w:rsidR="00955B0E" w:rsidRPr="00671FA9" w:rsidRDefault="00955B0E" w:rsidP="00107A6E">
            <w:pPr>
              <w:spacing w:before="120" w:after="120" w:line="240" w:lineRule="auto"/>
              <w:rPr>
                <w:rFonts w:ascii="Arial" w:eastAsia="MS Mincho" w:hAnsi="Arial" w:cs="Arial"/>
                <w:b/>
                <w:lang w:val="en-US"/>
              </w:rPr>
            </w:pPr>
            <w:r w:rsidRPr="00671FA9">
              <w:rPr>
                <w:rFonts w:ascii="Arial" w:eastAsia="MS Mincho" w:hAnsi="Arial" w:cs="Arial"/>
                <w:b/>
                <w:lang w:val="en-US"/>
              </w:rPr>
              <w:t xml:space="preserve">Suggested learning task </w:t>
            </w:r>
          </w:p>
        </w:tc>
        <w:tc>
          <w:tcPr>
            <w:tcW w:w="2977" w:type="dxa"/>
          </w:tcPr>
          <w:p w14:paraId="7B4AA7CD" w14:textId="77777777" w:rsidR="00955B0E" w:rsidRPr="00671FA9" w:rsidRDefault="00955B0E" w:rsidP="00107A6E">
            <w:pPr>
              <w:spacing w:before="120" w:after="120" w:line="240" w:lineRule="auto"/>
              <w:rPr>
                <w:rFonts w:ascii="Arial" w:eastAsia="MS Mincho" w:hAnsi="Arial" w:cs="Arial"/>
                <w:b/>
                <w:lang w:val="en-US"/>
              </w:rPr>
            </w:pPr>
            <w:r w:rsidRPr="00671FA9">
              <w:rPr>
                <w:rFonts w:ascii="Arial" w:eastAsia="MS Mincho" w:hAnsi="Arial" w:cs="Arial"/>
                <w:b/>
                <w:lang w:val="en-US"/>
              </w:rPr>
              <w:t>Evidence</w:t>
            </w:r>
          </w:p>
          <w:p w14:paraId="7A146E29" w14:textId="77777777" w:rsidR="00955B0E" w:rsidRPr="00671FA9" w:rsidRDefault="00955B0E" w:rsidP="00107A6E">
            <w:pPr>
              <w:spacing w:before="120" w:after="120" w:line="240" w:lineRule="auto"/>
              <w:rPr>
                <w:rFonts w:ascii="Arial" w:eastAsia="MS Mincho" w:hAnsi="Arial" w:cs="Arial"/>
                <w:b/>
                <w:lang w:val="en-US"/>
              </w:rPr>
            </w:pPr>
          </w:p>
        </w:tc>
        <w:tc>
          <w:tcPr>
            <w:tcW w:w="1559" w:type="dxa"/>
          </w:tcPr>
          <w:p w14:paraId="7CD3237C" w14:textId="77777777" w:rsidR="00955B0E" w:rsidRPr="00671FA9" w:rsidRDefault="00955B0E" w:rsidP="00107A6E">
            <w:pPr>
              <w:spacing w:before="120" w:after="120" w:line="240" w:lineRule="auto"/>
              <w:rPr>
                <w:rFonts w:ascii="Arial" w:eastAsia="MS Mincho" w:hAnsi="Arial" w:cs="Arial"/>
                <w:b/>
                <w:lang w:val="en-US"/>
              </w:rPr>
            </w:pPr>
            <w:r w:rsidRPr="00671FA9">
              <w:rPr>
                <w:rFonts w:ascii="Arial" w:eastAsia="MS Mincho" w:hAnsi="Arial" w:cs="Arial"/>
                <w:b/>
                <w:lang w:val="en-US"/>
              </w:rPr>
              <w:t xml:space="preserve">Date completed </w:t>
            </w:r>
          </w:p>
        </w:tc>
        <w:tc>
          <w:tcPr>
            <w:tcW w:w="1559" w:type="dxa"/>
          </w:tcPr>
          <w:p w14:paraId="4B055158" w14:textId="092E8D9C" w:rsidR="00955B0E" w:rsidRPr="00671FA9" w:rsidRDefault="00955B0E" w:rsidP="00041FB5">
            <w:pPr>
              <w:spacing w:before="120" w:after="120" w:line="240" w:lineRule="auto"/>
              <w:rPr>
                <w:rFonts w:ascii="Arial" w:eastAsia="MS Mincho" w:hAnsi="Arial" w:cs="Arial"/>
                <w:b/>
                <w:lang w:val="en-US"/>
              </w:rPr>
            </w:pPr>
            <w:r w:rsidRPr="00671FA9">
              <w:rPr>
                <w:rFonts w:ascii="Arial" w:eastAsia="MS Mincho" w:hAnsi="Arial" w:cs="Arial"/>
                <w:b/>
                <w:lang w:val="en-US"/>
              </w:rPr>
              <w:t xml:space="preserve">Supervisor </w:t>
            </w:r>
            <w:r w:rsidR="00755EA9">
              <w:rPr>
                <w:rFonts w:ascii="Arial" w:eastAsia="MS Mincho" w:hAnsi="Arial" w:cs="Arial"/>
                <w:b/>
                <w:lang w:val="en-US"/>
              </w:rPr>
              <w:br/>
            </w:r>
            <w:r w:rsidR="00041FB5" w:rsidRPr="00671FA9">
              <w:rPr>
                <w:rFonts w:ascii="Arial" w:eastAsia="MS Mincho" w:hAnsi="Arial" w:cs="Arial"/>
                <w:b/>
                <w:lang w:val="en-US"/>
              </w:rPr>
              <w:t>sign-</w:t>
            </w:r>
            <w:r w:rsidRPr="00671FA9">
              <w:rPr>
                <w:rFonts w:ascii="Arial" w:eastAsia="MS Mincho" w:hAnsi="Arial" w:cs="Arial"/>
                <w:b/>
                <w:lang w:val="en-US"/>
              </w:rPr>
              <w:t>off</w:t>
            </w:r>
          </w:p>
        </w:tc>
      </w:tr>
      <w:tr w:rsidR="00955B0E" w:rsidRPr="00671FA9" w14:paraId="08F8D9BE" w14:textId="77777777" w:rsidTr="008467D3">
        <w:trPr>
          <w:cantSplit/>
        </w:trPr>
        <w:tc>
          <w:tcPr>
            <w:tcW w:w="993" w:type="dxa"/>
            <w:shd w:val="clear" w:color="auto" w:fill="CCFFFF"/>
          </w:tcPr>
          <w:p w14:paraId="14BFAB90" w14:textId="096C3808" w:rsidR="00955B0E" w:rsidRPr="00671FA9" w:rsidRDefault="00F27C82" w:rsidP="00107A6E">
            <w:pPr>
              <w:spacing w:before="120" w:after="120" w:line="240" w:lineRule="auto"/>
              <w:rPr>
                <w:rFonts w:ascii="Arial" w:eastAsia="MS Mincho" w:hAnsi="Arial" w:cs="Arial"/>
                <w:b/>
                <w:lang w:val="en-US"/>
              </w:rPr>
            </w:pPr>
            <w:r w:rsidRPr="00671FA9">
              <w:rPr>
                <w:rFonts w:ascii="Arial" w:eastAsia="MS Mincho" w:hAnsi="Arial" w:cs="Arial"/>
                <w:b/>
                <w:lang w:val="en-US"/>
              </w:rPr>
              <w:t>B</w:t>
            </w:r>
            <w:r w:rsidR="00955B0E" w:rsidRPr="00671FA9">
              <w:rPr>
                <w:rFonts w:ascii="Arial" w:eastAsia="MS Mincho" w:hAnsi="Arial" w:cs="Arial"/>
                <w:b/>
                <w:lang w:val="en-US"/>
              </w:rPr>
              <w:t>1</w:t>
            </w:r>
          </w:p>
        </w:tc>
        <w:tc>
          <w:tcPr>
            <w:tcW w:w="4962" w:type="dxa"/>
            <w:shd w:val="clear" w:color="auto" w:fill="CCFFFF"/>
          </w:tcPr>
          <w:p w14:paraId="18257088" w14:textId="23CA9C96" w:rsidR="00955B0E" w:rsidRPr="00671FA9" w:rsidRDefault="00997A81" w:rsidP="00D7102E">
            <w:pPr>
              <w:spacing w:before="120" w:after="120" w:line="240" w:lineRule="auto"/>
              <w:rPr>
                <w:rFonts w:ascii="Arial" w:eastAsia="MS Mincho" w:hAnsi="Arial" w:cs="Arial"/>
                <w:b/>
                <w:lang w:val="en-US"/>
              </w:rPr>
            </w:pPr>
            <w:r w:rsidRPr="00671FA9">
              <w:rPr>
                <w:rFonts w:ascii="Arial" w:eastAsia="MS Mincho" w:hAnsi="Arial" w:cs="Arial"/>
                <w:b/>
                <w:lang w:val="en-US"/>
              </w:rPr>
              <w:t xml:space="preserve">Knowledge of </w:t>
            </w:r>
            <w:r w:rsidR="00D7102E" w:rsidRPr="00671FA9">
              <w:rPr>
                <w:rFonts w:ascii="Arial" w:eastAsia="MS Mincho" w:hAnsi="Arial" w:cs="Arial"/>
                <w:b/>
                <w:lang w:val="en-US"/>
              </w:rPr>
              <w:t>gender dysphoria</w:t>
            </w:r>
          </w:p>
        </w:tc>
        <w:tc>
          <w:tcPr>
            <w:tcW w:w="3118" w:type="dxa"/>
            <w:shd w:val="clear" w:color="auto" w:fill="CCFFFF"/>
          </w:tcPr>
          <w:p w14:paraId="6F5AD43D" w14:textId="76BEF58F" w:rsidR="00A11482" w:rsidRPr="00671FA9" w:rsidRDefault="00A11482" w:rsidP="00107A6E">
            <w:pPr>
              <w:spacing w:before="120" w:after="120" w:line="240" w:lineRule="auto"/>
              <w:rPr>
                <w:rFonts w:ascii="Arial" w:eastAsia="MS Mincho" w:hAnsi="Arial" w:cs="Arial"/>
                <w:bCs/>
                <w:i/>
                <w:lang w:val="en-US"/>
              </w:rPr>
            </w:pPr>
            <w:r w:rsidRPr="00671FA9">
              <w:rPr>
                <w:rFonts w:ascii="Arial" w:eastAsia="MS Mincho" w:hAnsi="Arial" w:cs="Arial"/>
                <w:bCs/>
                <w:i/>
                <w:lang w:val="en-US"/>
              </w:rPr>
              <w:t>See Appendix</w:t>
            </w:r>
          </w:p>
        </w:tc>
        <w:tc>
          <w:tcPr>
            <w:tcW w:w="2977" w:type="dxa"/>
            <w:shd w:val="clear" w:color="auto" w:fill="CCFFFF"/>
          </w:tcPr>
          <w:p w14:paraId="0A8D2944" w14:textId="77777777" w:rsidR="00955B0E" w:rsidRPr="00671FA9" w:rsidRDefault="00955B0E" w:rsidP="00107A6E">
            <w:pPr>
              <w:spacing w:before="120" w:after="120" w:line="240" w:lineRule="auto"/>
              <w:rPr>
                <w:rFonts w:ascii="Arial" w:eastAsia="MS Mincho" w:hAnsi="Arial" w:cs="Arial"/>
                <w:b/>
                <w:lang w:val="en-US"/>
              </w:rPr>
            </w:pPr>
          </w:p>
        </w:tc>
        <w:tc>
          <w:tcPr>
            <w:tcW w:w="1559" w:type="dxa"/>
            <w:shd w:val="clear" w:color="auto" w:fill="CCFFFF"/>
          </w:tcPr>
          <w:p w14:paraId="6474C7FA" w14:textId="77777777" w:rsidR="00955B0E" w:rsidRPr="00671FA9" w:rsidRDefault="00955B0E" w:rsidP="00107A6E">
            <w:pPr>
              <w:spacing w:before="120" w:after="120" w:line="240" w:lineRule="auto"/>
              <w:rPr>
                <w:rFonts w:ascii="Arial" w:eastAsia="MS Mincho" w:hAnsi="Arial" w:cs="Arial"/>
                <w:b/>
                <w:lang w:val="en-US"/>
              </w:rPr>
            </w:pPr>
          </w:p>
        </w:tc>
        <w:tc>
          <w:tcPr>
            <w:tcW w:w="1559" w:type="dxa"/>
            <w:shd w:val="clear" w:color="auto" w:fill="CCFFFF"/>
          </w:tcPr>
          <w:p w14:paraId="6F28BD73" w14:textId="77777777" w:rsidR="00955B0E" w:rsidRPr="00671FA9" w:rsidRDefault="00955B0E" w:rsidP="00107A6E">
            <w:pPr>
              <w:spacing w:before="120" w:after="120" w:line="240" w:lineRule="auto"/>
              <w:rPr>
                <w:rFonts w:ascii="Arial" w:eastAsia="MS Mincho" w:hAnsi="Arial" w:cs="Arial"/>
                <w:b/>
                <w:lang w:val="en-US"/>
              </w:rPr>
            </w:pPr>
          </w:p>
        </w:tc>
      </w:tr>
      <w:tr w:rsidR="00955B0E" w:rsidRPr="00671FA9" w14:paraId="71F6AC9D" w14:textId="77777777" w:rsidTr="008467D3">
        <w:trPr>
          <w:cantSplit/>
        </w:trPr>
        <w:tc>
          <w:tcPr>
            <w:tcW w:w="993" w:type="dxa"/>
          </w:tcPr>
          <w:p w14:paraId="4DC61654" w14:textId="16DF5561" w:rsidR="00955B0E" w:rsidRPr="00671FA9" w:rsidRDefault="00F27C82" w:rsidP="00107A6E">
            <w:pPr>
              <w:tabs>
                <w:tab w:val="left" w:pos="720"/>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kern w:val="28"/>
                <w:lang w:eastAsia="en-GB"/>
              </w:rPr>
              <w:t>B</w:t>
            </w:r>
            <w:r w:rsidR="00955B0E" w:rsidRPr="00671FA9">
              <w:rPr>
                <w:rFonts w:ascii="Arial" w:hAnsi="Arial" w:cs="Arial"/>
                <w:color w:val="000000"/>
                <w:kern w:val="28"/>
                <w:lang w:eastAsia="en-GB"/>
              </w:rPr>
              <w:t>1.1</w:t>
            </w:r>
          </w:p>
        </w:tc>
        <w:tc>
          <w:tcPr>
            <w:tcW w:w="4962" w:type="dxa"/>
          </w:tcPr>
          <w:p w14:paraId="43537938" w14:textId="48408380" w:rsidR="00955B0E" w:rsidRPr="00671FA9" w:rsidRDefault="000474E8" w:rsidP="00107A6E">
            <w:pPr>
              <w:tabs>
                <w:tab w:val="left" w:pos="720"/>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kern w:val="28"/>
                <w:lang w:eastAsia="en-GB"/>
              </w:rPr>
              <w:t xml:space="preserve">Knowledge </w:t>
            </w:r>
            <w:r w:rsidR="00955B0E" w:rsidRPr="00671FA9">
              <w:rPr>
                <w:rFonts w:ascii="Arial" w:hAnsi="Arial" w:cs="Arial"/>
                <w:color w:val="000000"/>
                <w:kern w:val="28"/>
                <w:lang w:eastAsia="en-GB"/>
              </w:rPr>
              <w:t xml:space="preserve">of current debate </w:t>
            </w:r>
            <w:r w:rsidR="00B95A3F" w:rsidRPr="00671FA9">
              <w:rPr>
                <w:rFonts w:ascii="Arial" w:hAnsi="Arial" w:cs="Arial"/>
                <w:color w:val="000000"/>
                <w:kern w:val="28"/>
                <w:lang w:eastAsia="en-GB"/>
              </w:rPr>
              <w:t xml:space="preserve">regarding </w:t>
            </w:r>
            <w:r w:rsidR="00955B0E" w:rsidRPr="00671FA9">
              <w:rPr>
                <w:rFonts w:ascii="Arial" w:hAnsi="Arial" w:cs="Arial"/>
                <w:color w:val="000000"/>
                <w:kern w:val="28"/>
                <w:lang w:eastAsia="en-GB"/>
              </w:rPr>
              <w:t>definitions</w:t>
            </w:r>
            <w:r w:rsidR="00E82B9A" w:rsidRPr="00671FA9">
              <w:rPr>
                <w:rFonts w:ascii="Arial" w:hAnsi="Arial" w:cs="Arial"/>
                <w:color w:val="000000"/>
                <w:kern w:val="28"/>
                <w:lang w:eastAsia="en-GB"/>
              </w:rPr>
              <w:t xml:space="preserve">, classifications and </w:t>
            </w:r>
            <w:r w:rsidR="00955B0E" w:rsidRPr="00671FA9">
              <w:rPr>
                <w:rFonts w:ascii="Arial" w:hAnsi="Arial" w:cs="Arial"/>
                <w:color w:val="000000"/>
                <w:kern w:val="28"/>
                <w:lang w:eastAsia="en-GB"/>
              </w:rPr>
              <w:t>terminology</w:t>
            </w:r>
          </w:p>
        </w:tc>
        <w:tc>
          <w:tcPr>
            <w:tcW w:w="3118" w:type="dxa"/>
          </w:tcPr>
          <w:p w14:paraId="745E37FA" w14:textId="77777777" w:rsidR="00955B0E" w:rsidRPr="00671FA9" w:rsidRDefault="00955B0E" w:rsidP="00107A6E">
            <w:pPr>
              <w:spacing w:before="120" w:after="120" w:line="240" w:lineRule="auto"/>
              <w:rPr>
                <w:rFonts w:ascii="Arial" w:eastAsia="MS Mincho" w:hAnsi="Arial" w:cs="Arial"/>
                <w:lang w:val="en-US"/>
              </w:rPr>
            </w:pPr>
          </w:p>
        </w:tc>
        <w:tc>
          <w:tcPr>
            <w:tcW w:w="2977" w:type="dxa"/>
          </w:tcPr>
          <w:p w14:paraId="5D965B78" w14:textId="77777777" w:rsidR="00955B0E" w:rsidRPr="00671FA9" w:rsidRDefault="00955B0E" w:rsidP="00107A6E">
            <w:pPr>
              <w:spacing w:before="120" w:after="120" w:line="240" w:lineRule="auto"/>
              <w:rPr>
                <w:rFonts w:ascii="Arial" w:eastAsia="MS Mincho" w:hAnsi="Arial" w:cs="Arial"/>
                <w:lang w:val="en-US"/>
              </w:rPr>
            </w:pPr>
          </w:p>
        </w:tc>
        <w:tc>
          <w:tcPr>
            <w:tcW w:w="1559" w:type="dxa"/>
          </w:tcPr>
          <w:p w14:paraId="6C3FE8ED" w14:textId="77777777" w:rsidR="00955B0E" w:rsidRPr="00671FA9" w:rsidRDefault="00955B0E" w:rsidP="00107A6E">
            <w:pPr>
              <w:spacing w:before="120" w:after="120" w:line="240" w:lineRule="auto"/>
              <w:rPr>
                <w:rFonts w:ascii="Arial" w:eastAsia="MS Mincho" w:hAnsi="Arial" w:cs="Arial"/>
                <w:lang w:val="en-US"/>
              </w:rPr>
            </w:pPr>
          </w:p>
        </w:tc>
        <w:tc>
          <w:tcPr>
            <w:tcW w:w="1559" w:type="dxa"/>
          </w:tcPr>
          <w:p w14:paraId="6AD7C03C" w14:textId="77777777" w:rsidR="00955B0E" w:rsidRPr="00671FA9" w:rsidRDefault="00955B0E" w:rsidP="00107A6E">
            <w:pPr>
              <w:spacing w:before="120" w:after="120" w:line="240" w:lineRule="auto"/>
              <w:rPr>
                <w:rFonts w:ascii="Arial" w:eastAsia="MS Mincho" w:hAnsi="Arial" w:cs="Arial"/>
                <w:lang w:val="en-US"/>
              </w:rPr>
            </w:pPr>
          </w:p>
        </w:tc>
      </w:tr>
      <w:tr w:rsidR="00955B0E" w:rsidRPr="00671FA9" w14:paraId="1516104F" w14:textId="77777777" w:rsidTr="008467D3">
        <w:trPr>
          <w:cantSplit/>
        </w:trPr>
        <w:tc>
          <w:tcPr>
            <w:tcW w:w="993" w:type="dxa"/>
          </w:tcPr>
          <w:p w14:paraId="1F48F5C1" w14:textId="6E01A7CE" w:rsidR="00955B0E" w:rsidRPr="00671FA9" w:rsidRDefault="00F27C82" w:rsidP="00107A6E">
            <w:pPr>
              <w:tabs>
                <w:tab w:val="left" w:pos="720"/>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kern w:val="28"/>
                <w:lang w:eastAsia="en-GB"/>
              </w:rPr>
              <w:t>B</w:t>
            </w:r>
            <w:r w:rsidR="00955B0E" w:rsidRPr="00671FA9">
              <w:rPr>
                <w:rFonts w:ascii="Arial" w:hAnsi="Arial" w:cs="Arial"/>
                <w:color w:val="000000"/>
                <w:kern w:val="28"/>
                <w:lang w:eastAsia="en-GB"/>
              </w:rPr>
              <w:t>1.2</w:t>
            </w:r>
          </w:p>
        </w:tc>
        <w:tc>
          <w:tcPr>
            <w:tcW w:w="4962" w:type="dxa"/>
          </w:tcPr>
          <w:p w14:paraId="4D08A42F" w14:textId="25D69173" w:rsidR="00955B0E" w:rsidRPr="00671FA9" w:rsidRDefault="00955B0E" w:rsidP="003048F0">
            <w:pPr>
              <w:tabs>
                <w:tab w:val="left" w:pos="720"/>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kern w:val="28"/>
                <w:lang w:eastAsia="en-GB"/>
              </w:rPr>
              <w:t xml:space="preserve">Understanding gender </w:t>
            </w:r>
            <w:r w:rsidR="00E82B9A" w:rsidRPr="00671FA9">
              <w:rPr>
                <w:rFonts w:ascii="Arial" w:hAnsi="Arial" w:cs="Arial"/>
                <w:kern w:val="28"/>
                <w:lang w:eastAsia="en-GB"/>
              </w:rPr>
              <w:t>identity and</w:t>
            </w:r>
            <w:r w:rsidR="00B95A3F" w:rsidRPr="00671FA9">
              <w:rPr>
                <w:rFonts w:ascii="Arial" w:hAnsi="Arial" w:cs="Arial"/>
                <w:kern w:val="28"/>
                <w:lang w:eastAsia="en-GB"/>
              </w:rPr>
              <w:t xml:space="preserve"> gender</w:t>
            </w:r>
            <w:r w:rsidR="00E82B9A" w:rsidRPr="00671FA9">
              <w:rPr>
                <w:rFonts w:ascii="Arial" w:hAnsi="Arial" w:cs="Arial"/>
                <w:kern w:val="28"/>
                <w:lang w:eastAsia="en-GB"/>
              </w:rPr>
              <w:t xml:space="preserve"> expression as diverse </w:t>
            </w:r>
            <w:r w:rsidR="002F0CF9" w:rsidRPr="00671FA9">
              <w:rPr>
                <w:rFonts w:ascii="Arial" w:hAnsi="Arial" w:cs="Arial"/>
                <w:kern w:val="28"/>
                <w:lang w:eastAsia="en-GB"/>
              </w:rPr>
              <w:t>and individual</w:t>
            </w:r>
            <w:r w:rsidR="00B95A3F" w:rsidRPr="00671FA9">
              <w:rPr>
                <w:rFonts w:ascii="Arial" w:hAnsi="Arial" w:cs="Arial"/>
                <w:kern w:val="28"/>
                <w:lang w:eastAsia="en-GB"/>
              </w:rPr>
              <w:t xml:space="preserve">, including </w:t>
            </w:r>
            <w:r w:rsidR="007959EE" w:rsidRPr="00671FA9">
              <w:rPr>
                <w:rFonts w:ascii="Arial" w:hAnsi="Arial" w:cs="Arial"/>
                <w:kern w:val="28"/>
                <w:lang w:eastAsia="en-GB"/>
              </w:rPr>
              <w:t xml:space="preserve">non-binary gender </w:t>
            </w:r>
            <w:r w:rsidR="00B95A3F" w:rsidRPr="00671FA9">
              <w:rPr>
                <w:rFonts w:ascii="Arial" w:hAnsi="Arial" w:cs="Arial"/>
                <w:kern w:val="28"/>
                <w:lang w:eastAsia="en-GB"/>
              </w:rPr>
              <w:t>identities and presentations</w:t>
            </w:r>
          </w:p>
        </w:tc>
        <w:tc>
          <w:tcPr>
            <w:tcW w:w="3118" w:type="dxa"/>
          </w:tcPr>
          <w:p w14:paraId="5F8F8C51" w14:textId="77777777" w:rsidR="00955B0E" w:rsidRPr="00671FA9" w:rsidRDefault="00955B0E" w:rsidP="00107A6E">
            <w:pPr>
              <w:spacing w:before="120" w:after="120" w:line="240" w:lineRule="auto"/>
              <w:rPr>
                <w:rFonts w:ascii="Arial" w:eastAsia="MS Mincho" w:hAnsi="Arial" w:cs="Arial"/>
                <w:lang w:val="en-US"/>
              </w:rPr>
            </w:pPr>
          </w:p>
        </w:tc>
        <w:tc>
          <w:tcPr>
            <w:tcW w:w="2977" w:type="dxa"/>
          </w:tcPr>
          <w:p w14:paraId="2106F930" w14:textId="77777777" w:rsidR="00955B0E" w:rsidRPr="00671FA9" w:rsidRDefault="00955B0E" w:rsidP="00107A6E">
            <w:pPr>
              <w:spacing w:before="120" w:after="120" w:line="240" w:lineRule="auto"/>
              <w:rPr>
                <w:rFonts w:ascii="Arial" w:eastAsia="MS Mincho" w:hAnsi="Arial" w:cs="Arial"/>
                <w:lang w:val="en-US"/>
              </w:rPr>
            </w:pPr>
          </w:p>
        </w:tc>
        <w:tc>
          <w:tcPr>
            <w:tcW w:w="1559" w:type="dxa"/>
          </w:tcPr>
          <w:p w14:paraId="23926049" w14:textId="77777777" w:rsidR="00955B0E" w:rsidRPr="00671FA9" w:rsidRDefault="00955B0E" w:rsidP="00107A6E">
            <w:pPr>
              <w:spacing w:before="120" w:after="120" w:line="240" w:lineRule="auto"/>
              <w:rPr>
                <w:rFonts w:ascii="Arial" w:eastAsia="MS Mincho" w:hAnsi="Arial" w:cs="Arial"/>
                <w:lang w:val="en-US"/>
              </w:rPr>
            </w:pPr>
          </w:p>
        </w:tc>
        <w:tc>
          <w:tcPr>
            <w:tcW w:w="1559" w:type="dxa"/>
          </w:tcPr>
          <w:p w14:paraId="41848CB0" w14:textId="77777777" w:rsidR="00955B0E" w:rsidRPr="00671FA9" w:rsidRDefault="00955B0E" w:rsidP="00107A6E">
            <w:pPr>
              <w:spacing w:before="120" w:after="120" w:line="240" w:lineRule="auto"/>
              <w:rPr>
                <w:rFonts w:ascii="Arial" w:eastAsia="MS Mincho" w:hAnsi="Arial" w:cs="Arial"/>
                <w:lang w:val="en-US"/>
              </w:rPr>
            </w:pPr>
          </w:p>
        </w:tc>
      </w:tr>
      <w:tr w:rsidR="00955B0E" w:rsidRPr="00671FA9" w14:paraId="40801058" w14:textId="77777777" w:rsidTr="008467D3">
        <w:trPr>
          <w:cantSplit/>
        </w:trPr>
        <w:tc>
          <w:tcPr>
            <w:tcW w:w="993" w:type="dxa"/>
          </w:tcPr>
          <w:p w14:paraId="0A7C6E69" w14:textId="3396B8CD" w:rsidR="00955B0E" w:rsidRPr="00671FA9" w:rsidRDefault="00F27C82" w:rsidP="00107A6E">
            <w:pPr>
              <w:tabs>
                <w:tab w:val="left" w:pos="720"/>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kern w:val="28"/>
                <w:lang w:eastAsia="en-GB"/>
              </w:rPr>
              <w:t>B</w:t>
            </w:r>
            <w:r w:rsidR="00CB16D7" w:rsidRPr="00671FA9">
              <w:rPr>
                <w:rFonts w:ascii="Arial" w:hAnsi="Arial" w:cs="Arial"/>
                <w:color w:val="000000"/>
                <w:kern w:val="28"/>
                <w:lang w:eastAsia="en-GB"/>
              </w:rPr>
              <w:t>1.3</w:t>
            </w:r>
          </w:p>
        </w:tc>
        <w:tc>
          <w:tcPr>
            <w:tcW w:w="4962" w:type="dxa"/>
          </w:tcPr>
          <w:p w14:paraId="62A45F1A" w14:textId="2EE5F6F7" w:rsidR="00955B0E" w:rsidRPr="00671FA9" w:rsidRDefault="007959EE" w:rsidP="00107A6E">
            <w:pPr>
              <w:tabs>
                <w:tab w:val="left" w:pos="720"/>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kern w:val="28"/>
                <w:lang w:eastAsia="en-GB"/>
              </w:rPr>
              <w:t xml:space="preserve">Knowledge </w:t>
            </w:r>
            <w:r w:rsidR="00955B0E" w:rsidRPr="00671FA9">
              <w:rPr>
                <w:rFonts w:ascii="Arial" w:hAnsi="Arial" w:cs="Arial"/>
                <w:kern w:val="28"/>
                <w:lang w:eastAsia="en-GB"/>
              </w:rPr>
              <w:t>of complex</w:t>
            </w:r>
            <w:r w:rsidR="00B95A3F" w:rsidRPr="00671FA9">
              <w:rPr>
                <w:rFonts w:ascii="Arial" w:hAnsi="Arial" w:cs="Arial"/>
                <w:kern w:val="28"/>
                <w:lang w:eastAsia="en-GB"/>
              </w:rPr>
              <w:t xml:space="preserve"> issues in social role change, including potential barriers to progression and </w:t>
            </w:r>
            <w:r w:rsidR="00955B0E" w:rsidRPr="00671FA9">
              <w:rPr>
                <w:rFonts w:ascii="Arial" w:hAnsi="Arial" w:cs="Arial"/>
                <w:kern w:val="28"/>
                <w:lang w:eastAsia="en-GB"/>
              </w:rPr>
              <w:t xml:space="preserve">transition </w:t>
            </w:r>
            <w:r w:rsidR="003048F0" w:rsidRPr="00671FA9">
              <w:rPr>
                <w:rFonts w:ascii="Arial" w:hAnsi="Arial" w:cs="Arial"/>
                <w:kern w:val="28"/>
                <w:lang w:eastAsia="en-GB"/>
              </w:rPr>
              <w:t xml:space="preserve">for trans </w:t>
            </w:r>
            <w:r w:rsidRPr="00671FA9">
              <w:rPr>
                <w:rFonts w:ascii="Arial" w:hAnsi="Arial" w:cs="Arial"/>
                <w:kern w:val="28"/>
                <w:lang w:eastAsia="en-GB"/>
              </w:rPr>
              <w:t>and gender</w:t>
            </w:r>
            <w:r w:rsidR="00EB0982" w:rsidRPr="00671FA9">
              <w:rPr>
                <w:rFonts w:ascii="Arial" w:hAnsi="Arial" w:cs="Arial"/>
                <w:kern w:val="28"/>
                <w:lang w:eastAsia="en-GB"/>
              </w:rPr>
              <w:t>-</w:t>
            </w:r>
            <w:r w:rsidRPr="00671FA9">
              <w:rPr>
                <w:rFonts w:ascii="Arial" w:hAnsi="Arial" w:cs="Arial"/>
                <w:kern w:val="28"/>
                <w:lang w:eastAsia="en-GB"/>
              </w:rPr>
              <w:t xml:space="preserve">diverse </w:t>
            </w:r>
            <w:r w:rsidR="003048F0" w:rsidRPr="00671FA9">
              <w:rPr>
                <w:rFonts w:ascii="Arial" w:hAnsi="Arial" w:cs="Arial"/>
                <w:kern w:val="28"/>
                <w:lang w:eastAsia="en-GB"/>
              </w:rPr>
              <w:t>people</w:t>
            </w:r>
          </w:p>
        </w:tc>
        <w:tc>
          <w:tcPr>
            <w:tcW w:w="3118" w:type="dxa"/>
          </w:tcPr>
          <w:p w14:paraId="56E141AF" w14:textId="77777777" w:rsidR="00955B0E" w:rsidRPr="00671FA9" w:rsidRDefault="00955B0E" w:rsidP="00107A6E">
            <w:pPr>
              <w:spacing w:before="120" w:after="120" w:line="240" w:lineRule="auto"/>
              <w:rPr>
                <w:rFonts w:ascii="Arial" w:eastAsia="MS Mincho" w:hAnsi="Arial" w:cs="Arial"/>
                <w:lang w:val="en-US"/>
              </w:rPr>
            </w:pPr>
          </w:p>
        </w:tc>
        <w:tc>
          <w:tcPr>
            <w:tcW w:w="2977" w:type="dxa"/>
          </w:tcPr>
          <w:p w14:paraId="1AA1BD3B" w14:textId="77777777" w:rsidR="00955B0E" w:rsidRPr="00671FA9" w:rsidRDefault="00955B0E" w:rsidP="00107A6E">
            <w:pPr>
              <w:spacing w:before="120" w:after="120" w:line="240" w:lineRule="auto"/>
              <w:rPr>
                <w:rFonts w:ascii="Arial" w:eastAsia="MS Mincho" w:hAnsi="Arial" w:cs="Arial"/>
                <w:lang w:val="en-US"/>
              </w:rPr>
            </w:pPr>
          </w:p>
        </w:tc>
        <w:tc>
          <w:tcPr>
            <w:tcW w:w="1559" w:type="dxa"/>
          </w:tcPr>
          <w:p w14:paraId="49E52E11" w14:textId="77777777" w:rsidR="00955B0E" w:rsidRPr="00671FA9" w:rsidRDefault="00955B0E" w:rsidP="00107A6E">
            <w:pPr>
              <w:spacing w:before="120" w:after="120" w:line="240" w:lineRule="auto"/>
              <w:rPr>
                <w:rFonts w:ascii="Arial" w:eastAsia="MS Mincho" w:hAnsi="Arial" w:cs="Arial"/>
                <w:lang w:val="en-US"/>
              </w:rPr>
            </w:pPr>
          </w:p>
        </w:tc>
        <w:tc>
          <w:tcPr>
            <w:tcW w:w="1559" w:type="dxa"/>
          </w:tcPr>
          <w:p w14:paraId="78250D67" w14:textId="77777777" w:rsidR="00955B0E" w:rsidRPr="00671FA9" w:rsidRDefault="00955B0E" w:rsidP="00107A6E">
            <w:pPr>
              <w:spacing w:before="120" w:after="120" w:line="240" w:lineRule="auto"/>
              <w:rPr>
                <w:rFonts w:ascii="Arial" w:eastAsia="MS Mincho" w:hAnsi="Arial" w:cs="Arial"/>
                <w:lang w:val="en-US"/>
              </w:rPr>
            </w:pPr>
          </w:p>
        </w:tc>
      </w:tr>
      <w:tr w:rsidR="00955B0E" w:rsidRPr="00671FA9" w14:paraId="7606C8B8" w14:textId="77777777" w:rsidTr="008467D3">
        <w:trPr>
          <w:cantSplit/>
        </w:trPr>
        <w:tc>
          <w:tcPr>
            <w:tcW w:w="993" w:type="dxa"/>
          </w:tcPr>
          <w:p w14:paraId="0BFFD76A" w14:textId="086E4943" w:rsidR="00955B0E" w:rsidRPr="00671FA9" w:rsidRDefault="00F27C82" w:rsidP="00107A6E">
            <w:pPr>
              <w:tabs>
                <w:tab w:val="left" w:pos="720"/>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kern w:val="28"/>
                <w:lang w:eastAsia="en-GB"/>
              </w:rPr>
              <w:t>B</w:t>
            </w:r>
            <w:r w:rsidR="00CB16D7" w:rsidRPr="00671FA9">
              <w:rPr>
                <w:rFonts w:ascii="Arial" w:hAnsi="Arial" w:cs="Arial"/>
                <w:color w:val="000000"/>
                <w:kern w:val="28"/>
                <w:lang w:eastAsia="en-GB"/>
              </w:rPr>
              <w:t>1.4</w:t>
            </w:r>
          </w:p>
        </w:tc>
        <w:tc>
          <w:tcPr>
            <w:tcW w:w="4962" w:type="dxa"/>
          </w:tcPr>
          <w:p w14:paraId="70F7B002" w14:textId="2C97CB51" w:rsidR="00955B0E" w:rsidRPr="00671FA9" w:rsidRDefault="00B95A3F" w:rsidP="00107A6E">
            <w:pPr>
              <w:tabs>
                <w:tab w:val="left" w:pos="720"/>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kern w:val="28"/>
                <w:lang w:eastAsia="en-GB"/>
              </w:rPr>
              <w:t>K</w:t>
            </w:r>
            <w:r w:rsidR="00955B0E" w:rsidRPr="00671FA9">
              <w:rPr>
                <w:rFonts w:ascii="Arial" w:hAnsi="Arial" w:cs="Arial"/>
                <w:color w:val="000000"/>
                <w:kern w:val="28"/>
                <w:lang w:eastAsia="en-GB"/>
              </w:rPr>
              <w:t xml:space="preserve">nowledge of assessment </w:t>
            </w:r>
            <w:r w:rsidR="00F91E22" w:rsidRPr="00671FA9">
              <w:rPr>
                <w:rFonts w:ascii="Arial" w:hAnsi="Arial" w:cs="Arial"/>
                <w:color w:val="000000"/>
                <w:kern w:val="28"/>
                <w:lang w:eastAsia="en-GB"/>
              </w:rPr>
              <w:t xml:space="preserve">and </w:t>
            </w:r>
            <w:r w:rsidR="00F91430" w:rsidRPr="00671FA9">
              <w:rPr>
                <w:rFonts w:ascii="Arial" w:hAnsi="Arial" w:cs="Arial"/>
                <w:color w:val="000000"/>
                <w:kern w:val="28"/>
                <w:lang w:eastAsia="en-GB"/>
              </w:rPr>
              <w:t xml:space="preserve">biopsychosocial </w:t>
            </w:r>
            <w:r w:rsidR="00F91E22" w:rsidRPr="00671FA9">
              <w:rPr>
                <w:rFonts w:ascii="Arial" w:hAnsi="Arial" w:cs="Arial"/>
                <w:color w:val="000000"/>
                <w:kern w:val="28"/>
                <w:lang w:eastAsia="en-GB"/>
              </w:rPr>
              <w:t xml:space="preserve">treatment </w:t>
            </w:r>
            <w:r w:rsidR="00955B0E" w:rsidRPr="00671FA9">
              <w:rPr>
                <w:rFonts w:ascii="Arial" w:hAnsi="Arial" w:cs="Arial"/>
                <w:color w:val="000000"/>
                <w:kern w:val="28"/>
                <w:lang w:eastAsia="en-GB"/>
              </w:rPr>
              <w:t xml:space="preserve">process for gender dysphoria </w:t>
            </w:r>
            <w:r w:rsidR="00F91E22" w:rsidRPr="00671FA9">
              <w:rPr>
                <w:rFonts w:ascii="Arial" w:hAnsi="Arial" w:cs="Arial"/>
                <w:color w:val="000000"/>
                <w:kern w:val="28"/>
                <w:lang w:eastAsia="en-GB"/>
              </w:rPr>
              <w:t>(</w:t>
            </w:r>
            <w:r w:rsidR="007A64F2" w:rsidRPr="00671FA9">
              <w:rPr>
                <w:rFonts w:ascii="Arial" w:hAnsi="Arial" w:cs="Arial"/>
                <w:color w:val="000000"/>
                <w:kern w:val="28"/>
                <w:lang w:eastAsia="en-GB"/>
              </w:rPr>
              <w:t xml:space="preserve">partial or </w:t>
            </w:r>
            <w:r w:rsidR="00F91E22" w:rsidRPr="00671FA9">
              <w:rPr>
                <w:rFonts w:ascii="Arial" w:hAnsi="Arial" w:cs="Arial"/>
                <w:color w:val="000000"/>
                <w:kern w:val="28"/>
                <w:lang w:eastAsia="en-GB"/>
              </w:rPr>
              <w:t>triadic therapy)</w:t>
            </w:r>
            <w:r w:rsidR="00684583" w:rsidRPr="00671FA9">
              <w:rPr>
                <w:rFonts w:ascii="Arial" w:hAnsi="Arial" w:cs="Arial"/>
                <w:color w:val="000000"/>
                <w:kern w:val="28"/>
                <w:lang w:eastAsia="en-GB"/>
              </w:rPr>
              <w:t>, and the professionals involved</w:t>
            </w:r>
          </w:p>
        </w:tc>
        <w:tc>
          <w:tcPr>
            <w:tcW w:w="3118" w:type="dxa"/>
          </w:tcPr>
          <w:p w14:paraId="692826E6" w14:textId="77777777" w:rsidR="00955B0E" w:rsidRPr="00671FA9" w:rsidRDefault="00955B0E" w:rsidP="00107A6E">
            <w:pPr>
              <w:spacing w:before="120" w:after="120" w:line="240" w:lineRule="auto"/>
              <w:rPr>
                <w:rFonts w:ascii="Arial" w:eastAsia="MS Mincho" w:hAnsi="Arial" w:cs="Arial"/>
                <w:lang w:val="en-US"/>
              </w:rPr>
            </w:pPr>
          </w:p>
        </w:tc>
        <w:tc>
          <w:tcPr>
            <w:tcW w:w="2977" w:type="dxa"/>
          </w:tcPr>
          <w:p w14:paraId="44692E3B" w14:textId="77777777" w:rsidR="00955B0E" w:rsidRPr="00671FA9" w:rsidRDefault="00955B0E" w:rsidP="00107A6E">
            <w:pPr>
              <w:spacing w:before="120" w:after="120" w:line="240" w:lineRule="auto"/>
              <w:rPr>
                <w:rFonts w:ascii="Arial" w:eastAsia="MS Mincho" w:hAnsi="Arial" w:cs="Arial"/>
                <w:lang w:val="en-US"/>
              </w:rPr>
            </w:pPr>
          </w:p>
        </w:tc>
        <w:tc>
          <w:tcPr>
            <w:tcW w:w="1559" w:type="dxa"/>
          </w:tcPr>
          <w:p w14:paraId="121F5DC3" w14:textId="77777777" w:rsidR="00955B0E" w:rsidRPr="00671FA9" w:rsidRDefault="00955B0E" w:rsidP="00107A6E">
            <w:pPr>
              <w:spacing w:before="120" w:after="120" w:line="240" w:lineRule="auto"/>
              <w:rPr>
                <w:rFonts w:ascii="Arial" w:eastAsia="MS Mincho" w:hAnsi="Arial" w:cs="Arial"/>
                <w:lang w:val="en-US"/>
              </w:rPr>
            </w:pPr>
          </w:p>
        </w:tc>
        <w:tc>
          <w:tcPr>
            <w:tcW w:w="1559" w:type="dxa"/>
          </w:tcPr>
          <w:p w14:paraId="585CAA86" w14:textId="77777777" w:rsidR="00955B0E" w:rsidRPr="00671FA9" w:rsidRDefault="00955B0E" w:rsidP="00107A6E">
            <w:pPr>
              <w:spacing w:before="120" w:after="120" w:line="240" w:lineRule="auto"/>
              <w:rPr>
                <w:rFonts w:ascii="Arial" w:eastAsia="MS Mincho" w:hAnsi="Arial" w:cs="Arial"/>
                <w:lang w:val="en-US"/>
              </w:rPr>
            </w:pPr>
          </w:p>
        </w:tc>
      </w:tr>
      <w:tr w:rsidR="00955B0E" w:rsidRPr="00671FA9" w14:paraId="2C43FBC1" w14:textId="77777777" w:rsidTr="008467D3">
        <w:trPr>
          <w:cantSplit/>
        </w:trPr>
        <w:tc>
          <w:tcPr>
            <w:tcW w:w="993" w:type="dxa"/>
          </w:tcPr>
          <w:p w14:paraId="7D4F2636" w14:textId="565FB2E6" w:rsidR="00955B0E" w:rsidRPr="00671FA9" w:rsidRDefault="00F27C82" w:rsidP="00107A6E">
            <w:pPr>
              <w:tabs>
                <w:tab w:val="left" w:pos="720"/>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kern w:val="28"/>
                <w:lang w:eastAsia="en-GB"/>
              </w:rPr>
              <w:t>B</w:t>
            </w:r>
            <w:r w:rsidR="00CB16D7" w:rsidRPr="00671FA9">
              <w:rPr>
                <w:rFonts w:ascii="Arial" w:hAnsi="Arial" w:cs="Arial"/>
                <w:color w:val="000000"/>
                <w:kern w:val="28"/>
                <w:lang w:eastAsia="en-GB"/>
              </w:rPr>
              <w:t>1.5</w:t>
            </w:r>
          </w:p>
        </w:tc>
        <w:tc>
          <w:tcPr>
            <w:tcW w:w="4962" w:type="dxa"/>
          </w:tcPr>
          <w:p w14:paraId="6079F10F" w14:textId="06B2DC48" w:rsidR="00955B0E" w:rsidRPr="00671FA9" w:rsidRDefault="00955B0E" w:rsidP="00EB0982">
            <w:pPr>
              <w:tabs>
                <w:tab w:val="left" w:pos="720"/>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kern w:val="28"/>
                <w:lang w:eastAsia="en-GB"/>
              </w:rPr>
              <w:t>Knowledge of specific pathways</w:t>
            </w:r>
            <w:r w:rsidR="00F91E22" w:rsidRPr="00671FA9">
              <w:rPr>
                <w:rFonts w:ascii="Arial" w:hAnsi="Arial" w:cs="Arial"/>
                <w:color w:val="000000"/>
                <w:kern w:val="28"/>
                <w:lang w:eastAsia="en-GB"/>
              </w:rPr>
              <w:t>/</w:t>
            </w:r>
            <w:r w:rsidRPr="00671FA9">
              <w:rPr>
                <w:rFonts w:ascii="Arial" w:hAnsi="Arial" w:cs="Arial"/>
                <w:color w:val="000000"/>
                <w:kern w:val="28"/>
                <w:lang w:eastAsia="en-GB"/>
              </w:rPr>
              <w:t xml:space="preserve">timings of gender surgeries </w:t>
            </w:r>
            <w:r w:rsidR="00A11482" w:rsidRPr="00671FA9">
              <w:rPr>
                <w:rFonts w:ascii="Arial" w:hAnsi="Arial" w:cs="Arial"/>
                <w:color w:val="000000"/>
                <w:kern w:val="28"/>
                <w:lang w:eastAsia="en-GB"/>
              </w:rPr>
              <w:t xml:space="preserve">available </w:t>
            </w:r>
            <w:r w:rsidRPr="00671FA9">
              <w:rPr>
                <w:rFonts w:ascii="Arial" w:hAnsi="Arial" w:cs="Arial"/>
                <w:color w:val="000000"/>
                <w:kern w:val="28"/>
                <w:lang w:eastAsia="en-GB"/>
              </w:rPr>
              <w:t xml:space="preserve">for trans </w:t>
            </w:r>
            <w:r w:rsidR="00A11482" w:rsidRPr="00671FA9">
              <w:rPr>
                <w:rFonts w:ascii="Arial" w:hAnsi="Arial" w:cs="Arial"/>
                <w:color w:val="000000"/>
                <w:kern w:val="28"/>
                <w:lang w:eastAsia="en-GB"/>
              </w:rPr>
              <w:t xml:space="preserve">women </w:t>
            </w:r>
            <w:r w:rsidR="007A64F2" w:rsidRPr="00671FA9">
              <w:rPr>
                <w:rFonts w:ascii="Arial" w:hAnsi="Arial" w:cs="Arial"/>
                <w:color w:val="000000"/>
                <w:kern w:val="28"/>
                <w:lang w:eastAsia="en-GB"/>
              </w:rPr>
              <w:t>and</w:t>
            </w:r>
            <w:r w:rsidRPr="00671FA9">
              <w:rPr>
                <w:rFonts w:ascii="Arial" w:hAnsi="Arial" w:cs="Arial"/>
                <w:color w:val="000000"/>
                <w:kern w:val="28"/>
                <w:lang w:eastAsia="en-GB"/>
              </w:rPr>
              <w:t xml:space="preserve"> trans men </w:t>
            </w:r>
          </w:p>
        </w:tc>
        <w:tc>
          <w:tcPr>
            <w:tcW w:w="3118" w:type="dxa"/>
          </w:tcPr>
          <w:p w14:paraId="4121A7A3" w14:textId="77777777" w:rsidR="00955B0E" w:rsidRPr="00671FA9" w:rsidRDefault="00955B0E" w:rsidP="00107A6E">
            <w:pPr>
              <w:spacing w:before="120" w:after="120" w:line="240" w:lineRule="auto"/>
              <w:rPr>
                <w:rFonts w:ascii="Arial" w:eastAsia="MS Mincho" w:hAnsi="Arial" w:cs="Arial"/>
                <w:lang w:val="en-US"/>
              </w:rPr>
            </w:pPr>
          </w:p>
        </w:tc>
        <w:tc>
          <w:tcPr>
            <w:tcW w:w="2977" w:type="dxa"/>
          </w:tcPr>
          <w:p w14:paraId="4328F43A" w14:textId="77777777" w:rsidR="00955B0E" w:rsidRPr="00671FA9" w:rsidRDefault="00955B0E" w:rsidP="00107A6E">
            <w:pPr>
              <w:spacing w:before="120" w:after="120" w:line="240" w:lineRule="auto"/>
              <w:rPr>
                <w:rFonts w:ascii="Arial" w:eastAsia="MS Mincho" w:hAnsi="Arial" w:cs="Arial"/>
                <w:lang w:val="en-US"/>
              </w:rPr>
            </w:pPr>
          </w:p>
        </w:tc>
        <w:tc>
          <w:tcPr>
            <w:tcW w:w="1559" w:type="dxa"/>
          </w:tcPr>
          <w:p w14:paraId="152E3103" w14:textId="77777777" w:rsidR="00955B0E" w:rsidRPr="00671FA9" w:rsidRDefault="00955B0E" w:rsidP="00107A6E">
            <w:pPr>
              <w:spacing w:before="120" w:after="120" w:line="240" w:lineRule="auto"/>
              <w:rPr>
                <w:rFonts w:ascii="Arial" w:eastAsia="MS Mincho" w:hAnsi="Arial" w:cs="Arial"/>
                <w:lang w:val="en-US"/>
              </w:rPr>
            </w:pPr>
          </w:p>
        </w:tc>
        <w:tc>
          <w:tcPr>
            <w:tcW w:w="1559" w:type="dxa"/>
          </w:tcPr>
          <w:p w14:paraId="281AEEB2" w14:textId="77777777" w:rsidR="00955B0E" w:rsidRPr="00671FA9" w:rsidRDefault="00955B0E" w:rsidP="00107A6E">
            <w:pPr>
              <w:spacing w:before="120" w:after="120" w:line="240" w:lineRule="auto"/>
              <w:rPr>
                <w:rFonts w:ascii="Arial" w:eastAsia="MS Mincho" w:hAnsi="Arial" w:cs="Arial"/>
                <w:lang w:val="en-US"/>
              </w:rPr>
            </w:pPr>
          </w:p>
        </w:tc>
      </w:tr>
      <w:tr w:rsidR="00955B0E" w:rsidRPr="00671FA9" w14:paraId="7152F1C1" w14:textId="77777777" w:rsidTr="008467D3">
        <w:trPr>
          <w:cantSplit/>
        </w:trPr>
        <w:tc>
          <w:tcPr>
            <w:tcW w:w="993" w:type="dxa"/>
          </w:tcPr>
          <w:p w14:paraId="471DF3D4" w14:textId="24FD92F4" w:rsidR="00955B0E" w:rsidRPr="00671FA9" w:rsidRDefault="00F27C82" w:rsidP="00107A6E">
            <w:pPr>
              <w:tabs>
                <w:tab w:val="left" w:pos="720"/>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kern w:val="28"/>
                <w:lang w:eastAsia="en-GB"/>
              </w:rPr>
              <w:t>B</w:t>
            </w:r>
            <w:r w:rsidR="00CB16D7" w:rsidRPr="00671FA9">
              <w:rPr>
                <w:rFonts w:ascii="Arial" w:hAnsi="Arial" w:cs="Arial"/>
                <w:color w:val="000000"/>
                <w:kern w:val="28"/>
                <w:lang w:eastAsia="en-GB"/>
              </w:rPr>
              <w:t>1.6</w:t>
            </w:r>
          </w:p>
        </w:tc>
        <w:tc>
          <w:tcPr>
            <w:tcW w:w="4962" w:type="dxa"/>
          </w:tcPr>
          <w:p w14:paraId="631FE840" w14:textId="6807E84B" w:rsidR="00955B0E" w:rsidRPr="00671FA9" w:rsidRDefault="00B95A3F" w:rsidP="00107A6E">
            <w:pPr>
              <w:tabs>
                <w:tab w:val="left" w:pos="720"/>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kern w:val="28"/>
                <w:lang w:eastAsia="en-GB"/>
              </w:rPr>
              <w:t>Detailed k</w:t>
            </w:r>
            <w:r w:rsidR="00955B0E" w:rsidRPr="00671FA9">
              <w:rPr>
                <w:rFonts w:ascii="Arial" w:hAnsi="Arial" w:cs="Arial"/>
                <w:color w:val="000000"/>
                <w:kern w:val="28"/>
                <w:lang w:eastAsia="en-GB"/>
              </w:rPr>
              <w:t xml:space="preserve">nowledge of </w:t>
            </w:r>
            <w:r w:rsidRPr="00671FA9">
              <w:rPr>
                <w:rFonts w:ascii="Arial" w:hAnsi="Arial" w:cs="Arial"/>
                <w:color w:val="000000"/>
                <w:kern w:val="28"/>
                <w:lang w:eastAsia="en-GB"/>
              </w:rPr>
              <w:t xml:space="preserve">pitch surgeries and </w:t>
            </w:r>
            <w:r w:rsidR="00955B0E" w:rsidRPr="00671FA9">
              <w:rPr>
                <w:rFonts w:ascii="Arial" w:hAnsi="Arial" w:cs="Arial"/>
                <w:color w:val="000000"/>
                <w:kern w:val="28"/>
                <w:lang w:eastAsia="en-GB"/>
              </w:rPr>
              <w:t xml:space="preserve">thyroid cartilage reduction </w:t>
            </w:r>
            <w:r w:rsidR="00F91E22" w:rsidRPr="00671FA9">
              <w:rPr>
                <w:rFonts w:ascii="Arial" w:hAnsi="Arial" w:cs="Arial"/>
                <w:color w:val="000000"/>
                <w:kern w:val="28"/>
                <w:lang w:eastAsia="en-GB"/>
              </w:rPr>
              <w:t>surgery</w:t>
            </w:r>
            <w:r w:rsidR="00EB0982" w:rsidRPr="00671FA9">
              <w:rPr>
                <w:rFonts w:ascii="Arial" w:hAnsi="Arial" w:cs="Arial"/>
                <w:color w:val="000000"/>
                <w:kern w:val="28"/>
                <w:lang w:eastAsia="en-GB"/>
              </w:rPr>
              <w:t>,</w:t>
            </w:r>
            <w:r w:rsidR="00955B0E" w:rsidRPr="00671FA9">
              <w:rPr>
                <w:rFonts w:ascii="Arial" w:hAnsi="Arial" w:cs="Arial"/>
                <w:color w:val="000000"/>
                <w:kern w:val="28"/>
                <w:lang w:eastAsia="en-GB"/>
              </w:rPr>
              <w:t xml:space="preserve"> and </w:t>
            </w:r>
            <w:r w:rsidR="00F91E22" w:rsidRPr="00671FA9">
              <w:rPr>
                <w:rFonts w:ascii="Arial" w:hAnsi="Arial" w:cs="Arial"/>
                <w:color w:val="000000"/>
                <w:kern w:val="28"/>
                <w:lang w:eastAsia="en-GB"/>
              </w:rPr>
              <w:t>the potential associated risks to voice</w:t>
            </w:r>
            <w:r w:rsidRPr="00671FA9">
              <w:rPr>
                <w:rFonts w:ascii="Arial" w:hAnsi="Arial" w:cs="Arial"/>
                <w:color w:val="000000"/>
                <w:kern w:val="28"/>
                <w:lang w:eastAsia="en-GB"/>
              </w:rPr>
              <w:t xml:space="preserve"> with both</w:t>
            </w:r>
          </w:p>
        </w:tc>
        <w:tc>
          <w:tcPr>
            <w:tcW w:w="3118" w:type="dxa"/>
          </w:tcPr>
          <w:p w14:paraId="5A1DD017" w14:textId="77777777" w:rsidR="00955B0E" w:rsidRPr="00671FA9" w:rsidRDefault="00955B0E" w:rsidP="00107A6E">
            <w:pPr>
              <w:spacing w:before="120" w:after="120" w:line="240" w:lineRule="auto"/>
              <w:rPr>
                <w:rFonts w:ascii="Arial" w:eastAsia="MS Mincho" w:hAnsi="Arial" w:cs="Arial"/>
                <w:lang w:val="en-US"/>
              </w:rPr>
            </w:pPr>
          </w:p>
        </w:tc>
        <w:tc>
          <w:tcPr>
            <w:tcW w:w="2977" w:type="dxa"/>
          </w:tcPr>
          <w:p w14:paraId="44C4F153" w14:textId="77777777" w:rsidR="00955B0E" w:rsidRPr="00671FA9" w:rsidRDefault="00955B0E" w:rsidP="00107A6E">
            <w:pPr>
              <w:spacing w:before="120" w:after="120" w:line="240" w:lineRule="auto"/>
              <w:rPr>
                <w:rFonts w:ascii="Arial" w:eastAsia="MS Mincho" w:hAnsi="Arial" w:cs="Arial"/>
                <w:lang w:val="en-US"/>
              </w:rPr>
            </w:pPr>
          </w:p>
        </w:tc>
        <w:tc>
          <w:tcPr>
            <w:tcW w:w="1559" w:type="dxa"/>
          </w:tcPr>
          <w:p w14:paraId="526AD75D" w14:textId="77777777" w:rsidR="00955B0E" w:rsidRPr="00671FA9" w:rsidRDefault="00955B0E" w:rsidP="00107A6E">
            <w:pPr>
              <w:spacing w:before="120" w:after="120" w:line="240" w:lineRule="auto"/>
              <w:rPr>
                <w:rFonts w:ascii="Arial" w:eastAsia="MS Mincho" w:hAnsi="Arial" w:cs="Arial"/>
                <w:lang w:val="en-US"/>
              </w:rPr>
            </w:pPr>
          </w:p>
        </w:tc>
        <w:tc>
          <w:tcPr>
            <w:tcW w:w="1559" w:type="dxa"/>
          </w:tcPr>
          <w:p w14:paraId="67D4FF4C" w14:textId="77777777" w:rsidR="00955B0E" w:rsidRPr="00671FA9" w:rsidRDefault="00955B0E" w:rsidP="00107A6E">
            <w:pPr>
              <w:spacing w:before="120" w:after="120" w:line="240" w:lineRule="auto"/>
              <w:rPr>
                <w:rFonts w:ascii="Arial" w:eastAsia="MS Mincho" w:hAnsi="Arial" w:cs="Arial"/>
                <w:lang w:val="en-US"/>
              </w:rPr>
            </w:pPr>
          </w:p>
        </w:tc>
      </w:tr>
      <w:tr w:rsidR="00955B0E" w:rsidRPr="00671FA9" w14:paraId="708F68B6" w14:textId="77777777" w:rsidTr="008467D3">
        <w:trPr>
          <w:cantSplit/>
        </w:trPr>
        <w:tc>
          <w:tcPr>
            <w:tcW w:w="993" w:type="dxa"/>
            <w:tcBorders>
              <w:bottom w:val="single" w:sz="4" w:space="0" w:color="auto"/>
            </w:tcBorders>
            <w:shd w:val="clear" w:color="auto" w:fill="CCFFFF"/>
          </w:tcPr>
          <w:p w14:paraId="68FAE3FB" w14:textId="25C3551F" w:rsidR="00955B0E" w:rsidRPr="00671FA9" w:rsidRDefault="00F27C82" w:rsidP="00107A6E">
            <w:pPr>
              <w:tabs>
                <w:tab w:val="left" w:pos="720"/>
                <w:tab w:val="center" w:pos="4152"/>
                <w:tab w:val="right" w:pos="8304"/>
              </w:tabs>
              <w:spacing w:before="120" w:after="120" w:line="240" w:lineRule="auto"/>
              <w:rPr>
                <w:rFonts w:ascii="Arial" w:hAnsi="Arial" w:cs="Arial"/>
                <w:b/>
                <w:color w:val="000000"/>
                <w:kern w:val="28"/>
                <w:lang w:eastAsia="en-GB"/>
              </w:rPr>
            </w:pPr>
            <w:r w:rsidRPr="00671FA9">
              <w:rPr>
                <w:rFonts w:ascii="Arial" w:hAnsi="Arial" w:cs="Arial"/>
                <w:b/>
                <w:color w:val="000000"/>
                <w:kern w:val="28"/>
                <w:lang w:eastAsia="en-GB"/>
              </w:rPr>
              <w:t>B</w:t>
            </w:r>
            <w:r w:rsidR="00955B0E" w:rsidRPr="00671FA9">
              <w:rPr>
                <w:rFonts w:ascii="Arial" w:hAnsi="Arial" w:cs="Arial"/>
                <w:b/>
                <w:color w:val="000000"/>
                <w:kern w:val="28"/>
                <w:lang w:eastAsia="en-GB"/>
              </w:rPr>
              <w:t>2</w:t>
            </w:r>
          </w:p>
        </w:tc>
        <w:tc>
          <w:tcPr>
            <w:tcW w:w="4962" w:type="dxa"/>
            <w:tcBorders>
              <w:bottom w:val="single" w:sz="4" w:space="0" w:color="auto"/>
            </w:tcBorders>
            <w:shd w:val="clear" w:color="auto" w:fill="CCFFFF"/>
          </w:tcPr>
          <w:p w14:paraId="7C0903F9" w14:textId="4DC0FFFD" w:rsidR="00955B0E" w:rsidRPr="00671FA9" w:rsidRDefault="00955B0E" w:rsidP="00EB0982">
            <w:pPr>
              <w:tabs>
                <w:tab w:val="left" w:pos="720"/>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b/>
                <w:color w:val="000000"/>
                <w:kern w:val="28"/>
                <w:lang w:eastAsia="en-GB"/>
              </w:rPr>
              <w:t>T</w:t>
            </w:r>
            <w:r w:rsidR="00EA14FE" w:rsidRPr="00671FA9">
              <w:rPr>
                <w:rFonts w:ascii="Arial" w:hAnsi="Arial" w:cs="Arial"/>
                <w:b/>
                <w:color w:val="000000"/>
                <w:kern w:val="28"/>
                <w:lang w:eastAsia="en-GB"/>
              </w:rPr>
              <w:t xml:space="preserve">rans </w:t>
            </w:r>
            <w:r w:rsidR="00EB0982" w:rsidRPr="00671FA9">
              <w:rPr>
                <w:rFonts w:ascii="Arial" w:hAnsi="Arial" w:cs="Arial"/>
                <w:b/>
                <w:color w:val="000000"/>
                <w:kern w:val="28"/>
                <w:lang w:eastAsia="en-GB"/>
              </w:rPr>
              <w:t>Voice and C</w:t>
            </w:r>
            <w:r w:rsidRPr="00671FA9">
              <w:rPr>
                <w:rFonts w:ascii="Arial" w:hAnsi="Arial" w:cs="Arial"/>
                <w:b/>
                <w:color w:val="000000"/>
                <w:kern w:val="28"/>
                <w:lang w:eastAsia="en-GB"/>
              </w:rPr>
              <w:t xml:space="preserve">ommunication </w:t>
            </w:r>
            <w:r w:rsidR="00EB0982" w:rsidRPr="00671FA9">
              <w:rPr>
                <w:rFonts w:ascii="Arial" w:hAnsi="Arial" w:cs="Arial"/>
                <w:b/>
                <w:color w:val="000000"/>
                <w:kern w:val="28"/>
                <w:lang w:eastAsia="en-GB"/>
              </w:rPr>
              <w:t>T</w:t>
            </w:r>
            <w:r w:rsidRPr="00671FA9">
              <w:rPr>
                <w:rFonts w:ascii="Arial" w:hAnsi="Arial" w:cs="Arial"/>
                <w:b/>
                <w:color w:val="000000"/>
                <w:kern w:val="28"/>
                <w:lang w:eastAsia="en-GB"/>
              </w:rPr>
              <w:t>herapy</w:t>
            </w:r>
          </w:p>
        </w:tc>
        <w:tc>
          <w:tcPr>
            <w:tcW w:w="3118" w:type="dxa"/>
            <w:tcBorders>
              <w:bottom w:val="single" w:sz="4" w:space="0" w:color="auto"/>
            </w:tcBorders>
            <w:shd w:val="clear" w:color="auto" w:fill="CCFFFF"/>
          </w:tcPr>
          <w:p w14:paraId="00EA67F7" w14:textId="77777777" w:rsidR="00955B0E" w:rsidRPr="00671FA9" w:rsidRDefault="00955B0E" w:rsidP="00107A6E">
            <w:pPr>
              <w:spacing w:before="120" w:after="120" w:line="240" w:lineRule="auto"/>
              <w:rPr>
                <w:rFonts w:ascii="Arial" w:eastAsia="MS Mincho" w:hAnsi="Arial" w:cs="Arial"/>
                <w:lang w:val="en-US"/>
              </w:rPr>
            </w:pPr>
          </w:p>
        </w:tc>
        <w:tc>
          <w:tcPr>
            <w:tcW w:w="2977" w:type="dxa"/>
            <w:tcBorders>
              <w:bottom w:val="single" w:sz="4" w:space="0" w:color="auto"/>
            </w:tcBorders>
            <w:shd w:val="clear" w:color="auto" w:fill="CCFFFF"/>
          </w:tcPr>
          <w:p w14:paraId="3BA30FA0" w14:textId="77777777" w:rsidR="00955B0E" w:rsidRPr="00671FA9" w:rsidRDefault="00955B0E" w:rsidP="00107A6E">
            <w:pPr>
              <w:spacing w:before="120" w:after="120" w:line="240" w:lineRule="auto"/>
              <w:rPr>
                <w:rFonts w:ascii="Arial" w:eastAsia="MS Mincho" w:hAnsi="Arial" w:cs="Arial"/>
                <w:lang w:val="en-US"/>
              </w:rPr>
            </w:pPr>
          </w:p>
        </w:tc>
        <w:tc>
          <w:tcPr>
            <w:tcW w:w="1559" w:type="dxa"/>
            <w:tcBorders>
              <w:bottom w:val="single" w:sz="4" w:space="0" w:color="auto"/>
            </w:tcBorders>
            <w:shd w:val="clear" w:color="auto" w:fill="CCFFFF"/>
          </w:tcPr>
          <w:p w14:paraId="799B3CFF" w14:textId="77777777" w:rsidR="00955B0E" w:rsidRPr="00671FA9" w:rsidRDefault="00955B0E" w:rsidP="00107A6E">
            <w:pPr>
              <w:spacing w:before="120" w:after="120" w:line="240" w:lineRule="auto"/>
              <w:rPr>
                <w:rFonts w:ascii="Arial" w:eastAsia="MS Mincho" w:hAnsi="Arial" w:cs="Arial"/>
                <w:lang w:val="en-US"/>
              </w:rPr>
            </w:pPr>
          </w:p>
        </w:tc>
        <w:tc>
          <w:tcPr>
            <w:tcW w:w="1559" w:type="dxa"/>
            <w:tcBorders>
              <w:bottom w:val="single" w:sz="4" w:space="0" w:color="auto"/>
            </w:tcBorders>
            <w:shd w:val="clear" w:color="auto" w:fill="CCFFFF"/>
          </w:tcPr>
          <w:p w14:paraId="53800011" w14:textId="77777777" w:rsidR="00955B0E" w:rsidRPr="00671FA9" w:rsidRDefault="00955B0E" w:rsidP="00107A6E">
            <w:pPr>
              <w:spacing w:before="120" w:after="120" w:line="240" w:lineRule="auto"/>
              <w:rPr>
                <w:rFonts w:ascii="Arial" w:eastAsia="MS Mincho" w:hAnsi="Arial" w:cs="Arial"/>
                <w:lang w:val="en-US"/>
              </w:rPr>
            </w:pPr>
          </w:p>
        </w:tc>
      </w:tr>
      <w:tr w:rsidR="00955B0E" w:rsidRPr="00671FA9" w14:paraId="1B2F9EDB" w14:textId="77777777" w:rsidTr="008467D3">
        <w:trPr>
          <w:cantSplit/>
          <w:trHeight w:val="70"/>
        </w:trPr>
        <w:tc>
          <w:tcPr>
            <w:tcW w:w="993" w:type="dxa"/>
            <w:shd w:val="clear" w:color="auto" w:fill="DAEEF3" w:themeFill="accent5" w:themeFillTint="33"/>
          </w:tcPr>
          <w:p w14:paraId="48B0F478" w14:textId="51A53D1C" w:rsidR="00955B0E" w:rsidRPr="00671FA9" w:rsidRDefault="00F27C82" w:rsidP="00107A6E">
            <w:pPr>
              <w:tabs>
                <w:tab w:val="center" w:pos="4152"/>
                <w:tab w:val="right" w:pos="8304"/>
              </w:tabs>
              <w:spacing w:before="120" w:after="120" w:line="240" w:lineRule="auto"/>
              <w:rPr>
                <w:rFonts w:ascii="Arial" w:hAnsi="Arial" w:cs="Arial"/>
                <w:b/>
                <w:color w:val="000000"/>
                <w:kern w:val="28"/>
                <w:lang w:eastAsia="en-GB"/>
              </w:rPr>
            </w:pPr>
            <w:r w:rsidRPr="00671FA9">
              <w:rPr>
                <w:rFonts w:ascii="Arial" w:hAnsi="Arial" w:cs="Arial"/>
                <w:b/>
                <w:color w:val="000000"/>
                <w:kern w:val="28"/>
                <w:lang w:eastAsia="en-GB"/>
              </w:rPr>
              <w:t>B</w:t>
            </w:r>
            <w:r w:rsidR="00955B0E" w:rsidRPr="00671FA9">
              <w:rPr>
                <w:rFonts w:ascii="Arial" w:hAnsi="Arial" w:cs="Arial"/>
                <w:b/>
                <w:color w:val="000000"/>
                <w:kern w:val="28"/>
                <w:lang w:eastAsia="en-GB"/>
              </w:rPr>
              <w:t>2.1</w:t>
            </w:r>
          </w:p>
        </w:tc>
        <w:tc>
          <w:tcPr>
            <w:tcW w:w="4962" w:type="dxa"/>
            <w:shd w:val="clear" w:color="auto" w:fill="DAEEF3" w:themeFill="accent5" w:themeFillTint="33"/>
          </w:tcPr>
          <w:p w14:paraId="479F7E3A" w14:textId="77777777" w:rsidR="00955B0E" w:rsidRPr="00671FA9" w:rsidRDefault="00955B0E" w:rsidP="00107A6E">
            <w:pPr>
              <w:tabs>
                <w:tab w:val="center" w:pos="4152"/>
                <w:tab w:val="right" w:pos="8304"/>
              </w:tabs>
              <w:spacing w:before="120" w:after="120" w:line="240" w:lineRule="auto"/>
              <w:rPr>
                <w:rFonts w:ascii="Arial" w:hAnsi="Arial" w:cs="Arial"/>
                <w:b/>
                <w:color w:val="000000"/>
                <w:kern w:val="28"/>
                <w:lang w:eastAsia="en-GB"/>
              </w:rPr>
            </w:pPr>
            <w:r w:rsidRPr="00671FA9">
              <w:rPr>
                <w:rFonts w:ascii="Arial" w:hAnsi="Arial" w:cs="Arial"/>
                <w:b/>
                <w:color w:val="000000"/>
                <w:kern w:val="28"/>
                <w:lang w:eastAsia="en-GB"/>
              </w:rPr>
              <w:t>Knowledge</w:t>
            </w:r>
          </w:p>
        </w:tc>
        <w:tc>
          <w:tcPr>
            <w:tcW w:w="3118" w:type="dxa"/>
            <w:shd w:val="clear" w:color="auto" w:fill="DAEEF3" w:themeFill="accent5" w:themeFillTint="33"/>
          </w:tcPr>
          <w:p w14:paraId="4CBA60B8" w14:textId="77777777" w:rsidR="00955B0E" w:rsidRPr="00671FA9" w:rsidRDefault="00955B0E" w:rsidP="00107A6E">
            <w:pPr>
              <w:spacing w:before="120" w:after="120" w:line="240" w:lineRule="auto"/>
              <w:rPr>
                <w:rFonts w:ascii="Arial" w:eastAsia="MS Mincho" w:hAnsi="Arial" w:cs="Arial"/>
                <w:lang w:val="en-US"/>
              </w:rPr>
            </w:pPr>
          </w:p>
        </w:tc>
        <w:tc>
          <w:tcPr>
            <w:tcW w:w="2977" w:type="dxa"/>
            <w:shd w:val="clear" w:color="auto" w:fill="DAEEF3" w:themeFill="accent5" w:themeFillTint="33"/>
          </w:tcPr>
          <w:p w14:paraId="251D5108" w14:textId="77777777" w:rsidR="00955B0E" w:rsidRPr="00671FA9" w:rsidRDefault="00955B0E" w:rsidP="00107A6E">
            <w:pPr>
              <w:spacing w:before="120" w:after="120" w:line="240" w:lineRule="auto"/>
              <w:rPr>
                <w:rFonts w:ascii="Arial" w:eastAsia="MS Mincho" w:hAnsi="Arial" w:cs="Arial"/>
                <w:lang w:val="en-US"/>
              </w:rPr>
            </w:pPr>
          </w:p>
        </w:tc>
        <w:tc>
          <w:tcPr>
            <w:tcW w:w="1559" w:type="dxa"/>
            <w:shd w:val="clear" w:color="auto" w:fill="DAEEF3" w:themeFill="accent5" w:themeFillTint="33"/>
          </w:tcPr>
          <w:p w14:paraId="70BA5FBE" w14:textId="77777777" w:rsidR="00955B0E" w:rsidRPr="00671FA9" w:rsidRDefault="00955B0E" w:rsidP="00107A6E">
            <w:pPr>
              <w:spacing w:before="120" w:after="120" w:line="240" w:lineRule="auto"/>
              <w:rPr>
                <w:rFonts w:ascii="Arial" w:eastAsia="MS Mincho" w:hAnsi="Arial" w:cs="Arial"/>
                <w:lang w:val="en-US"/>
              </w:rPr>
            </w:pPr>
          </w:p>
        </w:tc>
        <w:tc>
          <w:tcPr>
            <w:tcW w:w="1559" w:type="dxa"/>
            <w:shd w:val="clear" w:color="auto" w:fill="DAEEF3" w:themeFill="accent5" w:themeFillTint="33"/>
          </w:tcPr>
          <w:p w14:paraId="38F7F2EF" w14:textId="77777777" w:rsidR="00955B0E" w:rsidRPr="00671FA9" w:rsidRDefault="00955B0E" w:rsidP="00107A6E">
            <w:pPr>
              <w:spacing w:before="120" w:after="120" w:line="240" w:lineRule="auto"/>
              <w:rPr>
                <w:rFonts w:ascii="Arial" w:eastAsia="MS Mincho" w:hAnsi="Arial" w:cs="Arial"/>
                <w:lang w:val="en-US"/>
              </w:rPr>
            </w:pPr>
          </w:p>
        </w:tc>
      </w:tr>
      <w:tr w:rsidR="00CB16D7" w:rsidRPr="00671FA9" w14:paraId="330BB2E5" w14:textId="77777777" w:rsidTr="008467D3">
        <w:trPr>
          <w:cantSplit/>
        </w:trPr>
        <w:tc>
          <w:tcPr>
            <w:tcW w:w="993" w:type="dxa"/>
          </w:tcPr>
          <w:p w14:paraId="0CEDFDD8" w14:textId="4B263383" w:rsidR="00CB16D7" w:rsidRPr="00671FA9" w:rsidRDefault="00F27C82" w:rsidP="00107A6E">
            <w:pPr>
              <w:tabs>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kern w:val="28"/>
                <w:lang w:eastAsia="en-GB"/>
              </w:rPr>
              <w:t>B</w:t>
            </w:r>
            <w:r w:rsidR="00CB16D7" w:rsidRPr="00671FA9">
              <w:rPr>
                <w:rFonts w:ascii="Arial" w:hAnsi="Arial" w:cs="Arial"/>
                <w:color w:val="000000"/>
                <w:kern w:val="28"/>
                <w:lang w:eastAsia="en-GB"/>
              </w:rPr>
              <w:t>2.1.1</w:t>
            </w:r>
          </w:p>
        </w:tc>
        <w:tc>
          <w:tcPr>
            <w:tcW w:w="4962" w:type="dxa"/>
          </w:tcPr>
          <w:p w14:paraId="2130097C" w14:textId="3F28F7C4" w:rsidR="00CB16D7" w:rsidRPr="00671FA9" w:rsidRDefault="00A475C7" w:rsidP="00107A6E">
            <w:pPr>
              <w:tabs>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themeColor="text1"/>
                <w:kern w:val="28"/>
                <w:lang w:eastAsia="en-GB"/>
              </w:rPr>
              <w:t>K</w:t>
            </w:r>
            <w:r w:rsidR="003B7D8D" w:rsidRPr="00671FA9">
              <w:rPr>
                <w:rFonts w:ascii="Arial" w:hAnsi="Arial" w:cs="Arial"/>
                <w:color w:val="000000" w:themeColor="text1"/>
                <w:kern w:val="28"/>
                <w:lang w:eastAsia="en-GB"/>
              </w:rPr>
              <w:t>nowledge</w:t>
            </w:r>
            <w:r w:rsidR="00CB16D7" w:rsidRPr="00671FA9">
              <w:rPr>
                <w:rFonts w:ascii="Arial" w:hAnsi="Arial" w:cs="Arial"/>
                <w:color w:val="000000"/>
                <w:kern w:val="28"/>
                <w:lang w:eastAsia="en-GB"/>
              </w:rPr>
              <w:t xml:space="preserve"> of </w:t>
            </w:r>
            <w:r w:rsidR="0039093C" w:rsidRPr="00671FA9">
              <w:rPr>
                <w:rFonts w:ascii="Arial" w:hAnsi="Arial" w:cs="Arial"/>
                <w:color w:val="000000"/>
                <w:kern w:val="28"/>
                <w:lang w:eastAsia="en-GB"/>
              </w:rPr>
              <w:t xml:space="preserve">potential </w:t>
            </w:r>
            <w:r w:rsidR="00CB16D7" w:rsidRPr="00671FA9">
              <w:rPr>
                <w:rFonts w:ascii="Arial" w:hAnsi="Arial" w:cs="Arial"/>
                <w:color w:val="000000"/>
                <w:kern w:val="28"/>
                <w:lang w:eastAsia="en-GB"/>
              </w:rPr>
              <w:t xml:space="preserve">subtleties </w:t>
            </w:r>
            <w:r w:rsidR="00913036" w:rsidRPr="00671FA9">
              <w:rPr>
                <w:rFonts w:ascii="Arial" w:hAnsi="Arial" w:cs="Arial"/>
                <w:color w:val="000000"/>
                <w:kern w:val="28"/>
                <w:lang w:eastAsia="en-GB"/>
              </w:rPr>
              <w:t xml:space="preserve">and individualities </w:t>
            </w:r>
            <w:r w:rsidR="00CB16D7" w:rsidRPr="00671FA9">
              <w:rPr>
                <w:rFonts w:ascii="Arial" w:hAnsi="Arial" w:cs="Arial"/>
                <w:color w:val="000000"/>
                <w:kern w:val="28"/>
                <w:lang w:eastAsia="en-GB"/>
              </w:rPr>
              <w:t>of gender expression in voice and communication</w:t>
            </w:r>
          </w:p>
        </w:tc>
        <w:tc>
          <w:tcPr>
            <w:tcW w:w="3118" w:type="dxa"/>
          </w:tcPr>
          <w:p w14:paraId="4AE88E7F" w14:textId="77777777" w:rsidR="00CB16D7" w:rsidRPr="00671FA9" w:rsidRDefault="00CB16D7" w:rsidP="00107A6E">
            <w:pPr>
              <w:spacing w:before="120" w:after="120" w:line="240" w:lineRule="auto"/>
              <w:rPr>
                <w:rFonts w:ascii="Arial" w:eastAsia="MS Mincho" w:hAnsi="Arial" w:cs="Arial"/>
                <w:lang w:val="en-US"/>
              </w:rPr>
            </w:pPr>
          </w:p>
        </w:tc>
        <w:tc>
          <w:tcPr>
            <w:tcW w:w="2977" w:type="dxa"/>
          </w:tcPr>
          <w:p w14:paraId="56AF7DAB" w14:textId="77777777" w:rsidR="00CB16D7" w:rsidRPr="00671FA9" w:rsidRDefault="00CB16D7" w:rsidP="00107A6E">
            <w:pPr>
              <w:spacing w:before="120" w:after="120" w:line="240" w:lineRule="auto"/>
              <w:rPr>
                <w:rFonts w:ascii="Arial" w:eastAsia="MS Mincho" w:hAnsi="Arial" w:cs="Arial"/>
                <w:lang w:val="en-US"/>
              </w:rPr>
            </w:pPr>
          </w:p>
        </w:tc>
        <w:tc>
          <w:tcPr>
            <w:tcW w:w="1559" w:type="dxa"/>
          </w:tcPr>
          <w:p w14:paraId="2574F9AA" w14:textId="77777777" w:rsidR="00CB16D7" w:rsidRPr="00671FA9" w:rsidRDefault="00CB16D7" w:rsidP="00107A6E">
            <w:pPr>
              <w:spacing w:before="120" w:after="120" w:line="240" w:lineRule="auto"/>
              <w:rPr>
                <w:rFonts w:ascii="Arial" w:eastAsia="MS Mincho" w:hAnsi="Arial" w:cs="Arial"/>
                <w:lang w:val="en-US"/>
              </w:rPr>
            </w:pPr>
          </w:p>
        </w:tc>
        <w:tc>
          <w:tcPr>
            <w:tcW w:w="1559" w:type="dxa"/>
          </w:tcPr>
          <w:p w14:paraId="139AC1DB" w14:textId="77777777" w:rsidR="00CB16D7" w:rsidRPr="00671FA9" w:rsidRDefault="00CB16D7" w:rsidP="00107A6E">
            <w:pPr>
              <w:spacing w:before="120" w:after="120" w:line="240" w:lineRule="auto"/>
              <w:rPr>
                <w:rFonts w:ascii="Arial" w:eastAsia="MS Mincho" w:hAnsi="Arial" w:cs="Arial"/>
                <w:lang w:val="en-US"/>
              </w:rPr>
            </w:pPr>
          </w:p>
        </w:tc>
      </w:tr>
      <w:tr w:rsidR="00955B0E" w:rsidRPr="00671FA9" w14:paraId="12788B0C" w14:textId="77777777" w:rsidTr="008467D3">
        <w:trPr>
          <w:cantSplit/>
        </w:trPr>
        <w:tc>
          <w:tcPr>
            <w:tcW w:w="993" w:type="dxa"/>
          </w:tcPr>
          <w:p w14:paraId="62DAC7D7" w14:textId="21B602A8" w:rsidR="00955B0E" w:rsidRPr="00671FA9" w:rsidRDefault="00F27C82" w:rsidP="00107A6E">
            <w:pPr>
              <w:tabs>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kern w:val="28"/>
                <w:lang w:eastAsia="en-GB"/>
              </w:rPr>
              <w:t>B</w:t>
            </w:r>
            <w:r w:rsidR="00955B0E" w:rsidRPr="00671FA9">
              <w:rPr>
                <w:rFonts w:ascii="Arial" w:hAnsi="Arial" w:cs="Arial"/>
                <w:color w:val="000000"/>
                <w:kern w:val="28"/>
                <w:lang w:eastAsia="en-GB"/>
              </w:rPr>
              <w:t>2</w:t>
            </w:r>
            <w:r w:rsidR="00CB16D7" w:rsidRPr="00671FA9">
              <w:rPr>
                <w:rFonts w:ascii="Arial" w:hAnsi="Arial" w:cs="Arial"/>
                <w:color w:val="000000"/>
                <w:kern w:val="28"/>
                <w:lang w:eastAsia="en-GB"/>
              </w:rPr>
              <w:t>.1.2</w:t>
            </w:r>
          </w:p>
        </w:tc>
        <w:tc>
          <w:tcPr>
            <w:tcW w:w="4962" w:type="dxa"/>
          </w:tcPr>
          <w:p w14:paraId="7E317C56" w14:textId="760F4029" w:rsidR="00955B0E" w:rsidRPr="00671FA9" w:rsidRDefault="00955B0E" w:rsidP="00A8017C">
            <w:pPr>
              <w:tabs>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kern w:val="28"/>
                <w:lang w:eastAsia="en-GB"/>
              </w:rPr>
              <w:t>Understand</w:t>
            </w:r>
            <w:r w:rsidR="00A8017C" w:rsidRPr="00671FA9">
              <w:rPr>
                <w:rFonts w:ascii="Arial" w:hAnsi="Arial" w:cs="Arial"/>
                <w:color w:val="000000" w:themeColor="text1"/>
                <w:kern w:val="28"/>
                <w:lang w:eastAsia="en-GB"/>
              </w:rPr>
              <w:t xml:space="preserve"> the </w:t>
            </w:r>
            <w:r w:rsidRPr="00671FA9">
              <w:rPr>
                <w:rFonts w:ascii="Arial" w:hAnsi="Arial" w:cs="Arial"/>
                <w:color w:val="000000"/>
                <w:kern w:val="28"/>
                <w:lang w:eastAsia="en-GB"/>
              </w:rPr>
              <w:t xml:space="preserve">SLT’s role in facilitating vocal </w:t>
            </w:r>
            <w:r w:rsidR="002B0A5D" w:rsidRPr="00671FA9">
              <w:rPr>
                <w:rFonts w:ascii="Arial" w:hAnsi="Arial" w:cs="Arial"/>
                <w:color w:val="000000"/>
                <w:kern w:val="28"/>
                <w:lang w:eastAsia="en-GB"/>
              </w:rPr>
              <w:t>and communicative</w:t>
            </w:r>
            <w:r w:rsidR="00A8017C" w:rsidRPr="00671FA9">
              <w:rPr>
                <w:rFonts w:ascii="Arial" w:hAnsi="Arial" w:cs="Arial"/>
                <w:color w:val="000000"/>
                <w:kern w:val="28"/>
                <w:lang w:eastAsia="en-GB"/>
              </w:rPr>
              <w:t xml:space="preserve"> authenticity</w:t>
            </w:r>
            <w:r w:rsidR="00B95A3F" w:rsidRPr="00671FA9">
              <w:rPr>
                <w:rFonts w:ascii="Arial" w:hAnsi="Arial" w:cs="Arial"/>
                <w:color w:val="000000"/>
                <w:kern w:val="28"/>
                <w:lang w:eastAsia="en-GB"/>
              </w:rPr>
              <w:t xml:space="preserve">, including skills generalisation into social contexts via </w:t>
            </w:r>
            <w:r w:rsidRPr="00671FA9">
              <w:rPr>
                <w:rFonts w:ascii="Arial" w:hAnsi="Arial" w:cs="Arial"/>
                <w:color w:val="000000"/>
                <w:kern w:val="28"/>
                <w:lang w:eastAsia="en-GB"/>
              </w:rPr>
              <w:t>individual and group sessions (if practical</w:t>
            </w:r>
            <w:r w:rsidR="00A11482" w:rsidRPr="00671FA9">
              <w:rPr>
                <w:rFonts w:ascii="Arial" w:hAnsi="Arial" w:cs="Arial"/>
                <w:color w:val="000000"/>
                <w:kern w:val="28"/>
                <w:lang w:eastAsia="en-GB"/>
              </w:rPr>
              <w:t xml:space="preserve"> to service</w:t>
            </w:r>
            <w:r w:rsidRPr="00671FA9">
              <w:rPr>
                <w:rFonts w:ascii="Arial" w:hAnsi="Arial" w:cs="Arial"/>
                <w:color w:val="000000"/>
                <w:kern w:val="28"/>
                <w:lang w:eastAsia="en-GB"/>
              </w:rPr>
              <w:t>)</w:t>
            </w:r>
          </w:p>
        </w:tc>
        <w:tc>
          <w:tcPr>
            <w:tcW w:w="3118" w:type="dxa"/>
          </w:tcPr>
          <w:p w14:paraId="4B7BEB66" w14:textId="77777777" w:rsidR="00955B0E" w:rsidRPr="00671FA9" w:rsidRDefault="00955B0E" w:rsidP="00107A6E">
            <w:pPr>
              <w:spacing w:before="120" w:after="120" w:line="240" w:lineRule="auto"/>
              <w:rPr>
                <w:rFonts w:ascii="Arial" w:eastAsia="MS Mincho" w:hAnsi="Arial" w:cs="Arial"/>
                <w:lang w:val="en-US"/>
              </w:rPr>
            </w:pPr>
          </w:p>
        </w:tc>
        <w:tc>
          <w:tcPr>
            <w:tcW w:w="2977" w:type="dxa"/>
          </w:tcPr>
          <w:p w14:paraId="6C028124" w14:textId="77777777" w:rsidR="00955B0E" w:rsidRPr="00671FA9" w:rsidRDefault="00955B0E" w:rsidP="00107A6E">
            <w:pPr>
              <w:spacing w:before="120" w:after="120" w:line="240" w:lineRule="auto"/>
              <w:rPr>
                <w:rFonts w:ascii="Arial" w:eastAsia="MS Mincho" w:hAnsi="Arial" w:cs="Arial"/>
                <w:lang w:val="en-US"/>
              </w:rPr>
            </w:pPr>
          </w:p>
        </w:tc>
        <w:tc>
          <w:tcPr>
            <w:tcW w:w="1559" w:type="dxa"/>
          </w:tcPr>
          <w:p w14:paraId="37214128" w14:textId="77777777" w:rsidR="00955B0E" w:rsidRPr="00671FA9" w:rsidRDefault="00955B0E" w:rsidP="00107A6E">
            <w:pPr>
              <w:spacing w:before="120" w:after="120" w:line="240" w:lineRule="auto"/>
              <w:rPr>
                <w:rFonts w:ascii="Arial" w:eastAsia="MS Mincho" w:hAnsi="Arial" w:cs="Arial"/>
                <w:lang w:val="en-US"/>
              </w:rPr>
            </w:pPr>
          </w:p>
        </w:tc>
        <w:tc>
          <w:tcPr>
            <w:tcW w:w="1559" w:type="dxa"/>
          </w:tcPr>
          <w:p w14:paraId="11CD77C5" w14:textId="77777777" w:rsidR="00955B0E" w:rsidRPr="00671FA9" w:rsidRDefault="00955B0E" w:rsidP="00107A6E">
            <w:pPr>
              <w:spacing w:before="120" w:after="120" w:line="240" w:lineRule="auto"/>
              <w:rPr>
                <w:rFonts w:ascii="Arial" w:eastAsia="MS Mincho" w:hAnsi="Arial" w:cs="Arial"/>
                <w:lang w:val="en-US"/>
              </w:rPr>
            </w:pPr>
          </w:p>
        </w:tc>
      </w:tr>
      <w:tr w:rsidR="004358C1" w:rsidRPr="00671FA9" w14:paraId="27F192BB" w14:textId="77777777" w:rsidTr="008467D3">
        <w:trPr>
          <w:cantSplit/>
        </w:trPr>
        <w:tc>
          <w:tcPr>
            <w:tcW w:w="993" w:type="dxa"/>
            <w:tcBorders>
              <w:bottom w:val="single" w:sz="4" w:space="0" w:color="auto"/>
            </w:tcBorders>
          </w:tcPr>
          <w:p w14:paraId="18883BC2" w14:textId="7C51E689" w:rsidR="004358C1" w:rsidRPr="00671FA9" w:rsidRDefault="00F27C82" w:rsidP="00107A6E">
            <w:pPr>
              <w:tabs>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kern w:val="28"/>
                <w:lang w:eastAsia="en-GB"/>
              </w:rPr>
              <w:t>B</w:t>
            </w:r>
            <w:r w:rsidR="004358C1" w:rsidRPr="00671FA9">
              <w:rPr>
                <w:rFonts w:ascii="Arial" w:hAnsi="Arial" w:cs="Arial"/>
                <w:color w:val="000000"/>
                <w:kern w:val="28"/>
                <w:lang w:eastAsia="en-GB"/>
              </w:rPr>
              <w:t>2.1.</w:t>
            </w:r>
            <w:r w:rsidR="00A11482" w:rsidRPr="00671FA9">
              <w:rPr>
                <w:rFonts w:ascii="Arial" w:hAnsi="Arial" w:cs="Arial"/>
                <w:color w:val="000000"/>
                <w:kern w:val="28"/>
                <w:lang w:eastAsia="en-GB"/>
              </w:rPr>
              <w:t>3</w:t>
            </w:r>
          </w:p>
        </w:tc>
        <w:tc>
          <w:tcPr>
            <w:tcW w:w="4962" w:type="dxa"/>
            <w:tcBorders>
              <w:bottom w:val="single" w:sz="4" w:space="0" w:color="auto"/>
            </w:tcBorders>
          </w:tcPr>
          <w:p w14:paraId="3D694A9B" w14:textId="3729314A" w:rsidR="004358C1" w:rsidRPr="00671FA9" w:rsidRDefault="00FC7BD2" w:rsidP="00755EA9">
            <w:pPr>
              <w:tabs>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kern w:val="28"/>
                <w:lang w:eastAsia="en-GB"/>
              </w:rPr>
              <w:t xml:space="preserve">Knowledge of </w:t>
            </w:r>
            <w:r w:rsidR="00A11482" w:rsidRPr="00671FA9">
              <w:rPr>
                <w:rFonts w:ascii="Arial" w:hAnsi="Arial" w:cs="Arial"/>
                <w:kern w:val="28"/>
                <w:lang w:eastAsia="en-GB"/>
              </w:rPr>
              <w:t>a range of</w:t>
            </w:r>
            <w:r w:rsidRPr="00671FA9">
              <w:rPr>
                <w:rFonts w:ascii="Arial" w:hAnsi="Arial" w:cs="Arial"/>
                <w:kern w:val="28"/>
                <w:lang w:eastAsia="en-GB"/>
              </w:rPr>
              <w:t xml:space="preserve"> psychological approaches in order to support client</w:t>
            </w:r>
            <w:r w:rsidR="00A11482" w:rsidRPr="00671FA9">
              <w:rPr>
                <w:rFonts w:ascii="Arial" w:hAnsi="Arial" w:cs="Arial"/>
                <w:kern w:val="28"/>
                <w:lang w:eastAsia="en-GB"/>
              </w:rPr>
              <w:t>s</w:t>
            </w:r>
            <w:r w:rsidR="00930C72" w:rsidRPr="00671FA9">
              <w:rPr>
                <w:rFonts w:ascii="Arial" w:hAnsi="Arial" w:cs="Arial"/>
                <w:kern w:val="28"/>
                <w:lang w:eastAsia="en-GB"/>
              </w:rPr>
              <w:t xml:space="preserve"> psychosocially</w:t>
            </w:r>
            <w:r w:rsidRPr="00671FA9">
              <w:rPr>
                <w:rFonts w:ascii="Arial" w:hAnsi="Arial" w:cs="Arial"/>
                <w:kern w:val="28"/>
                <w:lang w:eastAsia="en-GB"/>
              </w:rPr>
              <w:t xml:space="preserve"> t</w:t>
            </w:r>
            <w:r w:rsidR="00930C72" w:rsidRPr="00671FA9">
              <w:rPr>
                <w:rFonts w:ascii="Arial" w:hAnsi="Arial" w:cs="Arial"/>
                <w:kern w:val="28"/>
                <w:lang w:eastAsia="en-GB"/>
              </w:rPr>
              <w:t xml:space="preserve">o </w:t>
            </w:r>
            <w:r w:rsidRPr="00671FA9">
              <w:rPr>
                <w:rFonts w:ascii="Arial" w:hAnsi="Arial" w:cs="Arial"/>
                <w:kern w:val="28"/>
                <w:lang w:eastAsia="en-GB"/>
              </w:rPr>
              <w:t xml:space="preserve">use their preferred voice in </w:t>
            </w:r>
            <w:r w:rsidR="00930C72" w:rsidRPr="00671FA9">
              <w:rPr>
                <w:rFonts w:ascii="Arial" w:hAnsi="Arial" w:cs="Arial"/>
                <w:kern w:val="28"/>
                <w:lang w:eastAsia="en-GB"/>
              </w:rPr>
              <w:t xml:space="preserve">increasingly </w:t>
            </w:r>
            <w:r w:rsidRPr="00671FA9">
              <w:rPr>
                <w:rFonts w:ascii="Arial" w:hAnsi="Arial" w:cs="Arial"/>
                <w:kern w:val="28"/>
                <w:lang w:eastAsia="en-GB"/>
              </w:rPr>
              <w:t>challenging contexts</w:t>
            </w:r>
            <w:r w:rsidR="00EB0982" w:rsidRPr="00671FA9">
              <w:rPr>
                <w:rFonts w:ascii="Arial" w:hAnsi="Arial" w:cs="Arial"/>
                <w:kern w:val="28"/>
                <w:lang w:eastAsia="en-GB"/>
              </w:rPr>
              <w:t>,</w:t>
            </w:r>
            <w:r w:rsidR="00930C72" w:rsidRPr="00671FA9">
              <w:rPr>
                <w:rFonts w:ascii="Arial" w:hAnsi="Arial" w:cs="Arial"/>
                <w:kern w:val="28"/>
                <w:lang w:eastAsia="en-GB"/>
              </w:rPr>
              <w:t xml:space="preserve"> eg </w:t>
            </w:r>
            <w:r w:rsidR="00973691">
              <w:rPr>
                <w:rFonts w:ascii="Arial" w:hAnsi="Arial" w:cs="Arial"/>
                <w:kern w:val="28"/>
                <w:lang w:eastAsia="en-GB"/>
              </w:rPr>
              <w:t>Cognitive Behaviour</w:t>
            </w:r>
            <w:r w:rsidR="00A5008E">
              <w:rPr>
                <w:rFonts w:ascii="Arial" w:hAnsi="Arial" w:cs="Arial"/>
                <w:kern w:val="28"/>
                <w:lang w:eastAsia="en-GB"/>
              </w:rPr>
              <w:t xml:space="preserve">al </w:t>
            </w:r>
            <w:r w:rsidR="00973691">
              <w:rPr>
                <w:rFonts w:ascii="Arial" w:hAnsi="Arial" w:cs="Arial"/>
                <w:kern w:val="28"/>
                <w:lang w:eastAsia="en-GB"/>
              </w:rPr>
              <w:t>Therapy (</w:t>
            </w:r>
            <w:r w:rsidR="00930C72" w:rsidRPr="00671FA9">
              <w:rPr>
                <w:rFonts w:ascii="Arial" w:hAnsi="Arial" w:cs="Arial"/>
                <w:kern w:val="28"/>
                <w:lang w:eastAsia="en-GB"/>
              </w:rPr>
              <w:t>CBT</w:t>
            </w:r>
            <w:r w:rsidR="00973691">
              <w:rPr>
                <w:rFonts w:ascii="Arial" w:hAnsi="Arial" w:cs="Arial"/>
                <w:kern w:val="28"/>
                <w:lang w:eastAsia="en-GB"/>
              </w:rPr>
              <w:t>)</w:t>
            </w:r>
            <w:r w:rsidR="00930C72" w:rsidRPr="00671FA9">
              <w:rPr>
                <w:rFonts w:ascii="Arial" w:hAnsi="Arial" w:cs="Arial"/>
                <w:kern w:val="28"/>
                <w:lang w:eastAsia="en-GB"/>
              </w:rPr>
              <w:t xml:space="preserve">, </w:t>
            </w:r>
            <w:r w:rsidR="00755EA9">
              <w:rPr>
                <w:rFonts w:ascii="Arial" w:hAnsi="Arial" w:cs="Arial"/>
                <w:kern w:val="28"/>
                <w:lang w:eastAsia="en-GB"/>
              </w:rPr>
              <w:t>Solution-Focu</w:t>
            </w:r>
            <w:r w:rsidR="00973691">
              <w:rPr>
                <w:rFonts w:ascii="Arial" w:hAnsi="Arial" w:cs="Arial"/>
                <w:kern w:val="28"/>
                <w:lang w:eastAsia="en-GB"/>
              </w:rPr>
              <w:t>sed Brief Therapy (</w:t>
            </w:r>
            <w:r w:rsidR="00930C72" w:rsidRPr="00671FA9">
              <w:rPr>
                <w:rFonts w:ascii="Arial" w:hAnsi="Arial" w:cs="Arial"/>
                <w:kern w:val="28"/>
                <w:lang w:eastAsia="en-GB"/>
              </w:rPr>
              <w:t>SFBT</w:t>
            </w:r>
            <w:r w:rsidR="00973691">
              <w:rPr>
                <w:rFonts w:ascii="Arial" w:hAnsi="Arial" w:cs="Arial"/>
                <w:kern w:val="28"/>
                <w:lang w:eastAsia="en-GB"/>
              </w:rPr>
              <w:t>)</w:t>
            </w:r>
            <w:r w:rsidR="00930C72" w:rsidRPr="00671FA9">
              <w:rPr>
                <w:rFonts w:ascii="Arial" w:hAnsi="Arial" w:cs="Arial"/>
                <w:kern w:val="28"/>
                <w:lang w:eastAsia="en-GB"/>
              </w:rPr>
              <w:t xml:space="preserve">, </w:t>
            </w:r>
            <w:r w:rsidR="00973691">
              <w:rPr>
                <w:rFonts w:ascii="Arial" w:hAnsi="Arial" w:cs="Arial"/>
                <w:kern w:val="28"/>
                <w:lang w:eastAsia="en-GB"/>
              </w:rPr>
              <w:t>Acceptance and Commitment Therapy (</w:t>
            </w:r>
            <w:r w:rsidR="00930C72" w:rsidRPr="00671FA9">
              <w:rPr>
                <w:rFonts w:ascii="Arial" w:hAnsi="Arial" w:cs="Arial"/>
                <w:kern w:val="28"/>
                <w:lang w:eastAsia="en-GB"/>
              </w:rPr>
              <w:t>ACT</w:t>
            </w:r>
            <w:r w:rsidR="00973691">
              <w:rPr>
                <w:rFonts w:ascii="Arial" w:hAnsi="Arial" w:cs="Arial"/>
                <w:kern w:val="28"/>
                <w:lang w:eastAsia="en-GB"/>
              </w:rPr>
              <w:t>)</w:t>
            </w:r>
            <w:r w:rsidR="00930C72" w:rsidRPr="00671FA9">
              <w:rPr>
                <w:rFonts w:ascii="Arial" w:hAnsi="Arial" w:cs="Arial"/>
                <w:kern w:val="28"/>
                <w:lang w:eastAsia="en-GB"/>
              </w:rPr>
              <w:t xml:space="preserve">, </w:t>
            </w:r>
            <w:r w:rsidR="00973691">
              <w:rPr>
                <w:rFonts w:ascii="Arial" w:hAnsi="Arial" w:cs="Arial"/>
                <w:kern w:val="28"/>
                <w:lang w:eastAsia="en-GB"/>
              </w:rPr>
              <w:t>M</w:t>
            </w:r>
            <w:r w:rsidR="00EB0982" w:rsidRPr="00671FA9">
              <w:rPr>
                <w:rFonts w:ascii="Arial" w:hAnsi="Arial" w:cs="Arial"/>
                <w:kern w:val="28"/>
                <w:lang w:eastAsia="en-GB"/>
              </w:rPr>
              <w:t>indfulness</w:t>
            </w:r>
            <w:r w:rsidR="00930C72" w:rsidRPr="00671FA9">
              <w:rPr>
                <w:rFonts w:ascii="Arial" w:hAnsi="Arial" w:cs="Arial"/>
                <w:kern w:val="28"/>
                <w:lang w:eastAsia="en-GB"/>
              </w:rPr>
              <w:t xml:space="preserve">, </w:t>
            </w:r>
            <w:r w:rsidR="00973691">
              <w:rPr>
                <w:rFonts w:ascii="Arial" w:hAnsi="Arial" w:cs="Arial"/>
                <w:kern w:val="28"/>
                <w:lang w:eastAsia="en-GB"/>
              </w:rPr>
              <w:t>N</w:t>
            </w:r>
            <w:r w:rsidR="00EB0982" w:rsidRPr="00671FA9">
              <w:rPr>
                <w:rFonts w:ascii="Arial" w:hAnsi="Arial" w:cs="Arial"/>
                <w:kern w:val="28"/>
                <w:lang w:eastAsia="en-GB"/>
              </w:rPr>
              <w:t xml:space="preserve">arrative </w:t>
            </w:r>
            <w:r w:rsidR="00973691">
              <w:rPr>
                <w:rFonts w:ascii="Arial" w:hAnsi="Arial" w:cs="Arial"/>
                <w:kern w:val="28"/>
                <w:lang w:eastAsia="en-GB"/>
              </w:rPr>
              <w:t>T</w:t>
            </w:r>
            <w:r w:rsidR="00EB0982" w:rsidRPr="00671FA9">
              <w:rPr>
                <w:rFonts w:ascii="Arial" w:hAnsi="Arial" w:cs="Arial"/>
                <w:kern w:val="28"/>
                <w:lang w:eastAsia="en-GB"/>
              </w:rPr>
              <w:t>herapy</w:t>
            </w:r>
          </w:p>
        </w:tc>
        <w:tc>
          <w:tcPr>
            <w:tcW w:w="3118" w:type="dxa"/>
            <w:tcBorders>
              <w:bottom w:val="single" w:sz="4" w:space="0" w:color="auto"/>
            </w:tcBorders>
          </w:tcPr>
          <w:p w14:paraId="0B6000F1" w14:textId="77777777" w:rsidR="004358C1" w:rsidRPr="00671FA9" w:rsidRDefault="004358C1" w:rsidP="00107A6E">
            <w:pPr>
              <w:spacing w:before="120" w:after="120" w:line="240" w:lineRule="auto"/>
              <w:rPr>
                <w:rFonts w:ascii="Arial" w:eastAsia="MS Mincho" w:hAnsi="Arial" w:cs="Arial"/>
                <w:lang w:val="en-US"/>
              </w:rPr>
            </w:pPr>
          </w:p>
        </w:tc>
        <w:tc>
          <w:tcPr>
            <w:tcW w:w="2977" w:type="dxa"/>
            <w:tcBorders>
              <w:bottom w:val="single" w:sz="4" w:space="0" w:color="auto"/>
            </w:tcBorders>
          </w:tcPr>
          <w:p w14:paraId="7D10CEDA" w14:textId="77777777" w:rsidR="004358C1" w:rsidRPr="00671FA9" w:rsidRDefault="004358C1" w:rsidP="00107A6E">
            <w:pPr>
              <w:spacing w:before="120" w:after="120" w:line="240" w:lineRule="auto"/>
              <w:rPr>
                <w:rFonts w:ascii="Arial" w:eastAsia="MS Mincho" w:hAnsi="Arial" w:cs="Arial"/>
                <w:lang w:val="en-US"/>
              </w:rPr>
            </w:pPr>
          </w:p>
        </w:tc>
        <w:tc>
          <w:tcPr>
            <w:tcW w:w="1559" w:type="dxa"/>
            <w:tcBorders>
              <w:bottom w:val="single" w:sz="4" w:space="0" w:color="auto"/>
            </w:tcBorders>
          </w:tcPr>
          <w:p w14:paraId="08DC6EF8" w14:textId="77777777" w:rsidR="004358C1" w:rsidRPr="00671FA9" w:rsidRDefault="004358C1" w:rsidP="00107A6E">
            <w:pPr>
              <w:spacing w:before="120" w:after="120" w:line="240" w:lineRule="auto"/>
              <w:rPr>
                <w:rFonts w:ascii="Arial" w:eastAsia="MS Mincho" w:hAnsi="Arial" w:cs="Arial"/>
                <w:lang w:val="en-US"/>
              </w:rPr>
            </w:pPr>
          </w:p>
        </w:tc>
        <w:tc>
          <w:tcPr>
            <w:tcW w:w="1559" w:type="dxa"/>
            <w:tcBorders>
              <w:bottom w:val="single" w:sz="4" w:space="0" w:color="auto"/>
            </w:tcBorders>
          </w:tcPr>
          <w:p w14:paraId="0B99D79F" w14:textId="77777777" w:rsidR="004358C1" w:rsidRPr="00671FA9" w:rsidRDefault="004358C1" w:rsidP="00107A6E">
            <w:pPr>
              <w:spacing w:before="120" w:after="120" w:line="240" w:lineRule="auto"/>
              <w:rPr>
                <w:rFonts w:ascii="Arial" w:eastAsia="MS Mincho" w:hAnsi="Arial" w:cs="Arial"/>
                <w:lang w:val="en-US"/>
              </w:rPr>
            </w:pPr>
          </w:p>
        </w:tc>
      </w:tr>
      <w:tr w:rsidR="00FE3E97" w:rsidRPr="00671FA9" w14:paraId="70E82B10" w14:textId="77777777" w:rsidTr="008467D3">
        <w:trPr>
          <w:cantSplit/>
        </w:trPr>
        <w:tc>
          <w:tcPr>
            <w:tcW w:w="993" w:type="dxa"/>
            <w:tcBorders>
              <w:bottom w:val="single" w:sz="4" w:space="0" w:color="auto"/>
            </w:tcBorders>
          </w:tcPr>
          <w:p w14:paraId="7996CA99" w14:textId="02C87B3E" w:rsidR="00FE3E97" w:rsidRPr="00671FA9" w:rsidRDefault="00F27C82" w:rsidP="00107A6E">
            <w:pPr>
              <w:tabs>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kern w:val="28"/>
                <w:lang w:eastAsia="en-GB"/>
              </w:rPr>
              <w:t>B</w:t>
            </w:r>
            <w:r w:rsidR="00FE3E97" w:rsidRPr="00671FA9">
              <w:rPr>
                <w:rFonts w:ascii="Arial" w:hAnsi="Arial" w:cs="Arial"/>
                <w:color w:val="000000"/>
                <w:kern w:val="28"/>
                <w:lang w:eastAsia="en-GB"/>
              </w:rPr>
              <w:t>2.1.</w:t>
            </w:r>
            <w:r w:rsidR="00A11482" w:rsidRPr="00671FA9">
              <w:rPr>
                <w:rFonts w:ascii="Arial" w:hAnsi="Arial" w:cs="Arial"/>
                <w:color w:val="000000"/>
                <w:kern w:val="28"/>
                <w:lang w:eastAsia="en-GB"/>
              </w:rPr>
              <w:t>4</w:t>
            </w:r>
          </w:p>
        </w:tc>
        <w:tc>
          <w:tcPr>
            <w:tcW w:w="4962" w:type="dxa"/>
            <w:tcBorders>
              <w:bottom w:val="single" w:sz="4" w:space="0" w:color="auto"/>
            </w:tcBorders>
          </w:tcPr>
          <w:p w14:paraId="28E75867" w14:textId="19DC82F8" w:rsidR="00FE3E97" w:rsidRPr="00671FA9" w:rsidRDefault="00FE3E97" w:rsidP="003A5E4C">
            <w:pPr>
              <w:tabs>
                <w:tab w:val="center" w:pos="4152"/>
                <w:tab w:val="right" w:pos="8304"/>
              </w:tabs>
              <w:spacing w:before="120" w:after="120" w:line="240" w:lineRule="auto"/>
              <w:rPr>
                <w:rFonts w:ascii="Arial" w:hAnsi="Arial" w:cs="Arial"/>
                <w:color w:val="FF0000"/>
                <w:kern w:val="28"/>
                <w:lang w:eastAsia="en-GB"/>
              </w:rPr>
            </w:pPr>
            <w:r w:rsidRPr="00671FA9">
              <w:rPr>
                <w:rFonts w:ascii="Arial" w:hAnsi="Arial" w:cs="Arial"/>
                <w:kern w:val="28"/>
                <w:lang w:eastAsia="en-GB"/>
              </w:rPr>
              <w:t xml:space="preserve">Knowledge of </w:t>
            </w:r>
            <w:r w:rsidR="00C47F0D" w:rsidRPr="00671FA9">
              <w:rPr>
                <w:rFonts w:ascii="Arial" w:hAnsi="Arial" w:cs="Arial"/>
                <w:kern w:val="28"/>
                <w:lang w:eastAsia="en-GB"/>
              </w:rPr>
              <w:t xml:space="preserve">motor learning principles and acquisition of </w:t>
            </w:r>
            <w:r w:rsidR="00B95A3F" w:rsidRPr="00671FA9">
              <w:rPr>
                <w:rFonts w:ascii="Arial" w:hAnsi="Arial" w:cs="Arial"/>
                <w:kern w:val="28"/>
                <w:lang w:eastAsia="en-GB"/>
              </w:rPr>
              <w:t xml:space="preserve">voice </w:t>
            </w:r>
            <w:r w:rsidR="003A5E4C" w:rsidRPr="00671FA9">
              <w:rPr>
                <w:rFonts w:ascii="Arial" w:hAnsi="Arial" w:cs="Arial"/>
                <w:kern w:val="28"/>
                <w:lang w:eastAsia="en-GB"/>
              </w:rPr>
              <w:t>skills</w:t>
            </w:r>
            <w:r w:rsidR="003B7D8D" w:rsidRPr="00671FA9">
              <w:rPr>
                <w:rFonts w:ascii="Arial" w:hAnsi="Arial" w:cs="Arial"/>
                <w:color w:val="FF0000"/>
                <w:kern w:val="28"/>
                <w:lang w:eastAsia="en-GB"/>
              </w:rPr>
              <w:t xml:space="preserve"> </w:t>
            </w:r>
            <w:r w:rsidR="003A5E4C" w:rsidRPr="00671FA9">
              <w:rPr>
                <w:rFonts w:ascii="Arial" w:hAnsi="Arial" w:cs="Arial"/>
                <w:kern w:val="28"/>
                <w:lang w:eastAsia="en-GB"/>
              </w:rPr>
              <w:t xml:space="preserve">and its application to </w:t>
            </w:r>
            <w:r w:rsidR="0063419F">
              <w:rPr>
                <w:rFonts w:ascii="Arial" w:hAnsi="Arial" w:cs="Arial"/>
                <w:kern w:val="28"/>
                <w:lang w:eastAsia="en-GB"/>
              </w:rPr>
              <w:t>Trans</w:t>
            </w:r>
            <w:r w:rsidR="003F51A4">
              <w:rPr>
                <w:rFonts w:ascii="Arial" w:hAnsi="Arial" w:cs="Arial"/>
                <w:kern w:val="28"/>
                <w:lang w:eastAsia="en-GB"/>
              </w:rPr>
              <w:t xml:space="preserve"> </w:t>
            </w:r>
            <w:r w:rsidR="003A5E4C" w:rsidRPr="00671FA9">
              <w:rPr>
                <w:rFonts w:ascii="Arial" w:hAnsi="Arial" w:cs="Arial"/>
                <w:kern w:val="28"/>
                <w:lang w:eastAsia="en-GB"/>
              </w:rPr>
              <w:t>V</w:t>
            </w:r>
            <w:r w:rsidR="00A11482" w:rsidRPr="00671FA9">
              <w:rPr>
                <w:rFonts w:ascii="Arial" w:hAnsi="Arial" w:cs="Arial"/>
                <w:kern w:val="28"/>
                <w:lang w:eastAsia="en-GB"/>
              </w:rPr>
              <w:t xml:space="preserve">oice and Communication Therapy </w:t>
            </w:r>
          </w:p>
        </w:tc>
        <w:tc>
          <w:tcPr>
            <w:tcW w:w="3118" w:type="dxa"/>
            <w:tcBorders>
              <w:bottom w:val="single" w:sz="4" w:space="0" w:color="auto"/>
            </w:tcBorders>
          </w:tcPr>
          <w:p w14:paraId="4E3734F8" w14:textId="77777777" w:rsidR="00FE3E97" w:rsidRPr="00671FA9" w:rsidRDefault="00FE3E97" w:rsidP="00107A6E">
            <w:pPr>
              <w:spacing w:before="120" w:after="120" w:line="240" w:lineRule="auto"/>
              <w:rPr>
                <w:rFonts w:ascii="Arial" w:eastAsia="MS Mincho" w:hAnsi="Arial" w:cs="Arial"/>
                <w:lang w:val="en-US"/>
              </w:rPr>
            </w:pPr>
          </w:p>
        </w:tc>
        <w:tc>
          <w:tcPr>
            <w:tcW w:w="2977" w:type="dxa"/>
            <w:tcBorders>
              <w:bottom w:val="single" w:sz="4" w:space="0" w:color="auto"/>
            </w:tcBorders>
          </w:tcPr>
          <w:p w14:paraId="36F7E7DC" w14:textId="77777777" w:rsidR="00FE3E97" w:rsidRPr="00671FA9" w:rsidRDefault="00FE3E97" w:rsidP="00107A6E">
            <w:pPr>
              <w:spacing w:before="120" w:after="120" w:line="240" w:lineRule="auto"/>
              <w:rPr>
                <w:rFonts w:ascii="Arial" w:eastAsia="MS Mincho" w:hAnsi="Arial" w:cs="Arial"/>
                <w:lang w:val="en-US"/>
              </w:rPr>
            </w:pPr>
          </w:p>
        </w:tc>
        <w:tc>
          <w:tcPr>
            <w:tcW w:w="1559" w:type="dxa"/>
            <w:tcBorders>
              <w:bottom w:val="single" w:sz="4" w:space="0" w:color="auto"/>
            </w:tcBorders>
          </w:tcPr>
          <w:p w14:paraId="5F86ADA0" w14:textId="77777777" w:rsidR="00FE3E97" w:rsidRPr="00671FA9" w:rsidRDefault="00FE3E97" w:rsidP="00107A6E">
            <w:pPr>
              <w:spacing w:before="120" w:after="120" w:line="240" w:lineRule="auto"/>
              <w:rPr>
                <w:rFonts w:ascii="Arial" w:eastAsia="MS Mincho" w:hAnsi="Arial" w:cs="Arial"/>
                <w:lang w:val="en-US"/>
              </w:rPr>
            </w:pPr>
          </w:p>
        </w:tc>
        <w:tc>
          <w:tcPr>
            <w:tcW w:w="1559" w:type="dxa"/>
            <w:tcBorders>
              <w:bottom w:val="single" w:sz="4" w:space="0" w:color="auto"/>
            </w:tcBorders>
          </w:tcPr>
          <w:p w14:paraId="4CBFB0A3" w14:textId="77777777" w:rsidR="00FE3E97" w:rsidRPr="00671FA9" w:rsidRDefault="00FE3E97" w:rsidP="00107A6E">
            <w:pPr>
              <w:spacing w:before="120" w:after="120" w:line="240" w:lineRule="auto"/>
              <w:rPr>
                <w:rFonts w:ascii="Arial" w:eastAsia="MS Mincho" w:hAnsi="Arial" w:cs="Arial"/>
                <w:lang w:val="en-US"/>
              </w:rPr>
            </w:pPr>
          </w:p>
        </w:tc>
      </w:tr>
      <w:tr w:rsidR="00955B0E" w:rsidRPr="00671FA9" w14:paraId="2040DF90" w14:textId="77777777" w:rsidTr="008467D3">
        <w:trPr>
          <w:cantSplit/>
        </w:trPr>
        <w:tc>
          <w:tcPr>
            <w:tcW w:w="993" w:type="dxa"/>
            <w:shd w:val="clear" w:color="auto" w:fill="DAEEF3" w:themeFill="accent5" w:themeFillTint="33"/>
          </w:tcPr>
          <w:p w14:paraId="15C8FA74" w14:textId="2C1E90B7" w:rsidR="00955B0E" w:rsidRPr="00671FA9" w:rsidRDefault="00F27C82" w:rsidP="00107A6E">
            <w:pPr>
              <w:tabs>
                <w:tab w:val="center" w:pos="4152"/>
                <w:tab w:val="right" w:pos="8304"/>
              </w:tabs>
              <w:spacing w:before="120" w:after="120" w:line="240" w:lineRule="auto"/>
              <w:rPr>
                <w:rFonts w:ascii="Arial" w:hAnsi="Arial" w:cs="Arial"/>
                <w:b/>
                <w:color w:val="000000"/>
                <w:kern w:val="28"/>
                <w:lang w:eastAsia="en-GB"/>
              </w:rPr>
            </w:pPr>
            <w:r w:rsidRPr="00671FA9">
              <w:rPr>
                <w:rFonts w:ascii="Arial" w:hAnsi="Arial" w:cs="Arial"/>
                <w:b/>
                <w:color w:val="000000"/>
                <w:kern w:val="28"/>
                <w:lang w:eastAsia="en-GB"/>
              </w:rPr>
              <w:t>B</w:t>
            </w:r>
            <w:r w:rsidR="00955B0E" w:rsidRPr="00671FA9">
              <w:rPr>
                <w:rFonts w:ascii="Arial" w:hAnsi="Arial" w:cs="Arial"/>
                <w:b/>
                <w:color w:val="000000"/>
                <w:kern w:val="28"/>
                <w:lang w:eastAsia="en-GB"/>
              </w:rPr>
              <w:t>2.2</w:t>
            </w:r>
          </w:p>
        </w:tc>
        <w:tc>
          <w:tcPr>
            <w:tcW w:w="4962" w:type="dxa"/>
            <w:shd w:val="clear" w:color="auto" w:fill="DAEEF3" w:themeFill="accent5" w:themeFillTint="33"/>
          </w:tcPr>
          <w:p w14:paraId="5A3CEE82" w14:textId="77777777" w:rsidR="00955B0E" w:rsidRPr="00671FA9" w:rsidRDefault="00955B0E" w:rsidP="009B639C">
            <w:pPr>
              <w:tabs>
                <w:tab w:val="center" w:pos="4152"/>
                <w:tab w:val="right" w:pos="8304"/>
              </w:tabs>
              <w:spacing w:before="120" w:after="120" w:line="240" w:lineRule="auto"/>
              <w:rPr>
                <w:rFonts w:ascii="Arial" w:hAnsi="Arial" w:cs="Arial"/>
                <w:b/>
                <w:color w:val="000000"/>
                <w:kern w:val="28"/>
                <w:lang w:eastAsia="en-GB"/>
              </w:rPr>
            </w:pPr>
            <w:r w:rsidRPr="00671FA9">
              <w:rPr>
                <w:rFonts w:ascii="Arial" w:hAnsi="Arial" w:cs="Arial"/>
                <w:b/>
                <w:color w:val="000000"/>
                <w:kern w:val="28"/>
                <w:lang w:eastAsia="en-GB"/>
              </w:rPr>
              <w:t>Practical skills</w:t>
            </w:r>
          </w:p>
        </w:tc>
        <w:tc>
          <w:tcPr>
            <w:tcW w:w="3118" w:type="dxa"/>
            <w:shd w:val="clear" w:color="auto" w:fill="DAEEF3" w:themeFill="accent5" w:themeFillTint="33"/>
          </w:tcPr>
          <w:p w14:paraId="6E96DE2B" w14:textId="77777777" w:rsidR="00955B0E" w:rsidRPr="00671FA9" w:rsidRDefault="00955B0E" w:rsidP="00107A6E">
            <w:pPr>
              <w:spacing w:before="120" w:after="120" w:line="240" w:lineRule="auto"/>
              <w:rPr>
                <w:rFonts w:ascii="Arial" w:eastAsia="MS Mincho" w:hAnsi="Arial" w:cs="Arial"/>
                <w:lang w:val="en-US"/>
              </w:rPr>
            </w:pPr>
          </w:p>
        </w:tc>
        <w:tc>
          <w:tcPr>
            <w:tcW w:w="2977" w:type="dxa"/>
            <w:shd w:val="clear" w:color="auto" w:fill="DAEEF3" w:themeFill="accent5" w:themeFillTint="33"/>
          </w:tcPr>
          <w:p w14:paraId="2CD61BDF" w14:textId="77777777" w:rsidR="00955B0E" w:rsidRPr="00671FA9" w:rsidRDefault="00955B0E" w:rsidP="00107A6E">
            <w:pPr>
              <w:spacing w:before="120" w:after="120" w:line="240" w:lineRule="auto"/>
              <w:rPr>
                <w:rFonts w:ascii="Arial" w:eastAsia="MS Mincho" w:hAnsi="Arial" w:cs="Arial"/>
                <w:lang w:val="en-US"/>
              </w:rPr>
            </w:pPr>
          </w:p>
        </w:tc>
        <w:tc>
          <w:tcPr>
            <w:tcW w:w="1559" w:type="dxa"/>
            <w:shd w:val="clear" w:color="auto" w:fill="DAEEF3" w:themeFill="accent5" w:themeFillTint="33"/>
          </w:tcPr>
          <w:p w14:paraId="2CF8046B" w14:textId="77777777" w:rsidR="00955B0E" w:rsidRPr="00671FA9" w:rsidRDefault="00955B0E" w:rsidP="00107A6E">
            <w:pPr>
              <w:spacing w:before="120" w:after="120" w:line="240" w:lineRule="auto"/>
              <w:rPr>
                <w:rFonts w:ascii="Arial" w:eastAsia="MS Mincho" w:hAnsi="Arial" w:cs="Arial"/>
                <w:lang w:val="en-US"/>
              </w:rPr>
            </w:pPr>
          </w:p>
        </w:tc>
        <w:tc>
          <w:tcPr>
            <w:tcW w:w="1559" w:type="dxa"/>
            <w:shd w:val="clear" w:color="auto" w:fill="DAEEF3" w:themeFill="accent5" w:themeFillTint="33"/>
          </w:tcPr>
          <w:p w14:paraId="41CE3E82" w14:textId="77777777" w:rsidR="00955B0E" w:rsidRPr="00671FA9" w:rsidRDefault="00955B0E" w:rsidP="00107A6E">
            <w:pPr>
              <w:spacing w:before="120" w:after="120" w:line="240" w:lineRule="auto"/>
              <w:rPr>
                <w:rFonts w:ascii="Arial" w:eastAsia="MS Mincho" w:hAnsi="Arial" w:cs="Arial"/>
                <w:lang w:val="en-US"/>
              </w:rPr>
            </w:pPr>
          </w:p>
        </w:tc>
      </w:tr>
      <w:tr w:rsidR="00955B0E" w:rsidRPr="00671FA9" w14:paraId="53D275F5" w14:textId="77777777" w:rsidTr="008467D3">
        <w:trPr>
          <w:cantSplit/>
        </w:trPr>
        <w:tc>
          <w:tcPr>
            <w:tcW w:w="993" w:type="dxa"/>
          </w:tcPr>
          <w:p w14:paraId="3BC78993" w14:textId="179B9765" w:rsidR="004D5FB3" w:rsidRPr="00671FA9" w:rsidRDefault="004D5FB3" w:rsidP="00107A6E">
            <w:pPr>
              <w:tabs>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kern w:val="28"/>
                <w:lang w:eastAsia="en-GB"/>
              </w:rPr>
              <w:t>B2.2.1</w:t>
            </w:r>
          </w:p>
        </w:tc>
        <w:tc>
          <w:tcPr>
            <w:tcW w:w="4962" w:type="dxa"/>
          </w:tcPr>
          <w:p w14:paraId="6DD4CDB1" w14:textId="4C9A70EB" w:rsidR="000C527E" w:rsidRPr="00671FA9" w:rsidRDefault="000D43A3" w:rsidP="000C527E">
            <w:pPr>
              <w:spacing w:after="0"/>
              <w:rPr>
                <w:rFonts w:ascii="Arial" w:hAnsi="Arial" w:cs="Arial"/>
              </w:rPr>
            </w:pPr>
            <w:r w:rsidRPr="00671FA9">
              <w:rPr>
                <w:rFonts w:ascii="Arial" w:hAnsi="Arial" w:cs="Arial"/>
              </w:rPr>
              <w:t>Able to give skilled and</w:t>
            </w:r>
            <w:r w:rsidR="007D2721" w:rsidRPr="00671FA9">
              <w:rPr>
                <w:rFonts w:ascii="Arial" w:hAnsi="Arial" w:cs="Arial"/>
              </w:rPr>
              <w:t xml:space="preserve"> sensitive feedback on communication</w:t>
            </w:r>
            <w:r w:rsidRPr="00671FA9">
              <w:rPr>
                <w:rFonts w:ascii="Arial" w:hAnsi="Arial" w:cs="Arial"/>
              </w:rPr>
              <w:t xml:space="preserve"> in re</w:t>
            </w:r>
            <w:r w:rsidR="009F7EA4" w:rsidRPr="00671FA9">
              <w:rPr>
                <w:rFonts w:ascii="Arial" w:hAnsi="Arial" w:cs="Arial"/>
              </w:rPr>
              <w:t>lation to specific social</w:t>
            </w:r>
            <w:r w:rsidRPr="00671FA9">
              <w:rPr>
                <w:rFonts w:ascii="Arial" w:hAnsi="Arial" w:cs="Arial"/>
              </w:rPr>
              <w:t xml:space="preserve"> situations</w:t>
            </w:r>
            <w:r w:rsidR="009F7EA4" w:rsidRPr="00671FA9">
              <w:rPr>
                <w:rFonts w:ascii="Arial" w:hAnsi="Arial" w:cs="Arial"/>
              </w:rPr>
              <w:t>, including non-verbal communication and presentation, if requested by client</w:t>
            </w:r>
            <w:r w:rsidRPr="00671FA9">
              <w:rPr>
                <w:rFonts w:ascii="Arial" w:hAnsi="Arial" w:cs="Arial"/>
              </w:rPr>
              <w:t xml:space="preserve"> (eg </w:t>
            </w:r>
            <w:r w:rsidR="007D2721" w:rsidRPr="00671FA9">
              <w:rPr>
                <w:rFonts w:ascii="Arial" w:hAnsi="Arial" w:cs="Arial"/>
              </w:rPr>
              <w:t xml:space="preserve">in exploring </w:t>
            </w:r>
            <w:r w:rsidRPr="00671FA9">
              <w:rPr>
                <w:rFonts w:ascii="Arial" w:hAnsi="Arial" w:cs="Arial"/>
              </w:rPr>
              <w:t>public</w:t>
            </w:r>
            <w:r w:rsidR="00755EA9">
              <w:rPr>
                <w:rFonts w:ascii="Arial" w:hAnsi="Arial" w:cs="Arial"/>
              </w:rPr>
              <w:t>-</w:t>
            </w:r>
            <w:r w:rsidRPr="00671FA9">
              <w:rPr>
                <w:rFonts w:ascii="Arial" w:hAnsi="Arial" w:cs="Arial"/>
              </w:rPr>
              <w:t>speaking</w:t>
            </w:r>
            <w:r w:rsidR="00F12CFE" w:rsidRPr="00671FA9">
              <w:rPr>
                <w:rFonts w:ascii="Arial" w:hAnsi="Arial" w:cs="Arial"/>
              </w:rPr>
              <w:t xml:space="preserve"> skills</w:t>
            </w:r>
            <w:r w:rsidRPr="00671FA9">
              <w:rPr>
                <w:rFonts w:ascii="Arial" w:hAnsi="Arial" w:cs="Arial"/>
              </w:rPr>
              <w:t xml:space="preserve">): </w:t>
            </w:r>
            <w:r w:rsidR="000C527E" w:rsidRPr="00671FA9">
              <w:rPr>
                <w:rFonts w:ascii="Arial" w:hAnsi="Arial" w:cs="Arial"/>
              </w:rPr>
              <w:t>non-v</w:t>
            </w:r>
            <w:r w:rsidR="00755EA9">
              <w:rPr>
                <w:rFonts w:ascii="Arial" w:hAnsi="Arial" w:cs="Arial"/>
              </w:rPr>
              <w:t xml:space="preserve">erbal communication (including </w:t>
            </w:r>
            <w:r w:rsidR="000C527E" w:rsidRPr="00671FA9">
              <w:rPr>
                <w:rFonts w:ascii="Arial" w:hAnsi="Arial" w:cs="Arial"/>
              </w:rPr>
              <w:t xml:space="preserve">facial expression, gesture); physical movements and postures (including sitting, standing, walking) </w:t>
            </w:r>
          </w:p>
          <w:p w14:paraId="70F5A364" w14:textId="2D65856C" w:rsidR="00955B0E" w:rsidRPr="00671FA9" w:rsidRDefault="0078571A" w:rsidP="000D43A3">
            <w:pPr>
              <w:tabs>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rPr>
              <w:t>C</w:t>
            </w:r>
            <w:r w:rsidR="000D43A3" w:rsidRPr="00671FA9">
              <w:rPr>
                <w:rFonts w:ascii="Arial" w:hAnsi="Arial" w:cs="Arial"/>
              </w:rPr>
              <w:t xml:space="preserve">are must be taken to avoid </w:t>
            </w:r>
            <w:r w:rsidR="00B95A3F" w:rsidRPr="00671FA9">
              <w:rPr>
                <w:rFonts w:ascii="Arial" w:hAnsi="Arial" w:cs="Arial"/>
              </w:rPr>
              <w:t xml:space="preserve">gender </w:t>
            </w:r>
            <w:r w:rsidR="000D43A3" w:rsidRPr="00671FA9">
              <w:rPr>
                <w:rFonts w:ascii="Arial" w:hAnsi="Arial" w:cs="Arial"/>
              </w:rPr>
              <w:t>stereotyping</w:t>
            </w:r>
            <w:r w:rsidR="00B95A3F" w:rsidRPr="00671FA9">
              <w:rPr>
                <w:rFonts w:ascii="Arial" w:hAnsi="Arial" w:cs="Arial"/>
              </w:rPr>
              <w:t xml:space="preserve"> of clients.</w:t>
            </w:r>
          </w:p>
        </w:tc>
        <w:tc>
          <w:tcPr>
            <w:tcW w:w="3118" w:type="dxa"/>
          </w:tcPr>
          <w:p w14:paraId="1A8A2F1D" w14:textId="77777777" w:rsidR="00955B0E" w:rsidRPr="00671FA9" w:rsidRDefault="00955B0E" w:rsidP="00107A6E">
            <w:pPr>
              <w:spacing w:before="120" w:after="120" w:line="240" w:lineRule="auto"/>
              <w:rPr>
                <w:rFonts w:ascii="Arial" w:eastAsia="MS Mincho" w:hAnsi="Arial" w:cs="Arial"/>
                <w:lang w:val="en-US"/>
              </w:rPr>
            </w:pPr>
          </w:p>
        </w:tc>
        <w:tc>
          <w:tcPr>
            <w:tcW w:w="2977" w:type="dxa"/>
          </w:tcPr>
          <w:p w14:paraId="423E21B5" w14:textId="77777777" w:rsidR="00955B0E" w:rsidRPr="00671FA9" w:rsidRDefault="00955B0E" w:rsidP="00107A6E">
            <w:pPr>
              <w:spacing w:before="120" w:after="120" w:line="240" w:lineRule="auto"/>
              <w:rPr>
                <w:rFonts w:ascii="Arial" w:eastAsia="MS Mincho" w:hAnsi="Arial" w:cs="Arial"/>
                <w:lang w:val="en-US"/>
              </w:rPr>
            </w:pPr>
          </w:p>
        </w:tc>
        <w:tc>
          <w:tcPr>
            <w:tcW w:w="1559" w:type="dxa"/>
          </w:tcPr>
          <w:p w14:paraId="64A0031B" w14:textId="77777777" w:rsidR="00955B0E" w:rsidRPr="00671FA9" w:rsidRDefault="00955B0E" w:rsidP="00107A6E">
            <w:pPr>
              <w:spacing w:before="120" w:after="120" w:line="240" w:lineRule="auto"/>
              <w:rPr>
                <w:rFonts w:ascii="Arial" w:eastAsia="MS Mincho" w:hAnsi="Arial" w:cs="Arial"/>
                <w:lang w:val="en-US"/>
              </w:rPr>
            </w:pPr>
          </w:p>
        </w:tc>
        <w:tc>
          <w:tcPr>
            <w:tcW w:w="1559" w:type="dxa"/>
          </w:tcPr>
          <w:p w14:paraId="69A4014A" w14:textId="77777777" w:rsidR="00955B0E" w:rsidRPr="00671FA9" w:rsidRDefault="00955B0E" w:rsidP="00107A6E">
            <w:pPr>
              <w:spacing w:before="120" w:after="120" w:line="240" w:lineRule="auto"/>
              <w:rPr>
                <w:rFonts w:ascii="Arial" w:eastAsia="MS Mincho" w:hAnsi="Arial" w:cs="Arial"/>
                <w:lang w:val="en-US"/>
              </w:rPr>
            </w:pPr>
          </w:p>
        </w:tc>
      </w:tr>
      <w:tr w:rsidR="00955B0E" w:rsidRPr="00671FA9" w14:paraId="11914029" w14:textId="77777777" w:rsidTr="008467D3">
        <w:trPr>
          <w:cantSplit/>
        </w:trPr>
        <w:tc>
          <w:tcPr>
            <w:tcW w:w="993" w:type="dxa"/>
            <w:tcBorders>
              <w:bottom w:val="single" w:sz="4" w:space="0" w:color="auto"/>
            </w:tcBorders>
          </w:tcPr>
          <w:p w14:paraId="4C041E6E" w14:textId="16A49EE8" w:rsidR="004D5FB3" w:rsidRPr="00671FA9" w:rsidRDefault="004D5FB3" w:rsidP="004358C1">
            <w:pPr>
              <w:tabs>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kern w:val="28"/>
                <w:lang w:eastAsia="en-GB"/>
              </w:rPr>
              <w:t>B2.2.2</w:t>
            </w:r>
          </w:p>
        </w:tc>
        <w:tc>
          <w:tcPr>
            <w:tcW w:w="4962" w:type="dxa"/>
            <w:tcBorders>
              <w:bottom w:val="single" w:sz="4" w:space="0" w:color="auto"/>
            </w:tcBorders>
          </w:tcPr>
          <w:p w14:paraId="5510476A" w14:textId="6587FC83" w:rsidR="00955B0E" w:rsidRPr="00671FA9" w:rsidRDefault="0039093C" w:rsidP="00107A6E">
            <w:pPr>
              <w:tabs>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kern w:val="28"/>
                <w:lang w:eastAsia="en-GB"/>
              </w:rPr>
              <w:t>Able to draw on highly</w:t>
            </w:r>
            <w:r w:rsidR="00C506B8" w:rsidRPr="00671FA9">
              <w:rPr>
                <w:rFonts w:ascii="Arial" w:hAnsi="Arial" w:cs="Arial"/>
                <w:color w:val="000000"/>
                <w:kern w:val="28"/>
                <w:lang w:eastAsia="en-GB"/>
              </w:rPr>
              <w:t xml:space="preserve"> developed s</w:t>
            </w:r>
            <w:r w:rsidR="004358C1" w:rsidRPr="00671FA9">
              <w:rPr>
                <w:rFonts w:ascii="Arial" w:hAnsi="Arial" w:cs="Arial"/>
                <w:color w:val="000000"/>
                <w:kern w:val="28"/>
                <w:lang w:eastAsia="en-GB"/>
              </w:rPr>
              <w:t xml:space="preserve">kills in personal experiential voice work gained from clinical voice and voice development pedagogy to support modelling </w:t>
            </w:r>
            <w:r w:rsidR="00AC5248" w:rsidRPr="00671FA9">
              <w:rPr>
                <w:rFonts w:ascii="Arial" w:hAnsi="Arial" w:cs="Arial"/>
                <w:color w:val="000000"/>
                <w:kern w:val="28"/>
                <w:lang w:eastAsia="en-GB"/>
              </w:rPr>
              <w:t xml:space="preserve">and </w:t>
            </w:r>
            <w:r w:rsidR="0078571A" w:rsidRPr="00671FA9">
              <w:rPr>
                <w:rFonts w:ascii="Arial" w:hAnsi="Arial" w:cs="Arial"/>
                <w:color w:val="000000"/>
                <w:kern w:val="28"/>
                <w:lang w:eastAsia="en-GB"/>
              </w:rPr>
              <w:t>vocal facilitation</w:t>
            </w:r>
            <w:r w:rsidR="00AC5248" w:rsidRPr="00671FA9">
              <w:rPr>
                <w:rFonts w:ascii="Arial" w:hAnsi="Arial" w:cs="Arial"/>
                <w:color w:val="000000"/>
                <w:kern w:val="28"/>
                <w:lang w:eastAsia="en-GB"/>
              </w:rPr>
              <w:t xml:space="preserve"> of the client’</w:t>
            </w:r>
            <w:r w:rsidR="004358C1" w:rsidRPr="00671FA9">
              <w:rPr>
                <w:rFonts w:ascii="Arial" w:hAnsi="Arial" w:cs="Arial"/>
                <w:color w:val="000000"/>
                <w:kern w:val="28"/>
                <w:lang w:eastAsia="en-GB"/>
              </w:rPr>
              <w:t>s</w:t>
            </w:r>
            <w:r w:rsidR="00AC5248" w:rsidRPr="00671FA9">
              <w:rPr>
                <w:rFonts w:ascii="Arial" w:hAnsi="Arial" w:cs="Arial"/>
                <w:color w:val="000000"/>
                <w:kern w:val="28"/>
                <w:lang w:eastAsia="en-GB"/>
              </w:rPr>
              <w:t xml:space="preserve"> </w:t>
            </w:r>
            <w:r w:rsidR="004358C1" w:rsidRPr="00671FA9">
              <w:rPr>
                <w:rFonts w:ascii="Arial" w:hAnsi="Arial" w:cs="Arial"/>
                <w:color w:val="000000"/>
                <w:kern w:val="28"/>
                <w:lang w:eastAsia="en-GB"/>
              </w:rPr>
              <w:t>change process</w:t>
            </w:r>
          </w:p>
        </w:tc>
        <w:tc>
          <w:tcPr>
            <w:tcW w:w="3118" w:type="dxa"/>
            <w:tcBorders>
              <w:bottom w:val="single" w:sz="4" w:space="0" w:color="auto"/>
            </w:tcBorders>
          </w:tcPr>
          <w:p w14:paraId="6C908519" w14:textId="77777777" w:rsidR="00955B0E" w:rsidRPr="00671FA9" w:rsidRDefault="00955B0E" w:rsidP="00107A6E">
            <w:pPr>
              <w:spacing w:before="120" w:after="120" w:line="240" w:lineRule="auto"/>
              <w:rPr>
                <w:rFonts w:ascii="Arial" w:eastAsia="MS Mincho" w:hAnsi="Arial" w:cs="Arial"/>
                <w:lang w:val="en-US"/>
              </w:rPr>
            </w:pPr>
          </w:p>
        </w:tc>
        <w:tc>
          <w:tcPr>
            <w:tcW w:w="2977" w:type="dxa"/>
            <w:tcBorders>
              <w:bottom w:val="single" w:sz="4" w:space="0" w:color="auto"/>
            </w:tcBorders>
          </w:tcPr>
          <w:p w14:paraId="7F4EF6E1" w14:textId="77777777" w:rsidR="00955B0E" w:rsidRPr="00671FA9" w:rsidRDefault="00955B0E" w:rsidP="00107A6E">
            <w:pPr>
              <w:spacing w:before="120" w:after="120" w:line="240" w:lineRule="auto"/>
              <w:rPr>
                <w:rFonts w:ascii="Arial" w:eastAsia="MS Mincho" w:hAnsi="Arial" w:cs="Arial"/>
                <w:lang w:val="en-US"/>
              </w:rPr>
            </w:pPr>
          </w:p>
        </w:tc>
        <w:tc>
          <w:tcPr>
            <w:tcW w:w="1559" w:type="dxa"/>
            <w:tcBorders>
              <w:bottom w:val="single" w:sz="4" w:space="0" w:color="auto"/>
            </w:tcBorders>
          </w:tcPr>
          <w:p w14:paraId="13621E09" w14:textId="77777777" w:rsidR="00955B0E" w:rsidRPr="00671FA9" w:rsidRDefault="00955B0E" w:rsidP="00107A6E">
            <w:pPr>
              <w:spacing w:before="120" w:after="120" w:line="240" w:lineRule="auto"/>
              <w:rPr>
                <w:rFonts w:ascii="Arial" w:eastAsia="MS Mincho" w:hAnsi="Arial" w:cs="Arial"/>
                <w:lang w:val="en-US"/>
              </w:rPr>
            </w:pPr>
          </w:p>
        </w:tc>
        <w:tc>
          <w:tcPr>
            <w:tcW w:w="1559" w:type="dxa"/>
            <w:tcBorders>
              <w:bottom w:val="single" w:sz="4" w:space="0" w:color="auto"/>
            </w:tcBorders>
          </w:tcPr>
          <w:p w14:paraId="36270255" w14:textId="77777777" w:rsidR="00955B0E" w:rsidRPr="00671FA9" w:rsidRDefault="00955B0E" w:rsidP="00107A6E">
            <w:pPr>
              <w:spacing w:before="120" w:after="120" w:line="240" w:lineRule="auto"/>
              <w:rPr>
                <w:rFonts w:ascii="Arial" w:eastAsia="MS Mincho" w:hAnsi="Arial" w:cs="Arial"/>
                <w:lang w:val="en-US"/>
              </w:rPr>
            </w:pPr>
          </w:p>
        </w:tc>
      </w:tr>
      <w:tr w:rsidR="00FC7BD2" w:rsidRPr="00671FA9" w14:paraId="2A3C4C7F" w14:textId="77777777" w:rsidTr="008467D3">
        <w:trPr>
          <w:cantSplit/>
        </w:trPr>
        <w:tc>
          <w:tcPr>
            <w:tcW w:w="993" w:type="dxa"/>
            <w:tcBorders>
              <w:bottom w:val="single" w:sz="4" w:space="0" w:color="auto"/>
            </w:tcBorders>
          </w:tcPr>
          <w:p w14:paraId="0C57311A" w14:textId="29D0C153" w:rsidR="00FC7BD2" w:rsidRPr="00671FA9" w:rsidRDefault="004D5FB3" w:rsidP="004358C1">
            <w:pPr>
              <w:tabs>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kern w:val="28"/>
                <w:lang w:eastAsia="en-GB"/>
              </w:rPr>
              <w:t>B2.2.3</w:t>
            </w:r>
          </w:p>
        </w:tc>
        <w:tc>
          <w:tcPr>
            <w:tcW w:w="4962" w:type="dxa"/>
            <w:tcBorders>
              <w:bottom w:val="single" w:sz="4" w:space="0" w:color="auto"/>
            </w:tcBorders>
          </w:tcPr>
          <w:p w14:paraId="08035B82" w14:textId="4635CC7E" w:rsidR="00FC7BD2" w:rsidRPr="00671FA9" w:rsidRDefault="00FC7BD2" w:rsidP="000C527E">
            <w:pPr>
              <w:tabs>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kern w:val="28"/>
                <w:lang w:eastAsia="en-GB"/>
              </w:rPr>
              <w:t xml:space="preserve">Able to facilitate the client to communicate </w:t>
            </w:r>
            <w:r w:rsidR="001B7320" w:rsidRPr="00671FA9">
              <w:rPr>
                <w:rFonts w:ascii="Arial" w:hAnsi="Arial" w:cs="Arial"/>
                <w:color w:val="000000"/>
                <w:kern w:val="28"/>
                <w:lang w:eastAsia="en-GB"/>
              </w:rPr>
              <w:t xml:space="preserve">with preferred voice and communication </w:t>
            </w:r>
            <w:r w:rsidRPr="00671FA9">
              <w:rPr>
                <w:rFonts w:ascii="Arial" w:hAnsi="Arial" w:cs="Arial"/>
                <w:color w:val="000000"/>
                <w:kern w:val="28"/>
                <w:lang w:eastAsia="en-GB"/>
              </w:rPr>
              <w:t>in a range of communicative settings</w:t>
            </w:r>
            <w:r w:rsidR="000C527E" w:rsidRPr="00671FA9">
              <w:rPr>
                <w:rFonts w:ascii="Arial" w:hAnsi="Arial" w:cs="Arial"/>
                <w:color w:val="000000"/>
                <w:kern w:val="28"/>
                <w:lang w:eastAsia="en-GB"/>
              </w:rPr>
              <w:t>,</w:t>
            </w:r>
            <w:r w:rsidR="001B7320" w:rsidRPr="00671FA9">
              <w:rPr>
                <w:rFonts w:ascii="Arial" w:hAnsi="Arial" w:cs="Arial"/>
                <w:color w:val="000000"/>
                <w:kern w:val="28"/>
                <w:lang w:eastAsia="en-GB"/>
              </w:rPr>
              <w:t xml:space="preserve"> eg speaking on the telephone, social and leisure communication contexts, communicating at work, public speaking</w:t>
            </w:r>
            <w:r w:rsidR="000C527E" w:rsidRPr="00671FA9">
              <w:rPr>
                <w:rFonts w:ascii="Arial" w:hAnsi="Arial" w:cs="Arial"/>
                <w:color w:val="000000"/>
                <w:kern w:val="28"/>
                <w:lang w:eastAsia="en-GB"/>
              </w:rPr>
              <w:t>,</w:t>
            </w:r>
            <w:r w:rsidR="001B7320" w:rsidRPr="00671FA9">
              <w:rPr>
                <w:rFonts w:ascii="Arial" w:hAnsi="Arial" w:cs="Arial"/>
                <w:color w:val="000000"/>
                <w:kern w:val="28"/>
                <w:lang w:eastAsia="en-GB"/>
              </w:rPr>
              <w:t xml:space="preserve"> etc</w:t>
            </w:r>
          </w:p>
        </w:tc>
        <w:tc>
          <w:tcPr>
            <w:tcW w:w="3118" w:type="dxa"/>
            <w:tcBorders>
              <w:bottom w:val="single" w:sz="4" w:space="0" w:color="auto"/>
            </w:tcBorders>
          </w:tcPr>
          <w:p w14:paraId="03DA5263" w14:textId="77777777" w:rsidR="00FC7BD2" w:rsidRPr="00671FA9" w:rsidRDefault="00FC7BD2" w:rsidP="00107A6E">
            <w:pPr>
              <w:spacing w:before="120" w:after="120" w:line="240" w:lineRule="auto"/>
              <w:rPr>
                <w:rFonts w:ascii="Arial" w:eastAsia="MS Mincho" w:hAnsi="Arial" w:cs="Arial"/>
                <w:lang w:val="en-US"/>
              </w:rPr>
            </w:pPr>
          </w:p>
        </w:tc>
        <w:tc>
          <w:tcPr>
            <w:tcW w:w="2977" w:type="dxa"/>
            <w:tcBorders>
              <w:bottom w:val="single" w:sz="4" w:space="0" w:color="auto"/>
            </w:tcBorders>
          </w:tcPr>
          <w:p w14:paraId="6997505E" w14:textId="77777777" w:rsidR="00FC7BD2" w:rsidRPr="00671FA9" w:rsidRDefault="00FC7BD2" w:rsidP="00107A6E">
            <w:pPr>
              <w:spacing w:before="120" w:after="120" w:line="240" w:lineRule="auto"/>
              <w:rPr>
                <w:rFonts w:ascii="Arial" w:eastAsia="MS Mincho" w:hAnsi="Arial" w:cs="Arial"/>
                <w:lang w:val="en-US"/>
              </w:rPr>
            </w:pPr>
          </w:p>
        </w:tc>
        <w:tc>
          <w:tcPr>
            <w:tcW w:w="1559" w:type="dxa"/>
            <w:tcBorders>
              <w:bottom w:val="single" w:sz="4" w:space="0" w:color="auto"/>
            </w:tcBorders>
          </w:tcPr>
          <w:p w14:paraId="6CF30D06" w14:textId="77777777" w:rsidR="00FC7BD2" w:rsidRPr="00671FA9" w:rsidRDefault="00FC7BD2" w:rsidP="00107A6E">
            <w:pPr>
              <w:spacing w:before="120" w:after="120" w:line="240" w:lineRule="auto"/>
              <w:rPr>
                <w:rFonts w:ascii="Arial" w:eastAsia="MS Mincho" w:hAnsi="Arial" w:cs="Arial"/>
                <w:lang w:val="en-US"/>
              </w:rPr>
            </w:pPr>
          </w:p>
        </w:tc>
        <w:tc>
          <w:tcPr>
            <w:tcW w:w="1559" w:type="dxa"/>
            <w:tcBorders>
              <w:bottom w:val="single" w:sz="4" w:space="0" w:color="auto"/>
            </w:tcBorders>
          </w:tcPr>
          <w:p w14:paraId="43478814" w14:textId="77777777" w:rsidR="00FC7BD2" w:rsidRPr="00671FA9" w:rsidRDefault="00FC7BD2" w:rsidP="00107A6E">
            <w:pPr>
              <w:spacing w:before="120" w:after="120" w:line="240" w:lineRule="auto"/>
              <w:rPr>
                <w:rFonts w:ascii="Arial" w:eastAsia="MS Mincho" w:hAnsi="Arial" w:cs="Arial"/>
                <w:lang w:val="en-US"/>
              </w:rPr>
            </w:pPr>
          </w:p>
        </w:tc>
      </w:tr>
      <w:tr w:rsidR="00955B0E" w:rsidRPr="00671FA9" w14:paraId="5AC79CEF" w14:textId="77777777" w:rsidTr="008467D3">
        <w:trPr>
          <w:cantSplit/>
        </w:trPr>
        <w:tc>
          <w:tcPr>
            <w:tcW w:w="993" w:type="dxa"/>
            <w:shd w:val="clear" w:color="auto" w:fill="CCFFFF"/>
          </w:tcPr>
          <w:p w14:paraId="664F66D2" w14:textId="48954559" w:rsidR="00955B0E" w:rsidRPr="00671FA9" w:rsidRDefault="00F27C82" w:rsidP="00107A6E">
            <w:pPr>
              <w:tabs>
                <w:tab w:val="center" w:pos="4152"/>
                <w:tab w:val="right" w:pos="8304"/>
              </w:tabs>
              <w:spacing w:before="120" w:after="120" w:line="240" w:lineRule="auto"/>
              <w:rPr>
                <w:rFonts w:ascii="Arial" w:hAnsi="Arial" w:cs="Arial"/>
                <w:b/>
                <w:color w:val="000000"/>
                <w:kern w:val="28"/>
                <w:lang w:eastAsia="en-GB"/>
              </w:rPr>
            </w:pPr>
            <w:r w:rsidRPr="00671FA9">
              <w:rPr>
                <w:rFonts w:ascii="Arial" w:hAnsi="Arial" w:cs="Arial"/>
                <w:b/>
                <w:color w:val="000000"/>
                <w:kern w:val="28"/>
                <w:lang w:eastAsia="en-GB"/>
              </w:rPr>
              <w:t>B</w:t>
            </w:r>
            <w:r w:rsidR="004358C1" w:rsidRPr="00671FA9">
              <w:rPr>
                <w:rFonts w:ascii="Arial" w:hAnsi="Arial" w:cs="Arial"/>
                <w:b/>
                <w:color w:val="000000"/>
                <w:kern w:val="28"/>
                <w:lang w:eastAsia="en-GB"/>
              </w:rPr>
              <w:t>3</w:t>
            </w:r>
          </w:p>
        </w:tc>
        <w:tc>
          <w:tcPr>
            <w:tcW w:w="4962" w:type="dxa"/>
            <w:shd w:val="clear" w:color="auto" w:fill="CCFFFF"/>
          </w:tcPr>
          <w:p w14:paraId="0F287975" w14:textId="77777777" w:rsidR="00955B0E" w:rsidRPr="00671FA9" w:rsidRDefault="004358C1" w:rsidP="00AC5248">
            <w:pPr>
              <w:tabs>
                <w:tab w:val="center" w:pos="4152"/>
                <w:tab w:val="right" w:pos="8304"/>
              </w:tabs>
              <w:spacing w:before="120" w:after="120" w:line="240" w:lineRule="auto"/>
              <w:rPr>
                <w:rFonts w:ascii="Arial" w:hAnsi="Arial" w:cs="Arial"/>
                <w:b/>
                <w:color w:val="000000"/>
                <w:kern w:val="28"/>
                <w:lang w:eastAsia="en-GB"/>
              </w:rPr>
            </w:pPr>
            <w:r w:rsidRPr="00671FA9">
              <w:rPr>
                <w:rFonts w:ascii="Arial" w:hAnsi="Arial" w:cs="Arial"/>
                <w:b/>
                <w:color w:val="000000"/>
                <w:kern w:val="28"/>
                <w:lang w:eastAsia="en-GB"/>
              </w:rPr>
              <w:t xml:space="preserve">Supervision and </w:t>
            </w:r>
            <w:r w:rsidR="00AC5248" w:rsidRPr="00671FA9">
              <w:rPr>
                <w:rFonts w:ascii="Arial" w:hAnsi="Arial" w:cs="Arial"/>
                <w:b/>
                <w:color w:val="000000"/>
                <w:kern w:val="28"/>
                <w:lang w:eastAsia="en-GB"/>
              </w:rPr>
              <w:t>education</w:t>
            </w:r>
          </w:p>
        </w:tc>
        <w:tc>
          <w:tcPr>
            <w:tcW w:w="3118" w:type="dxa"/>
            <w:shd w:val="clear" w:color="auto" w:fill="CCFFFF"/>
          </w:tcPr>
          <w:p w14:paraId="1EC837F3" w14:textId="77777777" w:rsidR="00955B0E" w:rsidRPr="00671FA9" w:rsidRDefault="00955B0E" w:rsidP="00107A6E">
            <w:pPr>
              <w:spacing w:before="120" w:after="120" w:line="240" w:lineRule="auto"/>
              <w:rPr>
                <w:rFonts w:ascii="Arial" w:eastAsia="MS Mincho" w:hAnsi="Arial" w:cs="Arial"/>
                <w:lang w:val="en-US"/>
              </w:rPr>
            </w:pPr>
          </w:p>
        </w:tc>
        <w:tc>
          <w:tcPr>
            <w:tcW w:w="2977" w:type="dxa"/>
            <w:shd w:val="clear" w:color="auto" w:fill="CCFFFF"/>
          </w:tcPr>
          <w:p w14:paraId="021732D5" w14:textId="77777777" w:rsidR="00955B0E" w:rsidRPr="00671FA9" w:rsidRDefault="00955B0E" w:rsidP="00107A6E">
            <w:pPr>
              <w:spacing w:before="120" w:after="120" w:line="240" w:lineRule="auto"/>
              <w:rPr>
                <w:rFonts w:ascii="Arial" w:eastAsia="MS Mincho" w:hAnsi="Arial" w:cs="Arial"/>
                <w:lang w:val="en-US"/>
              </w:rPr>
            </w:pPr>
          </w:p>
        </w:tc>
        <w:tc>
          <w:tcPr>
            <w:tcW w:w="1559" w:type="dxa"/>
            <w:shd w:val="clear" w:color="auto" w:fill="CCFFFF"/>
          </w:tcPr>
          <w:p w14:paraId="4F05C8C7" w14:textId="77777777" w:rsidR="00955B0E" w:rsidRPr="00671FA9" w:rsidRDefault="00955B0E" w:rsidP="00107A6E">
            <w:pPr>
              <w:spacing w:before="120" w:after="120" w:line="240" w:lineRule="auto"/>
              <w:rPr>
                <w:rFonts w:ascii="Arial" w:eastAsia="MS Mincho" w:hAnsi="Arial" w:cs="Arial"/>
                <w:lang w:val="en-US"/>
              </w:rPr>
            </w:pPr>
          </w:p>
        </w:tc>
        <w:tc>
          <w:tcPr>
            <w:tcW w:w="1559" w:type="dxa"/>
            <w:shd w:val="clear" w:color="auto" w:fill="CCFFFF"/>
          </w:tcPr>
          <w:p w14:paraId="2BF46B5D" w14:textId="77777777" w:rsidR="00955B0E" w:rsidRPr="00671FA9" w:rsidRDefault="00955B0E" w:rsidP="00107A6E">
            <w:pPr>
              <w:spacing w:before="120" w:after="120" w:line="240" w:lineRule="auto"/>
              <w:rPr>
                <w:rFonts w:ascii="Arial" w:eastAsia="MS Mincho" w:hAnsi="Arial" w:cs="Arial"/>
                <w:lang w:val="en-US"/>
              </w:rPr>
            </w:pPr>
          </w:p>
        </w:tc>
      </w:tr>
      <w:tr w:rsidR="00955B0E" w:rsidRPr="00671FA9" w14:paraId="1BD2C245" w14:textId="77777777" w:rsidTr="008467D3">
        <w:trPr>
          <w:cantSplit/>
        </w:trPr>
        <w:tc>
          <w:tcPr>
            <w:tcW w:w="993" w:type="dxa"/>
          </w:tcPr>
          <w:p w14:paraId="36DC67F9" w14:textId="21924A04" w:rsidR="00955B0E" w:rsidRPr="00671FA9" w:rsidRDefault="00F27C82" w:rsidP="00107A6E">
            <w:pPr>
              <w:tabs>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kern w:val="28"/>
                <w:lang w:eastAsia="en-GB"/>
              </w:rPr>
              <w:t>B</w:t>
            </w:r>
            <w:r w:rsidR="004358C1" w:rsidRPr="00671FA9">
              <w:rPr>
                <w:rFonts w:ascii="Arial" w:hAnsi="Arial" w:cs="Arial"/>
                <w:color w:val="000000"/>
                <w:kern w:val="28"/>
                <w:lang w:eastAsia="en-GB"/>
              </w:rPr>
              <w:t>3.1</w:t>
            </w:r>
          </w:p>
        </w:tc>
        <w:tc>
          <w:tcPr>
            <w:tcW w:w="4962" w:type="dxa"/>
          </w:tcPr>
          <w:p w14:paraId="408D8B8E" w14:textId="38156A65" w:rsidR="00955B0E" w:rsidRPr="00671FA9" w:rsidRDefault="001B7320" w:rsidP="00AC5248">
            <w:pPr>
              <w:tabs>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kern w:val="28"/>
                <w:lang w:eastAsia="en-GB"/>
              </w:rPr>
              <w:t>Able to</w:t>
            </w:r>
            <w:r w:rsidR="00AC5248" w:rsidRPr="00671FA9">
              <w:rPr>
                <w:rFonts w:ascii="Arial" w:hAnsi="Arial" w:cs="Arial"/>
                <w:color w:val="000000"/>
                <w:kern w:val="28"/>
                <w:lang w:eastAsia="en-GB"/>
              </w:rPr>
              <w:t xml:space="preserve"> support and supervis</w:t>
            </w:r>
            <w:r w:rsidRPr="00671FA9">
              <w:rPr>
                <w:rFonts w:ascii="Arial" w:hAnsi="Arial" w:cs="Arial"/>
                <w:color w:val="000000"/>
                <w:kern w:val="28"/>
                <w:lang w:eastAsia="en-GB"/>
              </w:rPr>
              <w:t>e</w:t>
            </w:r>
            <w:r w:rsidR="00AC5248" w:rsidRPr="00671FA9">
              <w:rPr>
                <w:rFonts w:ascii="Arial" w:hAnsi="Arial" w:cs="Arial"/>
                <w:color w:val="000000"/>
                <w:kern w:val="28"/>
                <w:lang w:eastAsia="en-GB"/>
              </w:rPr>
              <w:t xml:space="preserve"> </w:t>
            </w:r>
            <w:r w:rsidR="004F6FD1" w:rsidRPr="00671FA9">
              <w:rPr>
                <w:rFonts w:ascii="Arial" w:hAnsi="Arial" w:cs="Arial"/>
                <w:color w:val="000000"/>
                <w:kern w:val="28"/>
                <w:lang w:eastAsia="en-GB"/>
              </w:rPr>
              <w:t>other colleagues</w:t>
            </w:r>
            <w:r w:rsidR="004358C1" w:rsidRPr="00671FA9">
              <w:rPr>
                <w:rFonts w:ascii="Arial" w:hAnsi="Arial" w:cs="Arial"/>
                <w:color w:val="000000"/>
                <w:kern w:val="28"/>
                <w:lang w:eastAsia="en-GB"/>
              </w:rPr>
              <w:t xml:space="preserve"> </w:t>
            </w:r>
            <w:r w:rsidR="006C7FB0" w:rsidRPr="00671FA9">
              <w:rPr>
                <w:rFonts w:ascii="Arial" w:hAnsi="Arial" w:cs="Arial"/>
                <w:color w:val="000000"/>
                <w:kern w:val="28"/>
                <w:lang w:eastAsia="en-GB"/>
              </w:rPr>
              <w:t>working with</w:t>
            </w:r>
            <w:r w:rsidR="006C7FB0" w:rsidRPr="00671FA9">
              <w:rPr>
                <w:rFonts w:ascii="Arial" w:hAnsi="Arial" w:cs="Arial"/>
                <w:kern w:val="28"/>
                <w:lang w:eastAsia="en-GB"/>
              </w:rPr>
              <w:t xml:space="preserve"> trans</w:t>
            </w:r>
            <w:r w:rsidR="00C506B8" w:rsidRPr="00671FA9">
              <w:rPr>
                <w:rFonts w:ascii="Arial" w:hAnsi="Arial" w:cs="Arial"/>
                <w:kern w:val="28"/>
                <w:lang w:eastAsia="en-GB"/>
              </w:rPr>
              <w:t xml:space="preserve"> women and trans men</w:t>
            </w:r>
            <w:r w:rsidR="00C506B8" w:rsidRPr="00671FA9">
              <w:rPr>
                <w:rFonts w:ascii="Arial" w:hAnsi="Arial" w:cs="Arial"/>
                <w:color w:val="000000"/>
                <w:kern w:val="28"/>
                <w:lang w:eastAsia="en-GB"/>
              </w:rPr>
              <w:t xml:space="preserve"> (</w:t>
            </w:r>
            <w:r w:rsidR="000C527E" w:rsidRPr="00671FA9">
              <w:rPr>
                <w:rFonts w:ascii="Arial" w:hAnsi="Arial" w:cs="Arial"/>
                <w:color w:val="000000"/>
                <w:kern w:val="28"/>
                <w:lang w:eastAsia="en-GB"/>
              </w:rPr>
              <w:t>L</w:t>
            </w:r>
            <w:r w:rsidR="00C506B8" w:rsidRPr="00671FA9">
              <w:rPr>
                <w:rFonts w:ascii="Arial" w:hAnsi="Arial" w:cs="Arial"/>
                <w:color w:val="000000"/>
                <w:kern w:val="28"/>
                <w:lang w:eastAsia="en-GB"/>
              </w:rPr>
              <w:t>evel A</w:t>
            </w:r>
            <w:r w:rsidR="0039093C" w:rsidRPr="00671FA9">
              <w:rPr>
                <w:rFonts w:ascii="Arial" w:hAnsi="Arial" w:cs="Arial"/>
                <w:color w:val="000000"/>
                <w:kern w:val="28"/>
                <w:lang w:eastAsia="en-GB"/>
              </w:rPr>
              <w:t xml:space="preserve"> </w:t>
            </w:r>
            <w:r w:rsidR="00C506B8" w:rsidRPr="00671FA9">
              <w:rPr>
                <w:rFonts w:ascii="Arial" w:hAnsi="Arial" w:cs="Arial"/>
                <w:color w:val="000000"/>
                <w:kern w:val="28"/>
                <w:lang w:eastAsia="en-GB"/>
              </w:rPr>
              <w:t>and other Level Bs)</w:t>
            </w:r>
          </w:p>
        </w:tc>
        <w:tc>
          <w:tcPr>
            <w:tcW w:w="3118" w:type="dxa"/>
          </w:tcPr>
          <w:p w14:paraId="112FA719" w14:textId="77777777" w:rsidR="00955B0E" w:rsidRPr="00671FA9" w:rsidRDefault="00955B0E" w:rsidP="00107A6E">
            <w:pPr>
              <w:spacing w:before="120" w:after="120" w:line="240" w:lineRule="auto"/>
              <w:rPr>
                <w:rFonts w:ascii="Arial" w:eastAsia="MS Mincho" w:hAnsi="Arial" w:cs="Arial"/>
                <w:lang w:val="en-US"/>
              </w:rPr>
            </w:pPr>
          </w:p>
        </w:tc>
        <w:tc>
          <w:tcPr>
            <w:tcW w:w="2977" w:type="dxa"/>
          </w:tcPr>
          <w:p w14:paraId="6C2A1BC2" w14:textId="77777777" w:rsidR="00955B0E" w:rsidRPr="00671FA9" w:rsidRDefault="00955B0E" w:rsidP="00107A6E">
            <w:pPr>
              <w:spacing w:before="120" w:after="120" w:line="240" w:lineRule="auto"/>
              <w:rPr>
                <w:rFonts w:ascii="Arial" w:eastAsia="MS Mincho" w:hAnsi="Arial" w:cs="Arial"/>
                <w:lang w:val="en-US"/>
              </w:rPr>
            </w:pPr>
          </w:p>
        </w:tc>
        <w:tc>
          <w:tcPr>
            <w:tcW w:w="1559" w:type="dxa"/>
          </w:tcPr>
          <w:p w14:paraId="2677CBBA" w14:textId="77777777" w:rsidR="00955B0E" w:rsidRPr="00671FA9" w:rsidRDefault="00955B0E" w:rsidP="00107A6E">
            <w:pPr>
              <w:spacing w:before="120" w:after="120" w:line="240" w:lineRule="auto"/>
              <w:rPr>
                <w:rFonts w:ascii="Arial" w:eastAsia="MS Mincho" w:hAnsi="Arial" w:cs="Arial"/>
                <w:lang w:val="en-US"/>
              </w:rPr>
            </w:pPr>
          </w:p>
        </w:tc>
        <w:tc>
          <w:tcPr>
            <w:tcW w:w="1559" w:type="dxa"/>
          </w:tcPr>
          <w:p w14:paraId="5CCF67EC" w14:textId="77777777" w:rsidR="00955B0E" w:rsidRPr="00671FA9" w:rsidRDefault="00955B0E" w:rsidP="00107A6E">
            <w:pPr>
              <w:spacing w:before="120" w:after="120" w:line="240" w:lineRule="auto"/>
              <w:rPr>
                <w:rFonts w:ascii="Arial" w:eastAsia="MS Mincho" w:hAnsi="Arial" w:cs="Arial"/>
                <w:lang w:val="en-US"/>
              </w:rPr>
            </w:pPr>
          </w:p>
        </w:tc>
      </w:tr>
    </w:tbl>
    <w:p w14:paraId="7E5879F8" w14:textId="77777777" w:rsidR="00205414" w:rsidRDefault="00205414" w:rsidP="00C50C48">
      <w:pPr>
        <w:pStyle w:val="Heading2"/>
        <w:spacing w:before="240" w:after="120"/>
        <w:jc w:val="left"/>
        <w:rPr>
          <w:rFonts w:ascii="Arial" w:hAnsi="Arial" w:cs="Arial"/>
          <w:b w:val="0"/>
          <w:color w:val="auto"/>
          <w:sz w:val="22"/>
        </w:rPr>
      </w:pPr>
    </w:p>
    <w:p w14:paraId="37CA15D8" w14:textId="77777777" w:rsidR="00205414" w:rsidRDefault="00205414" w:rsidP="00C50C48">
      <w:pPr>
        <w:pStyle w:val="Heading2"/>
        <w:spacing w:before="240" w:after="120"/>
        <w:jc w:val="left"/>
        <w:rPr>
          <w:rFonts w:ascii="Arial" w:hAnsi="Arial" w:cs="Arial"/>
        </w:rPr>
      </w:pPr>
    </w:p>
    <w:p w14:paraId="0124DA04" w14:textId="7CB8DE34" w:rsidR="004F6FD1" w:rsidRPr="00671FA9" w:rsidRDefault="004F6FD1" w:rsidP="00C50C48">
      <w:pPr>
        <w:pStyle w:val="Heading2"/>
        <w:spacing w:before="240" w:after="120"/>
        <w:jc w:val="left"/>
        <w:rPr>
          <w:rFonts w:ascii="Arial" w:hAnsi="Arial" w:cs="Arial"/>
        </w:rPr>
      </w:pPr>
      <w:bookmarkStart w:id="78" w:name="_Toc501464624"/>
      <w:bookmarkStart w:id="79" w:name="LevelC"/>
      <w:r w:rsidRPr="00671FA9">
        <w:rPr>
          <w:rFonts w:ascii="Arial" w:hAnsi="Arial" w:cs="Arial"/>
        </w:rPr>
        <w:t xml:space="preserve">RCSLT </w:t>
      </w:r>
      <w:r w:rsidR="00EA14FE" w:rsidRPr="00671FA9">
        <w:rPr>
          <w:rFonts w:ascii="Arial" w:hAnsi="Arial" w:cs="Arial"/>
        </w:rPr>
        <w:t xml:space="preserve">Trans and </w:t>
      </w:r>
      <w:r w:rsidR="00D574F5" w:rsidRPr="00671FA9">
        <w:rPr>
          <w:rFonts w:ascii="Arial" w:hAnsi="Arial" w:cs="Arial"/>
        </w:rPr>
        <w:t>Gender-</w:t>
      </w:r>
      <w:r w:rsidR="00EA14FE" w:rsidRPr="00671FA9">
        <w:rPr>
          <w:rFonts w:ascii="Arial" w:hAnsi="Arial" w:cs="Arial"/>
        </w:rPr>
        <w:t>Diverse</w:t>
      </w:r>
      <w:r w:rsidRPr="00671FA9">
        <w:rPr>
          <w:rFonts w:ascii="Arial" w:hAnsi="Arial" w:cs="Arial"/>
        </w:rPr>
        <w:t xml:space="preserve"> </w:t>
      </w:r>
      <w:r w:rsidR="00485DA2" w:rsidRPr="00671FA9">
        <w:rPr>
          <w:rFonts w:ascii="Arial" w:hAnsi="Arial" w:cs="Arial"/>
        </w:rPr>
        <w:t>V</w:t>
      </w:r>
      <w:r w:rsidR="0078571A" w:rsidRPr="00671FA9">
        <w:rPr>
          <w:rFonts w:ascii="Arial" w:hAnsi="Arial" w:cs="Arial"/>
        </w:rPr>
        <w:t>oice &amp; Communication Therapy</w:t>
      </w:r>
      <w:r w:rsidRPr="00671FA9">
        <w:rPr>
          <w:rFonts w:ascii="Arial" w:hAnsi="Arial" w:cs="Arial"/>
        </w:rPr>
        <w:t xml:space="preserve"> Competency Framework</w:t>
      </w:r>
      <w:r w:rsidR="00755EA9">
        <w:rPr>
          <w:rFonts w:ascii="Arial" w:hAnsi="Arial" w:cs="Arial"/>
        </w:rPr>
        <w:t xml:space="preserve"> –</w:t>
      </w:r>
      <w:r w:rsidRPr="00671FA9">
        <w:rPr>
          <w:rFonts w:ascii="Arial" w:hAnsi="Arial" w:cs="Arial"/>
        </w:rPr>
        <w:t xml:space="preserve"> Level </w:t>
      </w:r>
      <w:r w:rsidR="00F27C82" w:rsidRPr="00671FA9">
        <w:rPr>
          <w:rFonts w:ascii="Arial" w:hAnsi="Arial" w:cs="Arial"/>
        </w:rPr>
        <w:t>C</w:t>
      </w:r>
      <w:bookmarkEnd w:id="78"/>
      <w:r w:rsidRPr="00671FA9">
        <w:rPr>
          <w:rFonts w:ascii="Arial" w:hAnsi="Arial" w:cs="Arial"/>
        </w:rPr>
        <w:t xml:space="preserve"> </w:t>
      </w:r>
    </w:p>
    <w:bookmarkEnd w:id="79"/>
    <w:p w14:paraId="7DCC7ACE" w14:textId="33820DE4" w:rsidR="004F6FD1" w:rsidRPr="00671FA9" w:rsidRDefault="004F6FD1" w:rsidP="00FD01FC">
      <w:pPr>
        <w:pStyle w:val="ListParagraph"/>
        <w:numPr>
          <w:ilvl w:val="0"/>
          <w:numId w:val="6"/>
        </w:numPr>
        <w:ind w:left="714" w:hanging="357"/>
        <w:rPr>
          <w:rFonts w:ascii="Arial" w:hAnsi="Arial" w:cs="Arial"/>
        </w:rPr>
      </w:pPr>
      <w:r w:rsidRPr="00671FA9">
        <w:rPr>
          <w:rFonts w:ascii="Arial" w:hAnsi="Arial" w:cs="Arial"/>
        </w:rPr>
        <w:t xml:space="preserve">SLTs working at </w:t>
      </w:r>
      <w:r w:rsidR="003664E0">
        <w:rPr>
          <w:rFonts w:ascii="Arial" w:hAnsi="Arial" w:cs="Arial"/>
        </w:rPr>
        <w:t>L</w:t>
      </w:r>
      <w:r w:rsidRPr="00671FA9">
        <w:rPr>
          <w:rFonts w:ascii="Arial" w:hAnsi="Arial" w:cs="Arial"/>
        </w:rPr>
        <w:t xml:space="preserve">evel </w:t>
      </w:r>
      <w:r w:rsidR="003664E0">
        <w:rPr>
          <w:rFonts w:ascii="Arial" w:hAnsi="Arial" w:cs="Arial"/>
        </w:rPr>
        <w:t xml:space="preserve">C </w:t>
      </w:r>
      <w:r w:rsidRPr="00671FA9">
        <w:rPr>
          <w:rFonts w:ascii="Arial" w:hAnsi="Arial" w:cs="Arial"/>
        </w:rPr>
        <w:t>are highly</w:t>
      </w:r>
      <w:r w:rsidR="006921D2" w:rsidRPr="00671FA9">
        <w:rPr>
          <w:rFonts w:ascii="Arial" w:hAnsi="Arial" w:cs="Arial"/>
        </w:rPr>
        <w:t xml:space="preserve"> </w:t>
      </w:r>
      <w:r w:rsidRPr="00671FA9">
        <w:rPr>
          <w:rFonts w:ascii="Arial" w:hAnsi="Arial" w:cs="Arial"/>
        </w:rPr>
        <w:t>specialised</w:t>
      </w:r>
      <w:r w:rsidR="00C506B8" w:rsidRPr="00671FA9">
        <w:rPr>
          <w:rFonts w:ascii="Arial" w:hAnsi="Arial" w:cs="Arial"/>
        </w:rPr>
        <w:t xml:space="preserve"> </w:t>
      </w:r>
      <w:r w:rsidRPr="00671FA9">
        <w:rPr>
          <w:rFonts w:ascii="Arial" w:hAnsi="Arial" w:cs="Arial"/>
        </w:rPr>
        <w:t xml:space="preserve">practitioners and are likely to be </w:t>
      </w:r>
      <w:r w:rsidR="006D739B" w:rsidRPr="00671FA9">
        <w:rPr>
          <w:rFonts w:ascii="Arial" w:hAnsi="Arial" w:cs="Arial"/>
        </w:rPr>
        <w:t xml:space="preserve">predominantly working with </w:t>
      </w:r>
      <w:r w:rsidR="005D200D" w:rsidRPr="00671FA9">
        <w:rPr>
          <w:rFonts w:ascii="Arial" w:hAnsi="Arial" w:cs="Arial"/>
        </w:rPr>
        <w:t xml:space="preserve">a </w:t>
      </w:r>
      <w:r w:rsidRPr="00671FA9">
        <w:rPr>
          <w:rFonts w:ascii="Arial" w:hAnsi="Arial" w:cs="Arial"/>
        </w:rPr>
        <w:t xml:space="preserve">trans </w:t>
      </w:r>
      <w:r w:rsidR="000356B2" w:rsidRPr="00671FA9">
        <w:rPr>
          <w:rFonts w:ascii="Arial" w:hAnsi="Arial" w:cs="Arial"/>
        </w:rPr>
        <w:t xml:space="preserve">and </w:t>
      </w:r>
      <w:r w:rsidR="00D574F5" w:rsidRPr="00671FA9">
        <w:rPr>
          <w:rFonts w:ascii="Arial" w:hAnsi="Arial" w:cs="Arial"/>
        </w:rPr>
        <w:t>gender-</w:t>
      </w:r>
      <w:r w:rsidR="000356B2" w:rsidRPr="00671FA9">
        <w:rPr>
          <w:rFonts w:ascii="Arial" w:hAnsi="Arial" w:cs="Arial"/>
        </w:rPr>
        <w:t xml:space="preserve">diverse </w:t>
      </w:r>
      <w:r w:rsidRPr="00671FA9">
        <w:rPr>
          <w:rFonts w:ascii="Arial" w:hAnsi="Arial" w:cs="Arial"/>
        </w:rPr>
        <w:t>c</w:t>
      </w:r>
      <w:r w:rsidR="005D200D" w:rsidRPr="00671FA9">
        <w:rPr>
          <w:rFonts w:ascii="Arial" w:hAnsi="Arial" w:cs="Arial"/>
        </w:rPr>
        <w:t>aseload</w:t>
      </w:r>
      <w:r w:rsidR="00F52B43" w:rsidRPr="00671FA9">
        <w:rPr>
          <w:rFonts w:ascii="Arial" w:hAnsi="Arial" w:cs="Arial"/>
        </w:rPr>
        <w:t xml:space="preserve"> </w:t>
      </w:r>
      <w:r w:rsidR="00523183" w:rsidRPr="00671FA9">
        <w:rPr>
          <w:rFonts w:ascii="Arial" w:hAnsi="Arial" w:cs="Arial"/>
        </w:rPr>
        <w:t xml:space="preserve">at a </w:t>
      </w:r>
      <w:r w:rsidR="0078571A" w:rsidRPr="00671FA9">
        <w:rPr>
          <w:rFonts w:ascii="Arial" w:hAnsi="Arial" w:cs="Arial"/>
        </w:rPr>
        <w:t>GIC/SGIS/</w:t>
      </w:r>
      <w:r w:rsidR="00523183" w:rsidRPr="00671FA9">
        <w:rPr>
          <w:rFonts w:ascii="Arial" w:hAnsi="Arial" w:cs="Arial"/>
        </w:rPr>
        <w:t>SCSGD</w:t>
      </w:r>
      <w:r w:rsidR="00F52B43" w:rsidRPr="00671FA9">
        <w:rPr>
          <w:rFonts w:ascii="Arial" w:hAnsi="Arial" w:cs="Arial"/>
        </w:rPr>
        <w:t>.</w:t>
      </w:r>
    </w:p>
    <w:p w14:paraId="28902940" w14:textId="7D6C366D" w:rsidR="004F6FD1" w:rsidRPr="00671FA9" w:rsidRDefault="004F6FD1" w:rsidP="00FD01FC">
      <w:pPr>
        <w:pStyle w:val="ListParagraph"/>
        <w:numPr>
          <w:ilvl w:val="0"/>
          <w:numId w:val="6"/>
        </w:numPr>
        <w:ind w:left="714" w:hanging="357"/>
        <w:rPr>
          <w:rFonts w:ascii="Arial" w:hAnsi="Arial" w:cs="Arial"/>
        </w:rPr>
      </w:pPr>
      <w:r w:rsidRPr="00671FA9">
        <w:rPr>
          <w:rFonts w:ascii="Arial" w:hAnsi="Arial" w:cs="Arial"/>
        </w:rPr>
        <w:t xml:space="preserve">They will be </w:t>
      </w:r>
      <w:r w:rsidR="006D739B" w:rsidRPr="00671FA9">
        <w:rPr>
          <w:rFonts w:ascii="Arial" w:hAnsi="Arial" w:cs="Arial"/>
        </w:rPr>
        <w:t xml:space="preserve">supporting and supervising staff who work at </w:t>
      </w:r>
      <w:r w:rsidR="00F52B43" w:rsidRPr="00671FA9">
        <w:rPr>
          <w:rFonts w:ascii="Arial" w:hAnsi="Arial" w:cs="Arial"/>
        </w:rPr>
        <w:t>all levels</w:t>
      </w:r>
      <w:r w:rsidR="006D739B" w:rsidRPr="00671FA9">
        <w:rPr>
          <w:rFonts w:ascii="Arial" w:hAnsi="Arial" w:cs="Arial"/>
        </w:rPr>
        <w:t xml:space="preserve"> to develop their competencies</w:t>
      </w:r>
      <w:r w:rsidR="0063419F">
        <w:rPr>
          <w:rFonts w:ascii="Arial" w:hAnsi="Arial" w:cs="Arial"/>
        </w:rPr>
        <w:t xml:space="preserve"> in this field</w:t>
      </w:r>
      <w:r w:rsidR="006D739B" w:rsidRPr="00671FA9">
        <w:rPr>
          <w:rFonts w:ascii="Arial" w:hAnsi="Arial" w:cs="Arial"/>
        </w:rPr>
        <w:t xml:space="preserve">. </w:t>
      </w:r>
    </w:p>
    <w:p w14:paraId="3D8B375E" w14:textId="664DF2BF" w:rsidR="004F6FD1" w:rsidRPr="00671FA9" w:rsidRDefault="004F6FD1" w:rsidP="00FD01FC">
      <w:pPr>
        <w:pStyle w:val="ListParagraph"/>
        <w:numPr>
          <w:ilvl w:val="0"/>
          <w:numId w:val="6"/>
        </w:numPr>
        <w:ind w:left="714" w:hanging="357"/>
        <w:rPr>
          <w:rFonts w:ascii="Arial" w:hAnsi="Arial" w:cs="Arial"/>
        </w:rPr>
      </w:pPr>
      <w:r w:rsidRPr="00671FA9">
        <w:rPr>
          <w:rFonts w:ascii="Arial" w:hAnsi="Arial" w:cs="Arial"/>
        </w:rPr>
        <w:t>They will access supervision from peers who may</w:t>
      </w:r>
      <w:r w:rsidR="00F25409" w:rsidRPr="00671FA9">
        <w:rPr>
          <w:rFonts w:ascii="Arial" w:hAnsi="Arial" w:cs="Arial"/>
        </w:rPr>
        <w:t xml:space="preserve"> be outside of their </w:t>
      </w:r>
      <w:r w:rsidR="0078571A" w:rsidRPr="00671FA9">
        <w:rPr>
          <w:rFonts w:ascii="Arial" w:hAnsi="Arial" w:cs="Arial"/>
        </w:rPr>
        <w:t>service</w:t>
      </w:r>
      <w:r w:rsidR="00F25409" w:rsidRPr="00671FA9">
        <w:rPr>
          <w:rFonts w:ascii="Arial" w:hAnsi="Arial" w:cs="Arial"/>
        </w:rPr>
        <w:t xml:space="preserve"> or profession</w:t>
      </w:r>
      <w:r w:rsidR="00D574F5" w:rsidRPr="00671FA9">
        <w:rPr>
          <w:rFonts w:ascii="Arial" w:hAnsi="Arial" w:cs="Arial"/>
        </w:rPr>
        <w:t>,</w:t>
      </w:r>
      <w:r w:rsidR="00F25409" w:rsidRPr="00671FA9">
        <w:rPr>
          <w:rFonts w:ascii="Arial" w:hAnsi="Arial" w:cs="Arial"/>
        </w:rPr>
        <w:t xml:space="preserve"> eg a non-SLT gender specialist</w:t>
      </w:r>
      <w:r w:rsidR="008651DC" w:rsidRPr="00671FA9">
        <w:rPr>
          <w:rFonts w:ascii="Arial" w:hAnsi="Arial" w:cs="Arial"/>
        </w:rPr>
        <w:t xml:space="preserve"> psychologist or psychiatrist.</w:t>
      </w:r>
    </w:p>
    <w:p w14:paraId="20D7F70E" w14:textId="6190C9AC" w:rsidR="004F6FD1" w:rsidRPr="00671FA9" w:rsidRDefault="006D739B" w:rsidP="00FD01FC">
      <w:pPr>
        <w:pStyle w:val="ListParagraph"/>
        <w:numPr>
          <w:ilvl w:val="0"/>
          <w:numId w:val="6"/>
        </w:numPr>
        <w:ind w:left="714" w:hanging="357"/>
        <w:rPr>
          <w:rFonts w:ascii="Arial" w:hAnsi="Arial" w:cs="Arial"/>
        </w:rPr>
      </w:pPr>
      <w:r w:rsidRPr="00671FA9">
        <w:rPr>
          <w:rFonts w:ascii="Arial" w:hAnsi="Arial" w:cs="Arial"/>
        </w:rPr>
        <w:t xml:space="preserve">The </w:t>
      </w:r>
      <w:r w:rsidR="004F6FD1" w:rsidRPr="00671FA9">
        <w:rPr>
          <w:rFonts w:ascii="Arial" w:hAnsi="Arial" w:cs="Arial"/>
        </w:rPr>
        <w:t xml:space="preserve">Level </w:t>
      </w:r>
      <w:r w:rsidR="00F27C82" w:rsidRPr="00671FA9">
        <w:rPr>
          <w:rFonts w:ascii="Arial" w:hAnsi="Arial" w:cs="Arial"/>
        </w:rPr>
        <w:t>C</w:t>
      </w:r>
      <w:r w:rsidR="004F6FD1" w:rsidRPr="00671FA9">
        <w:rPr>
          <w:rFonts w:ascii="Arial" w:hAnsi="Arial" w:cs="Arial"/>
        </w:rPr>
        <w:t xml:space="preserve"> </w:t>
      </w:r>
      <w:r w:rsidRPr="00671FA9">
        <w:rPr>
          <w:rFonts w:ascii="Arial" w:hAnsi="Arial" w:cs="Arial"/>
        </w:rPr>
        <w:t>practitioner will take a lead in keeping up</w:t>
      </w:r>
      <w:r w:rsidR="00D574F5" w:rsidRPr="00671FA9">
        <w:rPr>
          <w:rFonts w:ascii="Arial" w:hAnsi="Arial" w:cs="Arial"/>
        </w:rPr>
        <w:t xml:space="preserve"> </w:t>
      </w:r>
      <w:r w:rsidRPr="00671FA9">
        <w:rPr>
          <w:rFonts w:ascii="Arial" w:hAnsi="Arial" w:cs="Arial"/>
        </w:rPr>
        <w:t>to</w:t>
      </w:r>
      <w:r w:rsidR="00D574F5" w:rsidRPr="00671FA9">
        <w:rPr>
          <w:rFonts w:ascii="Arial" w:hAnsi="Arial" w:cs="Arial"/>
        </w:rPr>
        <w:t xml:space="preserve"> </w:t>
      </w:r>
      <w:r w:rsidRPr="00671FA9">
        <w:rPr>
          <w:rFonts w:ascii="Arial" w:hAnsi="Arial" w:cs="Arial"/>
        </w:rPr>
        <w:t>date with research and evidence-based practice</w:t>
      </w:r>
      <w:r w:rsidR="004F6FD1" w:rsidRPr="00671FA9">
        <w:rPr>
          <w:rFonts w:ascii="Arial" w:hAnsi="Arial" w:cs="Arial"/>
        </w:rPr>
        <w:t xml:space="preserve"> and strategic developments</w:t>
      </w:r>
      <w:r w:rsidRPr="00671FA9">
        <w:rPr>
          <w:rFonts w:ascii="Arial" w:hAnsi="Arial" w:cs="Arial"/>
        </w:rPr>
        <w:t>, disseminating</w:t>
      </w:r>
      <w:r w:rsidR="004F6FD1" w:rsidRPr="00671FA9">
        <w:rPr>
          <w:rFonts w:ascii="Arial" w:hAnsi="Arial" w:cs="Arial"/>
        </w:rPr>
        <w:t xml:space="preserve"> th</w:t>
      </w:r>
      <w:r w:rsidR="0078571A" w:rsidRPr="00671FA9">
        <w:rPr>
          <w:rFonts w:ascii="Arial" w:hAnsi="Arial" w:cs="Arial"/>
        </w:rPr>
        <w:t>ese</w:t>
      </w:r>
      <w:r w:rsidR="004F6FD1" w:rsidRPr="00671FA9">
        <w:rPr>
          <w:rFonts w:ascii="Arial" w:hAnsi="Arial" w:cs="Arial"/>
        </w:rPr>
        <w:t xml:space="preserve"> to others</w:t>
      </w:r>
      <w:r w:rsidRPr="00671FA9">
        <w:rPr>
          <w:rFonts w:ascii="Arial" w:hAnsi="Arial" w:cs="Arial"/>
        </w:rPr>
        <w:t xml:space="preserve">. </w:t>
      </w:r>
    </w:p>
    <w:p w14:paraId="182D88C3" w14:textId="1F96DFDF" w:rsidR="004F6FD1" w:rsidRPr="00671FA9" w:rsidRDefault="004F6FD1" w:rsidP="00FD01FC">
      <w:pPr>
        <w:pStyle w:val="ListParagraph"/>
        <w:numPr>
          <w:ilvl w:val="0"/>
          <w:numId w:val="6"/>
        </w:numPr>
        <w:ind w:left="714" w:hanging="357"/>
        <w:rPr>
          <w:rFonts w:ascii="Arial" w:hAnsi="Arial" w:cs="Arial"/>
        </w:rPr>
      </w:pPr>
      <w:r w:rsidRPr="00671FA9">
        <w:rPr>
          <w:rFonts w:ascii="Arial" w:hAnsi="Arial" w:cs="Arial"/>
        </w:rPr>
        <w:t>They</w:t>
      </w:r>
      <w:r w:rsidR="006D739B" w:rsidRPr="00671FA9">
        <w:rPr>
          <w:rFonts w:ascii="Arial" w:hAnsi="Arial" w:cs="Arial"/>
        </w:rPr>
        <w:t xml:space="preserve"> will seek out and respond to opportunities to</w:t>
      </w:r>
      <w:r w:rsidRPr="00671FA9">
        <w:rPr>
          <w:rFonts w:ascii="Arial" w:hAnsi="Arial" w:cs="Arial"/>
        </w:rPr>
        <w:t xml:space="preserve"> </w:t>
      </w:r>
      <w:r w:rsidR="00D574F5" w:rsidRPr="00671FA9">
        <w:rPr>
          <w:rFonts w:ascii="Arial" w:hAnsi="Arial" w:cs="Arial"/>
        </w:rPr>
        <w:t xml:space="preserve">develop </w:t>
      </w:r>
      <w:r w:rsidR="006D739B" w:rsidRPr="00671FA9">
        <w:rPr>
          <w:rFonts w:ascii="Arial" w:hAnsi="Arial" w:cs="Arial"/>
        </w:rPr>
        <w:t xml:space="preserve">further knowledge </w:t>
      </w:r>
      <w:r w:rsidRPr="00671FA9">
        <w:rPr>
          <w:rFonts w:ascii="Arial" w:hAnsi="Arial" w:cs="Arial"/>
        </w:rPr>
        <w:t>of this specialist field</w:t>
      </w:r>
      <w:r w:rsidR="006D739B" w:rsidRPr="00671FA9">
        <w:rPr>
          <w:rFonts w:ascii="Arial" w:hAnsi="Arial" w:cs="Arial"/>
        </w:rPr>
        <w:t xml:space="preserve"> within the wider profession, working on or contributing to working parties, research and advisory boards. </w:t>
      </w:r>
    </w:p>
    <w:p w14:paraId="116E64A9" w14:textId="07DD3F3D" w:rsidR="006D739B" w:rsidRPr="00671FA9" w:rsidRDefault="004F6FD1" w:rsidP="00FD01FC">
      <w:pPr>
        <w:spacing w:after="320"/>
        <w:rPr>
          <w:rFonts w:ascii="Arial" w:hAnsi="Arial" w:cs="Arial"/>
        </w:rPr>
      </w:pPr>
      <w:r w:rsidRPr="00671FA9">
        <w:rPr>
          <w:rFonts w:ascii="Arial" w:hAnsi="Arial" w:cs="Arial"/>
          <w:b/>
        </w:rPr>
        <w:t xml:space="preserve">Level </w:t>
      </w:r>
      <w:r w:rsidR="00F27C82" w:rsidRPr="00671FA9">
        <w:rPr>
          <w:rFonts w:ascii="Arial" w:hAnsi="Arial" w:cs="Arial"/>
          <w:b/>
        </w:rPr>
        <w:t xml:space="preserve">B </w:t>
      </w:r>
      <w:r w:rsidRPr="00671FA9">
        <w:rPr>
          <w:rFonts w:ascii="Arial" w:hAnsi="Arial" w:cs="Arial"/>
          <w:b/>
        </w:rPr>
        <w:t>practitioners</w:t>
      </w:r>
      <w:r w:rsidR="006D739B" w:rsidRPr="00671FA9">
        <w:rPr>
          <w:rFonts w:ascii="Arial" w:hAnsi="Arial" w:cs="Arial"/>
          <w:b/>
        </w:rPr>
        <w:t xml:space="preserve"> developing </w:t>
      </w:r>
      <w:r w:rsidRPr="00671FA9">
        <w:rPr>
          <w:rFonts w:ascii="Arial" w:hAnsi="Arial" w:cs="Arial"/>
          <w:b/>
        </w:rPr>
        <w:t xml:space="preserve">Level </w:t>
      </w:r>
      <w:r w:rsidR="00F27C82" w:rsidRPr="00671FA9">
        <w:rPr>
          <w:rFonts w:ascii="Arial" w:hAnsi="Arial" w:cs="Arial"/>
          <w:b/>
        </w:rPr>
        <w:t>C</w:t>
      </w:r>
      <w:r w:rsidR="006D739B" w:rsidRPr="00671FA9">
        <w:rPr>
          <w:rFonts w:ascii="Arial" w:hAnsi="Arial" w:cs="Arial"/>
          <w:b/>
        </w:rPr>
        <w:t xml:space="preserve"> competence</w:t>
      </w:r>
      <w:r w:rsidR="00FD01FC">
        <w:rPr>
          <w:rFonts w:ascii="Arial" w:hAnsi="Arial" w:cs="Arial"/>
        </w:rPr>
        <w:br/>
      </w:r>
      <w:r w:rsidR="006D739B" w:rsidRPr="00671FA9">
        <w:rPr>
          <w:rFonts w:ascii="Arial" w:hAnsi="Arial" w:cs="Arial"/>
        </w:rPr>
        <w:t xml:space="preserve">It is probable that many </w:t>
      </w:r>
      <w:r w:rsidR="001C4ACD" w:rsidRPr="00671FA9">
        <w:rPr>
          <w:rFonts w:ascii="Arial" w:hAnsi="Arial" w:cs="Arial"/>
        </w:rPr>
        <w:t>SLTs</w:t>
      </w:r>
      <w:r w:rsidR="006D739B" w:rsidRPr="00671FA9">
        <w:rPr>
          <w:rFonts w:ascii="Arial" w:hAnsi="Arial" w:cs="Arial"/>
        </w:rPr>
        <w:t xml:space="preserve"> operating at </w:t>
      </w:r>
      <w:r w:rsidR="001C4ACD" w:rsidRPr="00671FA9">
        <w:rPr>
          <w:rFonts w:ascii="Arial" w:hAnsi="Arial" w:cs="Arial"/>
        </w:rPr>
        <w:t xml:space="preserve">Level </w:t>
      </w:r>
      <w:r w:rsidR="00812C2E" w:rsidRPr="00671FA9">
        <w:rPr>
          <w:rFonts w:ascii="Arial" w:hAnsi="Arial" w:cs="Arial"/>
        </w:rPr>
        <w:t>B</w:t>
      </w:r>
      <w:r w:rsidR="006D739B" w:rsidRPr="00671FA9">
        <w:rPr>
          <w:rFonts w:ascii="Arial" w:hAnsi="Arial" w:cs="Arial"/>
        </w:rPr>
        <w:t xml:space="preserve"> will al</w:t>
      </w:r>
      <w:r w:rsidRPr="00671FA9">
        <w:rPr>
          <w:rFonts w:ascii="Arial" w:hAnsi="Arial" w:cs="Arial"/>
        </w:rPr>
        <w:t xml:space="preserve">so demonstrate </w:t>
      </w:r>
      <w:r w:rsidR="001C4ACD" w:rsidRPr="00671FA9">
        <w:rPr>
          <w:rFonts w:ascii="Arial" w:hAnsi="Arial" w:cs="Arial"/>
        </w:rPr>
        <w:t xml:space="preserve">Level </w:t>
      </w:r>
      <w:r w:rsidR="00F27C82" w:rsidRPr="00671FA9">
        <w:rPr>
          <w:rFonts w:ascii="Arial" w:hAnsi="Arial" w:cs="Arial"/>
        </w:rPr>
        <w:t>C</w:t>
      </w:r>
      <w:r w:rsidRPr="00671FA9">
        <w:rPr>
          <w:rFonts w:ascii="Arial" w:hAnsi="Arial" w:cs="Arial"/>
        </w:rPr>
        <w:t xml:space="preserve"> </w:t>
      </w:r>
      <w:r w:rsidR="006D739B" w:rsidRPr="00671FA9">
        <w:rPr>
          <w:rFonts w:ascii="Arial" w:hAnsi="Arial" w:cs="Arial"/>
        </w:rPr>
        <w:t xml:space="preserve">competencies in some areas without working </w:t>
      </w:r>
      <w:r w:rsidR="001C4ACD" w:rsidRPr="00671FA9">
        <w:rPr>
          <w:rFonts w:ascii="Arial" w:hAnsi="Arial" w:cs="Arial"/>
        </w:rPr>
        <w:t>at Level C</w:t>
      </w:r>
      <w:r w:rsidR="006D739B" w:rsidRPr="00671FA9">
        <w:rPr>
          <w:rFonts w:ascii="Arial" w:hAnsi="Arial" w:cs="Arial"/>
        </w:rPr>
        <w:t xml:space="preserve"> overall. Where this is the </w:t>
      </w:r>
      <w:r w:rsidRPr="00671FA9">
        <w:rPr>
          <w:rFonts w:ascii="Arial" w:hAnsi="Arial" w:cs="Arial"/>
        </w:rPr>
        <w:t xml:space="preserve">case, </w:t>
      </w:r>
      <w:r w:rsidR="00D574F5" w:rsidRPr="00671FA9">
        <w:rPr>
          <w:rFonts w:ascii="Arial" w:hAnsi="Arial" w:cs="Arial"/>
        </w:rPr>
        <w:t xml:space="preserve">these </w:t>
      </w:r>
      <w:r w:rsidR="001C4ACD" w:rsidRPr="00671FA9">
        <w:rPr>
          <w:rFonts w:ascii="Arial" w:hAnsi="Arial" w:cs="Arial"/>
        </w:rPr>
        <w:t>SLT</w:t>
      </w:r>
      <w:r w:rsidRPr="00671FA9">
        <w:rPr>
          <w:rFonts w:ascii="Arial" w:hAnsi="Arial" w:cs="Arial"/>
        </w:rPr>
        <w:t xml:space="preserve">s are encouraged </w:t>
      </w:r>
      <w:r w:rsidR="006D739B" w:rsidRPr="00671FA9">
        <w:rPr>
          <w:rFonts w:ascii="Arial" w:hAnsi="Arial" w:cs="Arial"/>
        </w:rPr>
        <w:t>to populate the relevant sections of this document.</w:t>
      </w:r>
    </w:p>
    <w:p w14:paraId="23261312" w14:textId="77777777" w:rsidR="00FD01FC" w:rsidRPr="007B1095" w:rsidRDefault="00FD01FC" w:rsidP="00FD01FC">
      <w:pPr>
        <w:jc w:val="both"/>
        <w:rPr>
          <w:rFonts w:ascii="Arial" w:eastAsia="MS Mincho" w:hAnsi="Arial" w:cs="Arial"/>
          <w:b/>
          <w:lang w:val="en-US"/>
        </w:rPr>
      </w:pPr>
      <w:r w:rsidRPr="007B1095">
        <w:rPr>
          <w:rFonts w:ascii="Arial" w:eastAsia="MS Mincho" w:hAnsi="Arial" w:cs="Arial"/>
          <w:b/>
          <w:lang w:val="en-US"/>
        </w:rPr>
        <w:t xml:space="preserve">Name </w:t>
      </w:r>
      <w:r w:rsidRPr="0052684E">
        <w:rPr>
          <w:rFonts w:ascii="Arial" w:eastAsia="MS Mincho" w:hAnsi="Arial" w:cs="Arial"/>
          <w:lang w:val="en-US"/>
        </w:rPr>
        <w:t>………………………………………………………………………………………….</w:t>
      </w:r>
    </w:p>
    <w:p w14:paraId="06B64EE4" w14:textId="0B45E716" w:rsidR="00FD01FC" w:rsidRPr="00FD01FC" w:rsidRDefault="00FD01FC" w:rsidP="00FD01FC">
      <w:pPr>
        <w:rPr>
          <w:rFonts w:ascii="Arial" w:hAnsi="Arial" w:cs="Arial"/>
        </w:rPr>
      </w:pPr>
      <w:r w:rsidRPr="00671FA9">
        <w:rPr>
          <w:rFonts w:ascii="Arial" w:eastAsia="MS Mincho" w:hAnsi="Arial" w:cs="Arial"/>
          <w:b/>
          <w:lang w:val="en-US"/>
        </w:rPr>
        <w:t xml:space="preserve">Clinical caseload </w:t>
      </w:r>
      <w:r>
        <w:rPr>
          <w:rFonts w:ascii="Arial" w:eastAsia="MS Mincho" w:hAnsi="Arial" w:cs="Arial"/>
          <w:b/>
          <w:lang w:val="en-US"/>
        </w:rPr>
        <w:t xml:space="preserve">(voice feminisation/masculinisation/gender-diverse voice; individual sessions/group therapy) </w:t>
      </w:r>
      <w:r w:rsidRPr="0052684E">
        <w:rPr>
          <w:rFonts w:ascii="Arial" w:eastAsia="MS Mincho" w:hAnsi="Arial" w:cs="Arial"/>
          <w:lang w:val="en-US"/>
        </w:rPr>
        <w:t>…………………………………</w:t>
      </w:r>
      <w:r>
        <w:rPr>
          <w:rFonts w:ascii="Arial" w:eastAsia="MS Mincho" w:hAnsi="Arial" w:cs="Arial"/>
          <w:b/>
          <w:lang w:val="en-US"/>
        </w:rPr>
        <w:br/>
      </w:r>
      <w:r w:rsidRPr="00A0640D">
        <w:rPr>
          <w:rFonts w:ascii="Arial" w:hAnsi="Arial" w:cs="Arial"/>
        </w:rPr>
        <w:t>(</w:t>
      </w:r>
      <w:r>
        <w:rPr>
          <w:rFonts w:ascii="Arial" w:hAnsi="Arial" w:cs="Arial"/>
        </w:rPr>
        <w:t>O</w:t>
      </w:r>
      <w:r w:rsidRPr="00A0640D">
        <w:rPr>
          <w:rFonts w:ascii="Arial" w:hAnsi="Arial" w:cs="Arial"/>
        </w:rPr>
        <w:t>f at least 20 different clients within a 12-month period)</w:t>
      </w: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2"/>
        <w:gridCol w:w="4703"/>
        <w:gridCol w:w="3045"/>
        <w:gridCol w:w="2907"/>
        <w:gridCol w:w="1700"/>
        <w:gridCol w:w="1701"/>
      </w:tblGrid>
      <w:tr w:rsidR="00FD01FC" w:rsidRPr="00671FA9" w14:paraId="47E70163" w14:textId="79AC7610" w:rsidTr="008467D3">
        <w:trPr>
          <w:cantSplit/>
          <w:tblHeader/>
        </w:trPr>
        <w:tc>
          <w:tcPr>
            <w:tcW w:w="1112" w:type="dxa"/>
          </w:tcPr>
          <w:p w14:paraId="51C3CDAB" w14:textId="77777777" w:rsidR="00FD01FC" w:rsidRPr="00671FA9" w:rsidRDefault="00FD01FC" w:rsidP="00107A6E">
            <w:pPr>
              <w:spacing w:before="120" w:after="120" w:line="240" w:lineRule="auto"/>
              <w:rPr>
                <w:rFonts w:ascii="Arial" w:eastAsia="MS Mincho" w:hAnsi="Arial" w:cs="Arial"/>
                <w:b/>
                <w:lang w:val="en-US"/>
              </w:rPr>
            </w:pPr>
          </w:p>
        </w:tc>
        <w:tc>
          <w:tcPr>
            <w:tcW w:w="4703" w:type="dxa"/>
          </w:tcPr>
          <w:p w14:paraId="5FB604DE" w14:textId="77777777" w:rsidR="00FD01FC" w:rsidRPr="00671FA9" w:rsidRDefault="00FD01FC" w:rsidP="00107A6E">
            <w:pPr>
              <w:spacing w:before="120" w:after="120" w:line="240" w:lineRule="auto"/>
              <w:rPr>
                <w:rFonts w:ascii="Arial" w:eastAsia="MS Mincho" w:hAnsi="Arial" w:cs="Arial"/>
                <w:b/>
                <w:lang w:val="en-US"/>
              </w:rPr>
            </w:pPr>
            <w:r w:rsidRPr="00671FA9">
              <w:rPr>
                <w:rFonts w:ascii="Arial" w:eastAsia="MS Mincho" w:hAnsi="Arial" w:cs="Arial"/>
                <w:b/>
                <w:lang w:val="en-US"/>
              </w:rPr>
              <w:t>Competency</w:t>
            </w:r>
          </w:p>
        </w:tc>
        <w:tc>
          <w:tcPr>
            <w:tcW w:w="3045" w:type="dxa"/>
          </w:tcPr>
          <w:p w14:paraId="64E59A21" w14:textId="7FC32050" w:rsidR="00FD01FC" w:rsidRPr="00671FA9" w:rsidRDefault="00FD01FC" w:rsidP="00107A6E">
            <w:pPr>
              <w:spacing w:before="120" w:after="120" w:line="240" w:lineRule="auto"/>
              <w:rPr>
                <w:rFonts w:ascii="Arial" w:eastAsia="MS Mincho" w:hAnsi="Arial" w:cs="Arial"/>
                <w:b/>
                <w:lang w:val="en-US"/>
              </w:rPr>
            </w:pPr>
            <w:r w:rsidRPr="00671FA9">
              <w:rPr>
                <w:rFonts w:ascii="Arial" w:eastAsia="MS Mincho" w:hAnsi="Arial" w:cs="Arial"/>
                <w:b/>
                <w:lang w:val="en-US"/>
              </w:rPr>
              <w:t xml:space="preserve">Suggested learning task </w:t>
            </w:r>
          </w:p>
        </w:tc>
        <w:tc>
          <w:tcPr>
            <w:tcW w:w="2907" w:type="dxa"/>
          </w:tcPr>
          <w:p w14:paraId="5756C9E4" w14:textId="77777777" w:rsidR="00FD01FC" w:rsidRPr="00671FA9" w:rsidRDefault="00FD01FC" w:rsidP="00107A6E">
            <w:pPr>
              <w:spacing w:before="120" w:after="120" w:line="240" w:lineRule="auto"/>
              <w:rPr>
                <w:rFonts w:ascii="Arial" w:eastAsia="MS Mincho" w:hAnsi="Arial" w:cs="Arial"/>
                <w:b/>
                <w:lang w:val="en-US"/>
              </w:rPr>
            </w:pPr>
            <w:r w:rsidRPr="00671FA9">
              <w:rPr>
                <w:rFonts w:ascii="Arial" w:eastAsia="MS Mincho" w:hAnsi="Arial" w:cs="Arial"/>
                <w:b/>
                <w:lang w:val="en-US"/>
              </w:rPr>
              <w:t>Evidence</w:t>
            </w:r>
          </w:p>
          <w:p w14:paraId="378C0ADE" w14:textId="77777777" w:rsidR="00FD01FC" w:rsidRPr="00671FA9" w:rsidRDefault="00FD01FC" w:rsidP="00107A6E">
            <w:pPr>
              <w:spacing w:before="120" w:after="120" w:line="240" w:lineRule="auto"/>
              <w:rPr>
                <w:rFonts w:ascii="Arial" w:eastAsia="MS Mincho" w:hAnsi="Arial" w:cs="Arial"/>
                <w:b/>
                <w:lang w:val="en-US"/>
              </w:rPr>
            </w:pPr>
          </w:p>
        </w:tc>
        <w:tc>
          <w:tcPr>
            <w:tcW w:w="1700" w:type="dxa"/>
          </w:tcPr>
          <w:p w14:paraId="1289B4BA" w14:textId="066CEEE2" w:rsidR="00FD01FC" w:rsidRPr="00671FA9" w:rsidRDefault="00FD01FC" w:rsidP="00107A6E">
            <w:pPr>
              <w:spacing w:before="120" w:after="120" w:line="240" w:lineRule="auto"/>
              <w:rPr>
                <w:rFonts w:ascii="Arial" w:eastAsia="MS Mincho" w:hAnsi="Arial" w:cs="Arial"/>
                <w:b/>
                <w:lang w:val="en-US"/>
              </w:rPr>
            </w:pPr>
            <w:r>
              <w:rPr>
                <w:rFonts w:ascii="Arial" w:eastAsia="MS Mincho" w:hAnsi="Arial" w:cs="Arial"/>
                <w:b/>
                <w:lang w:val="en-US"/>
              </w:rPr>
              <w:t>Date completed</w:t>
            </w:r>
          </w:p>
        </w:tc>
        <w:tc>
          <w:tcPr>
            <w:tcW w:w="1701" w:type="dxa"/>
          </w:tcPr>
          <w:p w14:paraId="683A42BD" w14:textId="7020AFCB" w:rsidR="00FD01FC" w:rsidRPr="00671FA9" w:rsidDel="00A5008E" w:rsidRDefault="00FD01FC" w:rsidP="00107A6E">
            <w:pPr>
              <w:spacing w:before="120" w:after="120" w:line="240" w:lineRule="auto"/>
              <w:rPr>
                <w:rFonts w:ascii="Arial" w:eastAsia="MS Mincho" w:hAnsi="Arial" w:cs="Arial"/>
                <w:b/>
                <w:lang w:val="en-US"/>
              </w:rPr>
            </w:pPr>
            <w:r>
              <w:rPr>
                <w:rFonts w:ascii="Arial" w:eastAsia="MS Mincho" w:hAnsi="Arial" w:cs="Arial"/>
                <w:b/>
                <w:lang w:val="en-US"/>
              </w:rPr>
              <w:t xml:space="preserve">Supervisor </w:t>
            </w:r>
            <w:r>
              <w:rPr>
                <w:rFonts w:ascii="Arial" w:eastAsia="MS Mincho" w:hAnsi="Arial" w:cs="Arial"/>
                <w:b/>
                <w:lang w:val="en-US"/>
              </w:rPr>
              <w:br/>
              <w:t>sign-off</w:t>
            </w:r>
          </w:p>
        </w:tc>
      </w:tr>
      <w:tr w:rsidR="00FD01FC" w:rsidRPr="00671FA9" w14:paraId="1C867DBC" w14:textId="1E1F4153" w:rsidTr="008467D3">
        <w:trPr>
          <w:cantSplit/>
        </w:trPr>
        <w:tc>
          <w:tcPr>
            <w:tcW w:w="1112" w:type="dxa"/>
            <w:shd w:val="clear" w:color="auto" w:fill="CCFFFF"/>
          </w:tcPr>
          <w:p w14:paraId="042D0730" w14:textId="7BBB8C1A" w:rsidR="00FD01FC" w:rsidRPr="00671FA9" w:rsidRDefault="00FD01FC" w:rsidP="00107A6E">
            <w:pPr>
              <w:spacing w:before="120" w:after="120" w:line="240" w:lineRule="auto"/>
              <w:rPr>
                <w:rFonts w:ascii="Arial" w:eastAsia="MS Mincho" w:hAnsi="Arial" w:cs="Arial"/>
                <w:b/>
                <w:lang w:val="en-US"/>
              </w:rPr>
            </w:pPr>
            <w:r w:rsidRPr="00671FA9">
              <w:rPr>
                <w:rFonts w:ascii="Arial" w:eastAsia="MS Mincho" w:hAnsi="Arial" w:cs="Arial"/>
                <w:b/>
                <w:lang w:val="en-US"/>
              </w:rPr>
              <w:t>C1</w:t>
            </w:r>
          </w:p>
        </w:tc>
        <w:tc>
          <w:tcPr>
            <w:tcW w:w="4703" w:type="dxa"/>
            <w:shd w:val="clear" w:color="auto" w:fill="CCFFFF"/>
          </w:tcPr>
          <w:p w14:paraId="4E797635" w14:textId="2BFC7B6B" w:rsidR="00FD01FC" w:rsidRPr="00671FA9" w:rsidRDefault="00FD01FC" w:rsidP="00D574F5">
            <w:pPr>
              <w:spacing w:before="120" w:after="120" w:line="240" w:lineRule="auto"/>
              <w:rPr>
                <w:rFonts w:ascii="Arial" w:eastAsia="MS Mincho" w:hAnsi="Arial" w:cs="Arial"/>
                <w:b/>
                <w:lang w:val="en-US"/>
              </w:rPr>
            </w:pPr>
            <w:r w:rsidRPr="00671FA9">
              <w:rPr>
                <w:rFonts w:ascii="Arial" w:eastAsia="MS Mincho" w:hAnsi="Arial" w:cs="Arial"/>
                <w:b/>
                <w:lang w:val="en-US"/>
              </w:rPr>
              <w:t>Knowledge of gender dysphoria assessment and treatment</w:t>
            </w:r>
          </w:p>
        </w:tc>
        <w:tc>
          <w:tcPr>
            <w:tcW w:w="3045" w:type="dxa"/>
            <w:shd w:val="clear" w:color="auto" w:fill="CCFFFF"/>
          </w:tcPr>
          <w:p w14:paraId="24B8AAD1" w14:textId="2F7F8F5E" w:rsidR="00FD01FC" w:rsidRPr="00671FA9" w:rsidRDefault="00FD01FC" w:rsidP="00107A6E">
            <w:pPr>
              <w:spacing w:before="120" w:after="120" w:line="240" w:lineRule="auto"/>
              <w:rPr>
                <w:rFonts w:ascii="Arial" w:eastAsia="MS Mincho" w:hAnsi="Arial" w:cs="Arial"/>
                <w:bCs/>
                <w:i/>
                <w:lang w:val="en-US"/>
              </w:rPr>
            </w:pPr>
          </w:p>
        </w:tc>
        <w:tc>
          <w:tcPr>
            <w:tcW w:w="2907" w:type="dxa"/>
            <w:shd w:val="clear" w:color="auto" w:fill="CCFFFF"/>
          </w:tcPr>
          <w:p w14:paraId="5B7DEC6A" w14:textId="77777777" w:rsidR="00FD01FC" w:rsidRPr="00671FA9" w:rsidRDefault="00FD01FC" w:rsidP="00107A6E">
            <w:pPr>
              <w:spacing w:before="120" w:after="120" w:line="240" w:lineRule="auto"/>
              <w:rPr>
                <w:rFonts w:ascii="Arial" w:eastAsia="MS Mincho" w:hAnsi="Arial" w:cs="Arial"/>
                <w:b/>
                <w:lang w:val="en-US"/>
              </w:rPr>
            </w:pPr>
          </w:p>
        </w:tc>
        <w:tc>
          <w:tcPr>
            <w:tcW w:w="1700" w:type="dxa"/>
            <w:shd w:val="clear" w:color="auto" w:fill="CCFFFF"/>
          </w:tcPr>
          <w:p w14:paraId="08E38C35" w14:textId="77777777" w:rsidR="00FD01FC" w:rsidRPr="00671FA9" w:rsidRDefault="00FD01FC" w:rsidP="00107A6E">
            <w:pPr>
              <w:spacing w:before="120" w:after="120" w:line="240" w:lineRule="auto"/>
              <w:rPr>
                <w:rFonts w:ascii="Arial" w:eastAsia="MS Mincho" w:hAnsi="Arial" w:cs="Arial"/>
                <w:b/>
                <w:lang w:val="en-US"/>
              </w:rPr>
            </w:pPr>
          </w:p>
        </w:tc>
        <w:tc>
          <w:tcPr>
            <w:tcW w:w="1701" w:type="dxa"/>
            <w:shd w:val="clear" w:color="auto" w:fill="CCFFFF"/>
          </w:tcPr>
          <w:p w14:paraId="3019DFE0" w14:textId="77777777" w:rsidR="00FD01FC" w:rsidRPr="00671FA9" w:rsidRDefault="00FD01FC" w:rsidP="00107A6E">
            <w:pPr>
              <w:spacing w:before="120" w:after="120" w:line="240" w:lineRule="auto"/>
              <w:rPr>
                <w:rFonts w:ascii="Arial" w:eastAsia="MS Mincho" w:hAnsi="Arial" w:cs="Arial"/>
                <w:b/>
                <w:lang w:val="en-US"/>
              </w:rPr>
            </w:pPr>
          </w:p>
        </w:tc>
      </w:tr>
      <w:tr w:rsidR="00FD01FC" w:rsidRPr="00671FA9" w14:paraId="59093E6C" w14:textId="6BAE5C3B" w:rsidTr="008467D3">
        <w:trPr>
          <w:cantSplit/>
        </w:trPr>
        <w:tc>
          <w:tcPr>
            <w:tcW w:w="1112" w:type="dxa"/>
          </w:tcPr>
          <w:p w14:paraId="6E925CC7" w14:textId="4BABD19B" w:rsidR="00FD01FC" w:rsidRPr="00671FA9" w:rsidRDefault="00FD01FC" w:rsidP="00107A6E">
            <w:pPr>
              <w:tabs>
                <w:tab w:val="left" w:pos="720"/>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kern w:val="28"/>
                <w:lang w:eastAsia="en-GB"/>
              </w:rPr>
              <w:t>C1.1</w:t>
            </w:r>
          </w:p>
        </w:tc>
        <w:tc>
          <w:tcPr>
            <w:tcW w:w="4703" w:type="dxa"/>
          </w:tcPr>
          <w:p w14:paraId="7FFE2311" w14:textId="10178041" w:rsidR="00FD01FC" w:rsidRPr="00671FA9" w:rsidRDefault="00FD01FC" w:rsidP="005E36D0">
            <w:pPr>
              <w:tabs>
                <w:tab w:val="left" w:pos="720"/>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kern w:val="28"/>
                <w:lang w:eastAsia="en-GB"/>
              </w:rPr>
              <w:t xml:space="preserve">Knowledge of current debates in classifications of gender identity and gender dysphoria; knowledge of gender queer discourse, trans activist politics and broad LGBTQ+ issues </w:t>
            </w:r>
          </w:p>
        </w:tc>
        <w:tc>
          <w:tcPr>
            <w:tcW w:w="3045" w:type="dxa"/>
          </w:tcPr>
          <w:p w14:paraId="53944F37" w14:textId="77777777" w:rsidR="00FD01FC" w:rsidRPr="00671FA9" w:rsidRDefault="00FD01FC" w:rsidP="00107A6E">
            <w:pPr>
              <w:spacing w:before="120" w:after="120" w:line="240" w:lineRule="auto"/>
              <w:rPr>
                <w:rFonts w:ascii="Arial" w:eastAsia="MS Mincho" w:hAnsi="Arial" w:cs="Arial"/>
                <w:lang w:val="en-US"/>
              </w:rPr>
            </w:pPr>
          </w:p>
        </w:tc>
        <w:tc>
          <w:tcPr>
            <w:tcW w:w="2907" w:type="dxa"/>
          </w:tcPr>
          <w:p w14:paraId="7BAFDD8C" w14:textId="77777777" w:rsidR="00FD01FC" w:rsidRPr="00671FA9" w:rsidRDefault="00FD01FC" w:rsidP="00107A6E">
            <w:pPr>
              <w:spacing w:before="120" w:after="120" w:line="240" w:lineRule="auto"/>
              <w:rPr>
                <w:rFonts w:ascii="Arial" w:eastAsia="MS Mincho" w:hAnsi="Arial" w:cs="Arial"/>
                <w:lang w:val="en-US"/>
              </w:rPr>
            </w:pPr>
          </w:p>
        </w:tc>
        <w:tc>
          <w:tcPr>
            <w:tcW w:w="1700" w:type="dxa"/>
          </w:tcPr>
          <w:p w14:paraId="24D34BA2" w14:textId="77777777" w:rsidR="00FD01FC" w:rsidRPr="00671FA9" w:rsidRDefault="00FD01FC" w:rsidP="00107A6E">
            <w:pPr>
              <w:spacing w:before="120" w:after="120" w:line="240" w:lineRule="auto"/>
              <w:rPr>
                <w:rFonts w:ascii="Arial" w:eastAsia="MS Mincho" w:hAnsi="Arial" w:cs="Arial"/>
                <w:lang w:val="en-US"/>
              </w:rPr>
            </w:pPr>
          </w:p>
        </w:tc>
        <w:tc>
          <w:tcPr>
            <w:tcW w:w="1701" w:type="dxa"/>
          </w:tcPr>
          <w:p w14:paraId="1B1524B1" w14:textId="77777777" w:rsidR="00FD01FC" w:rsidRPr="00671FA9" w:rsidRDefault="00FD01FC" w:rsidP="00107A6E">
            <w:pPr>
              <w:spacing w:before="120" w:after="120" w:line="240" w:lineRule="auto"/>
              <w:rPr>
                <w:rFonts w:ascii="Arial" w:eastAsia="MS Mincho" w:hAnsi="Arial" w:cs="Arial"/>
                <w:lang w:val="en-US"/>
              </w:rPr>
            </w:pPr>
          </w:p>
        </w:tc>
      </w:tr>
      <w:tr w:rsidR="00FD01FC" w:rsidRPr="00671FA9" w14:paraId="4674EC1A" w14:textId="152D6B4D" w:rsidTr="008467D3">
        <w:trPr>
          <w:cantSplit/>
        </w:trPr>
        <w:tc>
          <w:tcPr>
            <w:tcW w:w="1112" w:type="dxa"/>
          </w:tcPr>
          <w:p w14:paraId="52AC9464" w14:textId="55D2256F" w:rsidR="00FD01FC" w:rsidRPr="00671FA9" w:rsidRDefault="00FD01FC" w:rsidP="00107A6E">
            <w:pPr>
              <w:tabs>
                <w:tab w:val="left" w:pos="720"/>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kern w:val="28"/>
                <w:lang w:eastAsia="en-GB"/>
              </w:rPr>
              <w:t>C1.2</w:t>
            </w:r>
          </w:p>
        </w:tc>
        <w:tc>
          <w:tcPr>
            <w:tcW w:w="4703" w:type="dxa"/>
          </w:tcPr>
          <w:p w14:paraId="41C5B464" w14:textId="05FF36AE" w:rsidR="00FD01FC" w:rsidRPr="00671FA9" w:rsidRDefault="00FD01FC" w:rsidP="00107A6E">
            <w:pPr>
              <w:tabs>
                <w:tab w:val="left" w:pos="720"/>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kern w:val="28"/>
                <w:lang w:eastAsia="en-GB"/>
              </w:rPr>
              <w:t>Understanding complexity of risk factors associated with transition (social isolation and phobia, suicide ideation), including understanding de- and re-transition (with factors such perfectionism, rigid thinking, impact of personality disorder)</w:t>
            </w:r>
          </w:p>
        </w:tc>
        <w:tc>
          <w:tcPr>
            <w:tcW w:w="3045" w:type="dxa"/>
          </w:tcPr>
          <w:p w14:paraId="58A64807" w14:textId="77777777" w:rsidR="00FD01FC" w:rsidRPr="00671FA9" w:rsidRDefault="00FD01FC" w:rsidP="00107A6E">
            <w:pPr>
              <w:spacing w:before="120" w:after="120" w:line="240" w:lineRule="auto"/>
              <w:rPr>
                <w:rFonts w:ascii="Arial" w:eastAsia="MS Mincho" w:hAnsi="Arial" w:cs="Arial"/>
                <w:lang w:val="en-US"/>
              </w:rPr>
            </w:pPr>
          </w:p>
        </w:tc>
        <w:tc>
          <w:tcPr>
            <w:tcW w:w="2907" w:type="dxa"/>
          </w:tcPr>
          <w:p w14:paraId="7E261D5D" w14:textId="77777777" w:rsidR="00FD01FC" w:rsidRPr="00671FA9" w:rsidRDefault="00FD01FC" w:rsidP="00107A6E">
            <w:pPr>
              <w:spacing w:before="120" w:after="120" w:line="240" w:lineRule="auto"/>
              <w:rPr>
                <w:rFonts w:ascii="Arial" w:eastAsia="MS Mincho" w:hAnsi="Arial" w:cs="Arial"/>
                <w:lang w:val="en-US"/>
              </w:rPr>
            </w:pPr>
          </w:p>
        </w:tc>
        <w:tc>
          <w:tcPr>
            <w:tcW w:w="1700" w:type="dxa"/>
          </w:tcPr>
          <w:p w14:paraId="17417D69" w14:textId="77777777" w:rsidR="00FD01FC" w:rsidRPr="00671FA9" w:rsidRDefault="00FD01FC" w:rsidP="00107A6E">
            <w:pPr>
              <w:spacing w:before="120" w:after="120" w:line="240" w:lineRule="auto"/>
              <w:rPr>
                <w:rFonts w:ascii="Arial" w:eastAsia="MS Mincho" w:hAnsi="Arial" w:cs="Arial"/>
                <w:lang w:val="en-US"/>
              </w:rPr>
            </w:pPr>
          </w:p>
        </w:tc>
        <w:tc>
          <w:tcPr>
            <w:tcW w:w="1701" w:type="dxa"/>
          </w:tcPr>
          <w:p w14:paraId="0A7A2A04" w14:textId="77777777" w:rsidR="00FD01FC" w:rsidRPr="00671FA9" w:rsidRDefault="00FD01FC" w:rsidP="00107A6E">
            <w:pPr>
              <w:spacing w:before="120" w:after="120" w:line="240" w:lineRule="auto"/>
              <w:rPr>
                <w:rFonts w:ascii="Arial" w:eastAsia="MS Mincho" w:hAnsi="Arial" w:cs="Arial"/>
                <w:lang w:val="en-US"/>
              </w:rPr>
            </w:pPr>
          </w:p>
        </w:tc>
      </w:tr>
      <w:tr w:rsidR="00FD01FC" w:rsidRPr="00671FA9" w14:paraId="3CEB87EF" w14:textId="0BAA820B" w:rsidTr="008467D3">
        <w:trPr>
          <w:cantSplit/>
        </w:trPr>
        <w:tc>
          <w:tcPr>
            <w:tcW w:w="1112" w:type="dxa"/>
          </w:tcPr>
          <w:p w14:paraId="0E927BD0" w14:textId="2AE15AA6" w:rsidR="00FD01FC" w:rsidRPr="00671FA9" w:rsidRDefault="00FD01FC" w:rsidP="00107A6E">
            <w:pPr>
              <w:tabs>
                <w:tab w:val="left" w:pos="720"/>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kern w:val="28"/>
                <w:lang w:eastAsia="en-GB"/>
              </w:rPr>
              <w:t>C1.3</w:t>
            </w:r>
          </w:p>
        </w:tc>
        <w:tc>
          <w:tcPr>
            <w:tcW w:w="4703" w:type="dxa"/>
          </w:tcPr>
          <w:p w14:paraId="24A4904A" w14:textId="225F56F1" w:rsidR="00FD01FC" w:rsidRPr="00671FA9" w:rsidRDefault="00FD01FC" w:rsidP="0095565D">
            <w:pPr>
              <w:tabs>
                <w:tab w:val="left" w:pos="720"/>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kern w:val="28"/>
                <w:lang w:eastAsia="en-GB"/>
              </w:rPr>
              <w:t xml:space="preserve">Knowledge of process of acquiring a Gender Recognition Certificate </w:t>
            </w:r>
          </w:p>
        </w:tc>
        <w:tc>
          <w:tcPr>
            <w:tcW w:w="3045" w:type="dxa"/>
          </w:tcPr>
          <w:p w14:paraId="5840236C" w14:textId="77777777" w:rsidR="00FD01FC" w:rsidRPr="00671FA9" w:rsidRDefault="00FD01FC" w:rsidP="00107A6E">
            <w:pPr>
              <w:spacing w:before="120" w:after="120" w:line="240" w:lineRule="auto"/>
              <w:rPr>
                <w:rFonts w:ascii="Arial" w:eastAsia="MS Mincho" w:hAnsi="Arial" w:cs="Arial"/>
                <w:lang w:val="en-US"/>
              </w:rPr>
            </w:pPr>
          </w:p>
        </w:tc>
        <w:tc>
          <w:tcPr>
            <w:tcW w:w="2907" w:type="dxa"/>
          </w:tcPr>
          <w:p w14:paraId="2F9BDD72" w14:textId="77777777" w:rsidR="00FD01FC" w:rsidRPr="00671FA9" w:rsidRDefault="00FD01FC" w:rsidP="00107A6E">
            <w:pPr>
              <w:spacing w:before="120" w:after="120" w:line="240" w:lineRule="auto"/>
              <w:rPr>
                <w:rFonts w:ascii="Arial" w:eastAsia="MS Mincho" w:hAnsi="Arial" w:cs="Arial"/>
                <w:lang w:val="en-US"/>
              </w:rPr>
            </w:pPr>
          </w:p>
        </w:tc>
        <w:tc>
          <w:tcPr>
            <w:tcW w:w="1700" w:type="dxa"/>
          </w:tcPr>
          <w:p w14:paraId="098B37E2" w14:textId="77777777" w:rsidR="00FD01FC" w:rsidRPr="00671FA9" w:rsidRDefault="00FD01FC" w:rsidP="00107A6E">
            <w:pPr>
              <w:spacing w:before="120" w:after="120" w:line="240" w:lineRule="auto"/>
              <w:rPr>
                <w:rFonts w:ascii="Arial" w:eastAsia="MS Mincho" w:hAnsi="Arial" w:cs="Arial"/>
                <w:lang w:val="en-US"/>
              </w:rPr>
            </w:pPr>
          </w:p>
        </w:tc>
        <w:tc>
          <w:tcPr>
            <w:tcW w:w="1701" w:type="dxa"/>
          </w:tcPr>
          <w:p w14:paraId="274BA861" w14:textId="77777777" w:rsidR="00FD01FC" w:rsidRPr="00671FA9" w:rsidRDefault="00FD01FC" w:rsidP="00107A6E">
            <w:pPr>
              <w:spacing w:before="120" w:after="120" w:line="240" w:lineRule="auto"/>
              <w:rPr>
                <w:rFonts w:ascii="Arial" w:eastAsia="MS Mincho" w:hAnsi="Arial" w:cs="Arial"/>
                <w:lang w:val="en-US"/>
              </w:rPr>
            </w:pPr>
          </w:p>
        </w:tc>
      </w:tr>
      <w:tr w:rsidR="00FD01FC" w:rsidRPr="00671FA9" w14:paraId="2AE97920" w14:textId="1C87568D" w:rsidTr="008467D3">
        <w:trPr>
          <w:cantSplit/>
        </w:trPr>
        <w:tc>
          <w:tcPr>
            <w:tcW w:w="1112" w:type="dxa"/>
          </w:tcPr>
          <w:p w14:paraId="32CAA375" w14:textId="3E971DB6" w:rsidR="00FD01FC" w:rsidRPr="00671FA9" w:rsidRDefault="00FD01FC" w:rsidP="00107A6E">
            <w:pPr>
              <w:tabs>
                <w:tab w:val="left" w:pos="720"/>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kern w:val="28"/>
                <w:lang w:eastAsia="en-GB"/>
              </w:rPr>
              <w:t>C1.4</w:t>
            </w:r>
          </w:p>
        </w:tc>
        <w:tc>
          <w:tcPr>
            <w:tcW w:w="4703" w:type="dxa"/>
          </w:tcPr>
          <w:p w14:paraId="22ED8BDC" w14:textId="459CF23F" w:rsidR="00FD01FC" w:rsidRPr="00671FA9" w:rsidRDefault="00FD01FC" w:rsidP="00107A6E">
            <w:pPr>
              <w:tabs>
                <w:tab w:val="left" w:pos="720"/>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kern w:val="28"/>
                <w:lang w:eastAsia="en-GB"/>
              </w:rPr>
              <w:t xml:space="preserve">Knowledge of current issues in service commissioning </w:t>
            </w:r>
            <w:r w:rsidRPr="00671FA9">
              <w:rPr>
                <w:rFonts w:ascii="Arial" w:hAnsi="Arial" w:cs="Arial"/>
                <w:kern w:val="28"/>
                <w:lang w:eastAsia="en-GB"/>
              </w:rPr>
              <w:t>and national drivers/targets, eg NHS Service Specification</w:t>
            </w:r>
          </w:p>
        </w:tc>
        <w:tc>
          <w:tcPr>
            <w:tcW w:w="3045" w:type="dxa"/>
          </w:tcPr>
          <w:p w14:paraId="0E1B2DEC" w14:textId="77777777" w:rsidR="00FD01FC" w:rsidRPr="00671FA9" w:rsidRDefault="00FD01FC" w:rsidP="00107A6E">
            <w:pPr>
              <w:spacing w:before="120" w:after="120" w:line="240" w:lineRule="auto"/>
              <w:rPr>
                <w:rFonts w:ascii="Arial" w:eastAsia="MS Mincho" w:hAnsi="Arial" w:cs="Arial"/>
                <w:lang w:val="en-US"/>
              </w:rPr>
            </w:pPr>
          </w:p>
        </w:tc>
        <w:tc>
          <w:tcPr>
            <w:tcW w:w="2907" w:type="dxa"/>
          </w:tcPr>
          <w:p w14:paraId="43BD76A6" w14:textId="77777777" w:rsidR="00FD01FC" w:rsidRPr="00671FA9" w:rsidRDefault="00FD01FC" w:rsidP="00107A6E">
            <w:pPr>
              <w:spacing w:before="120" w:after="120" w:line="240" w:lineRule="auto"/>
              <w:rPr>
                <w:rFonts w:ascii="Arial" w:eastAsia="MS Mincho" w:hAnsi="Arial" w:cs="Arial"/>
                <w:lang w:val="en-US"/>
              </w:rPr>
            </w:pPr>
          </w:p>
        </w:tc>
        <w:tc>
          <w:tcPr>
            <w:tcW w:w="1700" w:type="dxa"/>
          </w:tcPr>
          <w:p w14:paraId="567D95D2" w14:textId="77777777" w:rsidR="00FD01FC" w:rsidRPr="00671FA9" w:rsidRDefault="00FD01FC" w:rsidP="00107A6E">
            <w:pPr>
              <w:spacing w:before="120" w:after="120" w:line="240" w:lineRule="auto"/>
              <w:rPr>
                <w:rFonts w:ascii="Arial" w:eastAsia="MS Mincho" w:hAnsi="Arial" w:cs="Arial"/>
                <w:lang w:val="en-US"/>
              </w:rPr>
            </w:pPr>
          </w:p>
        </w:tc>
        <w:tc>
          <w:tcPr>
            <w:tcW w:w="1701" w:type="dxa"/>
          </w:tcPr>
          <w:p w14:paraId="0F101360" w14:textId="77777777" w:rsidR="00FD01FC" w:rsidRPr="00671FA9" w:rsidRDefault="00FD01FC" w:rsidP="00107A6E">
            <w:pPr>
              <w:spacing w:before="120" w:after="120" w:line="240" w:lineRule="auto"/>
              <w:rPr>
                <w:rFonts w:ascii="Arial" w:eastAsia="MS Mincho" w:hAnsi="Arial" w:cs="Arial"/>
                <w:lang w:val="en-US"/>
              </w:rPr>
            </w:pPr>
          </w:p>
        </w:tc>
      </w:tr>
      <w:tr w:rsidR="00FD01FC" w:rsidRPr="00671FA9" w14:paraId="1CCB22D4" w14:textId="76C40D88" w:rsidTr="008467D3">
        <w:trPr>
          <w:cantSplit/>
        </w:trPr>
        <w:tc>
          <w:tcPr>
            <w:tcW w:w="1112" w:type="dxa"/>
          </w:tcPr>
          <w:p w14:paraId="59D88050" w14:textId="5C543EE9" w:rsidR="00FD01FC" w:rsidRPr="00671FA9" w:rsidRDefault="00FD01FC" w:rsidP="00107A6E">
            <w:pPr>
              <w:tabs>
                <w:tab w:val="left" w:pos="720"/>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kern w:val="28"/>
                <w:lang w:eastAsia="en-GB"/>
              </w:rPr>
              <w:t>C1.5</w:t>
            </w:r>
          </w:p>
        </w:tc>
        <w:tc>
          <w:tcPr>
            <w:tcW w:w="4703" w:type="dxa"/>
          </w:tcPr>
          <w:p w14:paraId="61BF6609" w14:textId="310644E9" w:rsidR="00FD01FC" w:rsidRPr="00671FA9" w:rsidRDefault="00FD01FC" w:rsidP="00107A6E">
            <w:pPr>
              <w:tabs>
                <w:tab w:val="left" w:pos="720"/>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kern w:val="28"/>
                <w:lang w:eastAsia="en-GB"/>
              </w:rPr>
              <w:t>Knowledge of current commissioning and funding issues for pitch surgeries and thyroid cartilage reduction procedures</w:t>
            </w:r>
          </w:p>
        </w:tc>
        <w:tc>
          <w:tcPr>
            <w:tcW w:w="3045" w:type="dxa"/>
          </w:tcPr>
          <w:p w14:paraId="06BA5378" w14:textId="77777777" w:rsidR="00FD01FC" w:rsidRPr="00671FA9" w:rsidRDefault="00FD01FC" w:rsidP="00107A6E">
            <w:pPr>
              <w:spacing w:before="120" w:after="120" w:line="240" w:lineRule="auto"/>
              <w:rPr>
                <w:rFonts w:ascii="Arial" w:eastAsia="MS Mincho" w:hAnsi="Arial" w:cs="Arial"/>
                <w:lang w:val="en-US"/>
              </w:rPr>
            </w:pPr>
          </w:p>
        </w:tc>
        <w:tc>
          <w:tcPr>
            <w:tcW w:w="2907" w:type="dxa"/>
          </w:tcPr>
          <w:p w14:paraId="3520E129" w14:textId="77777777" w:rsidR="00FD01FC" w:rsidRPr="00671FA9" w:rsidRDefault="00FD01FC" w:rsidP="00107A6E">
            <w:pPr>
              <w:spacing w:before="120" w:after="120" w:line="240" w:lineRule="auto"/>
              <w:rPr>
                <w:rFonts w:ascii="Arial" w:eastAsia="MS Mincho" w:hAnsi="Arial" w:cs="Arial"/>
                <w:lang w:val="en-US"/>
              </w:rPr>
            </w:pPr>
          </w:p>
        </w:tc>
        <w:tc>
          <w:tcPr>
            <w:tcW w:w="1700" w:type="dxa"/>
          </w:tcPr>
          <w:p w14:paraId="496AAF12" w14:textId="77777777" w:rsidR="00FD01FC" w:rsidRPr="00671FA9" w:rsidRDefault="00FD01FC" w:rsidP="00107A6E">
            <w:pPr>
              <w:spacing w:before="120" w:after="120" w:line="240" w:lineRule="auto"/>
              <w:rPr>
                <w:rFonts w:ascii="Arial" w:eastAsia="MS Mincho" w:hAnsi="Arial" w:cs="Arial"/>
                <w:lang w:val="en-US"/>
              </w:rPr>
            </w:pPr>
          </w:p>
        </w:tc>
        <w:tc>
          <w:tcPr>
            <w:tcW w:w="1701" w:type="dxa"/>
          </w:tcPr>
          <w:p w14:paraId="5A481B6E" w14:textId="77777777" w:rsidR="00FD01FC" w:rsidRPr="00671FA9" w:rsidRDefault="00FD01FC" w:rsidP="00107A6E">
            <w:pPr>
              <w:spacing w:before="120" w:after="120" w:line="240" w:lineRule="auto"/>
              <w:rPr>
                <w:rFonts w:ascii="Arial" w:eastAsia="MS Mincho" w:hAnsi="Arial" w:cs="Arial"/>
                <w:lang w:val="en-US"/>
              </w:rPr>
            </w:pPr>
          </w:p>
        </w:tc>
      </w:tr>
      <w:tr w:rsidR="00FD01FC" w:rsidRPr="00671FA9" w14:paraId="45D97374" w14:textId="1B5142EC" w:rsidTr="008467D3">
        <w:trPr>
          <w:cantSplit/>
        </w:trPr>
        <w:tc>
          <w:tcPr>
            <w:tcW w:w="1112" w:type="dxa"/>
          </w:tcPr>
          <w:p w14:paraId="28CA4C52" w14:textId="422F07DA" w:rsidR="00FD01FC" w:rsidRPr="00671FA9" w:rsidRDefault="00FD01FC" w:rsidP="00107A6E">
            <w:pPr>
              <w:tabs>
                <w:tab w:val="left" w:pos="720"/>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kern w:val="28"/>
                <w:lang w:eastAsia="en-GB"/>
              </w:rPr>
              <w:t>C1.6</w:t>
            </w:r>
          </w:p>
        </w:tc>
        <w:tc>
          <w:tcPr>
            <w:tcW w:w="4703" w:type="dxa"/>
          </w:tcPr>
          <w:p w14:paraId="73DEB895" w14:textId="588E794E" w:rsidR="00FD01FC" w:rsidRPr="00671FA9" w:rsidRDefault="00FD01FC" w:rsidP="00D574F5">
            <w:pPr>
              <w:tabs>
                <w:tab w:val="left" w:pos="720"/>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kern w:val="28"/>
                <w:lang w:eastAsia="en-GB"/>
              </w:rPr>
              <w:t>Detailed knowledge through MDT co-working of all care pathways, including detailed knowledge of hormone, psychological and surgical interventions and procedures for trans men, trans women and gender-diverse clients</w:t>
            </w:r>
          </w:p>
        </w:tc>
        <w:tc>
          <w:tcPr>
            <w:tcW w:w="3045" w:type="dxa"/>
          </w:tcPr>
          <w:p w14:paraId="425C2151" w14:textId="77777777" w:rsidR="00FD01FC" w:rsidRPr="00671FA9" w:rsidRDefault="00FD01FC" w:rsidP="00107A6E">
            <w:pPr>
              <w:spacing w:before="120" w:after="120" w:line="240" w:lineRule="auto"/>
              <w:rPr>
                <w:rFonts w:ascii="Arial" w:eastAsia="MS Mincho" w:hAnsi="Arial" w:cs="Arial"/>
                <w:lang w:val="en-US"/>
              </w:rPr>
            </w:pPr>
          </w:p>
        </w:tc>
        <w:tc>
          <w:tcPr>
            <w:tcW w:w="2907" w:type="dxa"/>
          </w:tcPr>
          <w:p w14:paraId="6376FD8F" w14:textId="77777777" w:rsidR="00FD01FC" w:rsidRPr="00671FA9" w:rsidRDefault="00FD01FC" w:rsidP="00107A6E">
            <w:pPr>
              <w:spacing w:before="120" w:after="120" w:line="240" w:lineRule="auto"/>
              <w:rPr>
                <w:rFonts w:ascii="Arial" w:eastAsia="MS Mincho" w:hAnsi="Arial" w:cs="Arial"/>
                <w:lang w:val="en-US"/>
              </w:rPr>
            </w:pPr>
          </w:p>
        </w:tc>
        <w:tc>
          <w:tcPr>
            <w:tcW w:w="1700" w:type="dxa"/>
          </w:tcPr>
          <w:p w14:paraId="66EA4EAF" w14:textId="77777777" w:rsidR="00FD01FC" w:rsidRPr="00671FA9" w:rsidRDefault="00FD01FC" w:rsidP="00107A6E">
            <w:pPr>
              <w:spacing w:before="120" w:after="120" w:line="240" w:lineRule="auto"/>
              <w:rPr>
                <w:rFonts w:ascii="Arial" w:eastAsia="MS Mincho" w:hAnsi="Arial" w:cs="Arial"/>
                <w:lang w:val="en-US"/>
              </w:rPr>
            </w:pPr>
          </w:p>
        </w:tc>
        <w:tc>
          <w:tcPr>
            <w:tcW w:w="1701" w:type="dxa"/>
          </w:tcPr>
          <w:p w14:paraId="17812A29" w14:textId="77777777" w:rsidR="00FD01FC" w:rsidRPr="00671FA9" w:rsidRDefault="00FD01FC" w:rsidP="00107A6E">
            <w:pPr>
              <w:spacing w:before="120" w:after="120" w:line="240" w:lineRule="auto"/>
              <w:rPr>
                <w:rFonts w:ascii="Arial" w:eastAsia="MS Mincho" w:hAnsi="Arial" w:cs="Arial"/>
                <w:lang w:val="en-US"/>
              </w:rPr>
            </w:pPr>
          </w:p>
        </w:tc>
      </w:tr>
      <w:tr w:rsidR="00FD01FC" w:rsidRPr="00671FA9" w14:paraId="3C476FD3" w14:textId="513B12E0" w:rsidTr="008467D3">
        <w:trPr>
          <w:cantSplit/>
        </w:trPr>
        <w:tc>
          <w:tcPr>
            <w:tcW w:w="1112" w:type="dxa"/>
            <w:tcBorders>
              <w:bottom w:val="single" w:sz="4" w:space="0" w:color="auto"/>
            </w:tcBorders>
            <w:shd w:val="clear" w:color="auto" w:fill="CCFFFF"/>
          </w:tcPr>
          <w:p w14:paraId="3803D7F6" w14:textId="1E8E7458" w:rsidR="00FD01FC" w:rsidRPr="00671FA9" w:rsidRDefault="00FD01FC" w:rsidP="00107A6E">
            <w:pPr>
              <w:tabs>
                <w:tab w:val="left" w:pos="720"/>
                <w:tab w:val="center" w:pos="4152"/>
                <w:tab w:val="right" w:pos="8304"/>
              </w:tabs>
              <w:spacing w:before="120" w:after="120" w:line="240" w:lineRule="auto"/>
              <w:rPr>
                <w:rFonts w:ascii="Arial" w:hAnsi="Arial" w:cs="Arial"/>
                <w:b/>
                <w:color w:val="000000"/>
                <w:kern w:val="28"/>
                <w:lang w:eastAsia="en-GB"/>
              </w:rPr>
            </w:pPr>
            <w:r w:rsidRPr="00671FA9">
              <w:rPr>
                <w:rFonts w:ascii="Arial" w:hAnsi="Arial" w:cs="Arial"/>
                <w:b/>
                <w:color w:val="000000"/>
                <w:kern w:val="28"/>
                <w:lang w:eastAsia="en-GB"/>
              </w:rPr>
              <w:t>C2</w:t>
            </w:r>
          </w:p>
        </w:tc>
        <w:tc>
          <w:tcPr>
            <w:tcW w:w="4703" w:type="dxa"/>
            <w:tcBorders>
              <w:bottom w:val="single" w:sz="4" w:space="0" w:color="auto"/>
            </w:tcBorders>
            <w:shd w:val="clear" w:color="auto" w:fill="CCFFFF"/>
          </w:tcPr>
          <w:p w14:paraId="0680D402" w14:textId="76696FC5" w:rsidR="00FD01FC" w:rsidRPr="00671FA9" w:rsidRDefault="00FD01FC" w:rsidP="00D574F5">
            <w:pPr>
              <w:tabs>
                <w:tab w:val="left" w:pos="720"/>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b/>
                <w:color w:val="000000"/>
                <w:kern w:val="28"/>
                <w:lang w:eastAsia="en-GB"/>
              </w:rPr>
              <w:t>Trans Voice and Communication Therapy</w:t>
            </w:r>
          </w:p>
        </w:tc>
        <w:tc>
          <w:tcPr>
            <w:tcW w:w="3045" w:type="dxa"/>
            <w:tcBorders>
              <w:bottom w:val="single" w:sz="4" w:space="0" w:color="auto"/>
            </w:tcBorders>
            <w:shd w:val="clear" w:color="auto" w:fill="CCFFFF"/>
          </w:tcPr>
          <w:p w14:paraId="175209D3" w14:textId="77777777" w:rsidR="00FD01FC" w:rsidRPr="00671FA9" w:rsidRDefault="00FD01FC" w:rsidP="00107A6E">
            <w:pPr>
              <w:spacing w:before="120" w:after="120" w:line="240" w:lineRule="auto"/>
              <w:rPr>
                <w:rFonts w:ascii="Arial" w:eastAsia="MS Mincho" w:hAnsi="Arial" w:cs="Arial"/>
                <w:lang w:val="en-US"/>
              </w:rPr>
            </w:pPr>
          </w:p>
        </w:tc>
        <w:tc>
          <w:tcPr>
            <w:tcW w:w="2907" w:type="dxa"/>
            <w:tcBorders>
              <w:bottom w:val="single" w:sz="4" w:space="0" w:color="auto"/>
            </w:tcBorders>
            <w:shd w:val="clear" w:color="auto" w:fill="CCFFFF"/>
          </w:tcPr>
          <w:p w14:paraId="414FA6DD" w14:textId="77777777" w:rsidR="00FD01FC" w:rsidRPr="00671FA9" w:rsidRDefault="00FD01FC" w:rsidP="00107A6E">
            <w:pPr>
              <w:spacing w:before="120" w:after="120" w:line="240" w:lineRule="auto"/>
              <w:rPr>
                <w:rFonts w:ascii="Arial" w:eastAsia="MS Mincho" w:hAnsi="Arial" w:cs="Arial"/>
                <w:lang w:val="en-US"/>
              </w:rPr>
            </w:pPr>
          </w:p>
        </w:tc>
        <w:tc>
          <w:tcPr>
            <w:tcW w:w="1700" w:type="dxa"/>
            <w:tcBorders>
              <w:bottom w:val="single" w:sz="4" w:space="0" w:color="auto"/>
            </w:tcBorders>
            <w:shd w:val="clear" w:color="auto" w:fill="CCFFFF"/>
          </w:tcPr>
          <w:p w14:paraId="27C14381" w14:textId="77777777" w:rsidR="00FD01FC" w:rsidRPr="00671FA9" w:rsidRDefault="00FD01FC" w:rsidP="00107A6E">
            <w:pPr>
              <w:spacing w:before="120" w:after="120" w:line="240" w:lineRule="auto"/>
              <w:rPr>
                <w:rFonts w:ascii="Arial" w:eastAsia="MS Mincho" w:hAnsi="Arial" w:cs="Arial"/>
                <w:lang w:val="en-US"/>
              </w:rPr>
            </w:pPr>
          </w:p>
        </w:tc>
        <w:tc>
          <w:tcPr>
            <w:tcW w:w="1701" w:type="dxa"/>
            <w:tcBorders>
              <w:bottom w:val="single" w:sz="4" w:space="0" w:color="auto"/>
            </w:tcBorders>
            <w:shd w:val="clear" w:color="auto" w:fill="CCFFFF"/>
          </w:tcPr>
          <w:p w14:paraId="62500D1D" w14:textId="77777777" w:rsidR="00FD01FC" w:rsidRPr="00671FA9" w:rsidRDefault="00FD01FC" w:rsidP="00107A6E">
            <w:pPr>
              <w:spacing w:before="120" w:after="120" w:line="240" w:lineRule="auto"/>
              <w:rPr>
                <w:rFonts w:ascii="Arial" w:eastAsia="MS Mincho" w:hAnsi="Arial" w:cs="Arial"/>
                <w:lang w:val="en-US"/>
              </w:rPr>
            </w:pPr>
          </w:p>
        </w:tc>
      </w:tr>
      <w:tr w:rsidR="00FD01FC" w:rsidRPr="00671FA9" w14:paraId="2E4A29E0" w14:textId="34140766" w:rsidTr="008467D3">
        <w:trPr>
          <w:cantSplit/>
        </w:trPr>
        <w:tc>
          <w:tcPr>
            <w:tcW w:w="1112" w:type="dxa"/>
            <w:shd w:val="clear" w:color="auto" w:fill="DAEEF3" w:themeFill="accent5" w:themeFillTint="33"/>
          </w:tcPr>
          <w:p w14:paraId="1B99C1D4" w14:textId="5A120DBD" w:rsidR="00FD01FC" w:rsidRPr="00671FA9" w:rsidRDefault="00FD01FC" w:rsidP="00107A6E">
            <w:pPr>
              <w:tabs>
                <w:tab w:val="center" w:pos="4152"/>
                <w:tab w:val="right" w:pos="8304"/>
              </w:tabs>
              <w:spacing w:before="120" w:after="120" w:line="240" w:lineRule="auto"/>
              <w:rPr>
                <w:rFonts w:ascii="Arial" w:hAnsi="Arial" w:cs="Arial"/>
                <w:b/>
                <w:color w:val="000000"/>
                <w:kern w:val="28"/>
                <w:lang w:eastAsia="en-GB"/>
              </w:rPr>
            </w:pPr>
            <w:r w:rsidRPr="00671FA9">
              <w:rPr>
                <w:rFonts w:ascii="Arial" w:hAnsi="Arial" w:cs="Arial"/>
                <w:b/>
                <w:color w:val="000000"/>
                <w:kern w:val="28"/>
                <w:lang w:eastAsia="en-GB"/>
              </w:rPr>
              <w:t>C2.1</w:t>
            </w:r>
          </w:p>
        </w:tc>
        <w:tc>
          <w:tcPr>
            <w:tcW w:w="4703" w:type="dxa"/>
            <w:shd w:val="clear" w:color="auto" w:fill="DAEEF3" w:themeFill="accent5" w:themeFillTint="33"/>
          </w:tcPr>
          <w:p w14:paraId="74ADA320" w14:textId="77777777" w:rsidR="00FD01FC" w:rsidRPr="00671FA9" w:rsidRDefault="00FD01FC" w:rsidP="00107A6E">
            <w:pPr>
              <w:tabs>
                <w:tab w:val="center" w:pos="4152"/>
                <w:tab w:val="right" w:pos="8304"/>
              </w:tabs>
              <w:spacing w:before="120" w:after="120" w:line="240" w:lineRule="auto"/>
              <w:rPr>
                <w:rFonts w:ascii="Arial" w:hAnsi="Arial" w:cs="Arial"/>
                <w:b/>
                <w:color w:val="000000"/>
                <w:kern w:val="28"/>
                <w:lang w:eastAsia="en-GB"/>
              </w:rPr>
            </w:pPr>
            <w:r w:rsidRPr="00671FA9">
              <w:rPr>
                <w:rFonts w:ascii="Arial" w:hAnsi="Arial" w:cs="Arial"/>
                <w:b/>
                <w:color w:val="000000"/>
                <w:kern w:val="28"/>
                <w:lang w:eastAsia="en-GB"/>
              </w:rPr>
              <w:t>Knowledge</w:t>
            </w:r>
          </w:p>
        </w:tc>
        <w:tc>
          <w:tcPr>
            <w:tcW w:w="3045" w:type="dxa"/>
            <w:shd w:val="clear" w:color="auto" w:fill="DAEEF3" w:themeFill="accent5" w:themeFillTint="33"/>
          </w:tcPr>
          <w:p w14:paraId="4457FCE8" w14:textId="77777777" w:rsidR="00FD01FC" w:rsidRPr="00671FA9" w:rsidRDefault="00FD01FC" w:rsidP="00107A6E">
            <w:pPr>
              <w:spacing w:before="120" w:after="120" w:line="240" w:lineRule="auto"/>
              <w:rPr>
                <w:rFonts w:ascii="Arial" w:eastAsia="MS Mincho" w:hAnsi="Arial" w:cs="Arial"/>
                <w:lang w:val="en-US"/>
              </w:rPr>
            </w:pPr>
          </w:p>
        </w:tc>
        <w:tc>
          <w:tcPr>
            <w:tcW w:w="2907" w:type="dxa"/>
            <w:shd w:val="clear" w:color="auto" w:fill="DAEEF3" w:themeFill="accent5" w:themeFillTint="33"/>
          </w:tcPr>
          <w:p w14:paraId="7E8E3AE7" w14:textId="77777777" w:rsidR="00FD01FC" w:rsidRPr="00671FA9" w:rsidRDefault="00FD01FC" w:rsidP="00107A6E">
            <w:pPr>
              <w:spacing w:before="120" w:after="120" w:line="240" w:lineRule="auto"/>
              <w:rPr>
                <w:rFonts w:ascii="Arial" w:eastAsia="MS Mincho" w:hAnsi="Arial" w:cs="Arial"/>
                <w:lang w:val="en-US"/>
              </w:rPr>
            </w:pPr>
          </w:p>
        </w:tc>
        <w:tc>
          <w:tcPr>
            <w:tcW w:w="1700" w:type="dxa"/>
            <w:shd w:val="clear" w:color="auto" w:fill="DAEEF3" w:themeFill="accent5" w:themeFillTint="33"/>
          </w:tcPr>
          <w:p w14:paraId="31769BF7" w14:textId="77777777" w:rsidR="00FD01FC" w:rsidRPr="00671FA9" w:rsidRDefault="00FD01FC" w:rsidP="00107A6E">
            <w:pPr>
              <w:spacing w:before="120" w:after="120" w:line="240" w:lineRule="auto"/>
              <w:rPr>
                <w:rFonts w:ascii="Arial" w:eastAsia="MS Mincho" w:hAnsi="Arial" w:cs="Arial"/>
                <w:lang w:val="en-US"/>
              </w:rPr>
            </w:pPr>
          </w:p>
        </w:tc>
        <w:tc>
          <w:tcPr>
            <w:tcW w:w="1701" w:type="dxa"/>
            <w:shd w:val="clear" w:color="auto" w:fill="DAEEF3" w:themeFill="accent5" w:themeFillTint="33"/>
          </w:tcPr>
          <w:p w14:paraId="7F6CA32D" w14:textId="77777777" w:rsidR="00FD01FC" w:rsidRPr="00671FA9" w:rsidRDefault="00FD01FC" w:rsidP="00107A6E">
            <w:pPr>
              <w:spacing w:before="120" w:after="120" w:line="240" w:lineRule="auto"/>
              <w:rPr>
                <w:rFonts w:ascii="Arial" w:eastAsia="MS Mincho" w:hAnsi="Arial" w:cs="Arial"/>
                <w:lang w:val="en-US"/>
              </w:rPr>
            </w:pPr>
          </w:p>
        </w:tc>
      </w:tr>
      <w:tr w:rsidR="008467D3" w:rsidRPr="00671FA9" w14:paraId="6593810D" w14:textId="77777777" w:rsidTr="008467D3">
        <w:trPr>
          <w:cantSplit/>
        </w:trPr>
        <w:tc>
          <w:tcPr>
            <w:tcW w:w="1112" w:type="dxa"/>
          </w:tcPr>
          <w:p w14:paraId="6E35335D" w14:textId="01A5E73A" w:rsidR="008467D3" w:rsidRPr="00671FA9" w:rsidRDefault="008467D3" w:rsidP="005F2AF3">
            <w:pPr>
              <w:tabs>
                <w:tab w:val="center" w:pos="4152"/>
                <w:tab w:val="right" w:pos="8304"/>
              </w:tabs>
              <w:spacing w:before="160" w:after="160" w:line="240" w:lineRule="auto"/>
              <w:rPr>
                <w:rFonts w:ascii="Arial" w:hAnsi="Arial" w:cs="Arial"/>
                <w:color w:val="000000"/>
                <w:kern w:val="28"/>
                <w:lang w:eastAsia="en-GB"/>
              </w:rPr>
            </w:pPr>
            <w:r w:rsidRPr="00671FA9">
              <w:rPr>
                <w:rFonts w:ascii="Arial" w:hAnsi="Arial" w:cs="Arial"/>
                <w:color w:val="000000"/>
                <w:kern w:val="28"/>
                <w:lang w:eastAsia="en-GB"/>
              </w:rPr>
              <w:t>C2.1.1</w:t>
            </w:r>
          </w:p>
        </w:tc>
        <w:tc>
          <w:tcPr>
            <w:tcW w:w="4703" w:type="dxa"/>
          </w:tcPr>
          <w:p w14:paraId="0A007172" w14:textId="112E2B7D" w:rsidR="008467D3" w:rsidRPr="00671FA9" w:rsidRDefault="008467D3" w:rsidP="003F32AC">
            <w:pPr>
              <w:tabs>
                <w:tab w:val="center" w:pos="4152"/>
                <w:tab w:val="right" w:pos="8304"/>
              </w:tabs>
              <w:spacing w:before="160" w:after="160" w:line="240" w:lineRule="auto"/>
              <w:rPr>
                <w:rFonts w:ascii="Arial" w:hAnsi="Arial" w:cs="Arial"/>
                <w:color w:val="000000"/>
                <w:kern w:val="28"/>
                <w:lang w:eastAsia="en-GB"/>
              </w:rPr>
            </w:pPr>
            <w:r w:rsidRPr="00671FA9">
              <w:rPr>
                <w:rFonts w:ascii="Arial" w:hAnsi="Arial" w:cs="Arial"/>
                <w:color w:val="000000"/>
                <w:kern w:val="28"/>
                <w:lang w:eastAsia="en-GB"/>
              </w:rPr>
              <w:t>Extensive knowledge of voice feminisation, masculinisation and gender-neutralisation interventions and how to adapt them according to where the client presents within the care pathway</w:t>
            </w:r>
          </w:p>
        </w:tc>
        <w:tc>
          <w:tcPr>
            <w:tcW w:w="3045" w:type="dxa"/>
          </w:tcPr>
          <w:p w14:paraId="4E0CE33A" w14:textId="77777777" w:rsidR="008467D3" w:rsidRPr="00671FA9" w:rsidRDefault="008467D3" w:rsidP="005F2AF3">
            <w:pPr>
              <w:spacing w:before="160" w:after="160" w:line="240" w:lineRule="auto"/>
              <w:rPr>
                <w:rFonts w:ascii="Arial" w:eastAsia="MS Mincho" w:hAnsi="Arial" w:cs="Arial"/>
                <w:lang w:val="en-US"/>
              </w:rPr>
            </w:pPr>
          </w:p>
        </w:tc>
        <w:tc>
          <w:tcPr>
            <w:tcW w:w="2907" w:type="dxa"/>
          </w:tcPr>
          <w:p w14:paraId="5F76067A" w14:textId="77777777" w:rsidR="008467D3" w:rsidRPr="00671FA9" w:rsidRDefault="008467D3" w:rsidP="005F2AF3">
            <w:pPr>
              <w:spacing w:before="160" w:after="160" w:line="240" w:lineRule="auto"/>
              <w:rPr>
                <w:rFonts w:ascii="Arial" w:eastAsia="MS Mincho" w:hAnsi="Arial" w:cs="Arial"/>
                <w:lang w:val="en-US"/>
              </w:rPr>
            </w:pPr>
          </w:p>
        </w:tc>
        <w:tc>
          <w:tcPr>
            <w:tcW w:w="1700" w:type="dxa"/>
          </w:tcPr>
          <w:p w14:paraId="4DE3716D" w14:textId="77777777" w:rsidR="008467D3" w:rsidRPr="00671FA9" w:rsidRDefault="008467D3" w:rsidP="005F2AF3">
            <w:pPr>
              <w:spacing w:before="160" w:after="160" w:line="240" w:lineRule="auto"/>
              <w:rPr>
                <w:rFonts w:ascii="Arial" w:eastAsia="MS Mincho" w:hAnsi="Arial" w:cs="Arial"/>
                <w:lang w:val="en-US"/>
              </w:rPr>
            </w:pPr>
          </w:p>
        </w:tc>
        <w:tc>
          <w:tcPr>
            <w:tcW w:w="1701" w:type="dxa"/>
          </w:tcPr>
          <w:p w14:paraId="3C110063" w14:textId="77777777" w:rsidR="008467D3" w:rsidRPr="00671FA9" w:rsidRDefault="008467D3">
            <w:pPr>
              <w:spacing w:after="0" w:line="240" w:lineRule="auto"/>
              <w:rPr>
                <w:rFonts w:ascii="Arial" w:hAnsi="Arial" w:cs="Arial"/>
              </w:rPr>
            </w:pPr>
          </w:p>
        </w:tc>
      </w:tr>
      <w:tr w:rsidR="00FD01FC" w:rsidRPr="00671FA9" w14:paraId="49E57159" w14:textId="73489BF2" w:rsidTr="008467D3">
        <w:trPr>
          <w:cantSplit/>
        </w:trPr>
        <w:tc>
          <w:tcPr>
            <w:tcW w:w="1112" w:type="dxa"/>
            <w:shd w:val="clear" w:color="auto" w:fill="DAEEF3" w:themeFill="accent5" w:themeFillTint="33"/>
          </w:tcPr>
          <w:p w14:paraId="4C025472" w14:textId="33470C2A" w:rsidR="00FD01FC" w:rsidRPr="00671FA9" w:rsidRDefault="00FD01FC" w:rsidP="00107A6E">
            <w:pPr>
              <w:tabs>
                <w:tab w:val="center" w:pos="4152"/>
                <w:tab w:val="right" w:pos="8304"/>
              </w:tabs>
              <w:spacing w:before="120" w:after="120" w:line="240" w:lineRule="auto"/>
              <w:rPr>
                <w:rFonts w:ascii="Arial" w:hAnsi="Arial" w:cs="Arial"/>
                <w:b/>
                <w:color w:val="000000"/>
                <w:kern w:val="28"/>
                <w:lang w:eastAsia="en-GB"/>
              </w:rPr>
            </w:pPr>
            <w:r w:rsidRPr="00671FA9">
              <w:rPr>
                <w:rFonts w:ascii="Arial" w:hAnsi="Arial" w:cs="Arial"/>
                <w:b/>
                <w:color w:val="000000"/>
                <w:kern w:val="28"/>
                <w:lang w:eastAsia="en-GB"/>
              </w:rPr>
              <w:t>C2.2</w:t>
            </w:r>
          </w:p>
        </w:tc>
        <w:tc>
          <w:tcPr>
            <w:tcW w:w="4703" w:type="dxa"/>
            <w:shd w:val="clear" w:color="auto" w:fill="DAEEF3" w:themeFill="accent5" w:themeFillTint="33"/>
          </w:tcPr>
          <w:p w14:paraId="106E73C8" w14:textId="77777777" w:rsidR="00FD01FC" w:rsidRPr="00671FA9" w:rsidRDefault="00FD01FC" w:rsidP="009B639C">
            <w:pPr>
              <w:tabs>
                <w:tab w:val="center" w:pos="4152"/>
                <w:tab w:val="right" w:pos="8304"/>
              </w:tabs>
              <w:spacing w:before="120" w:after="120" w:line="240" w:lineRule="auto"/>
              <w:rPr>
                <w:rFonts w:ascii="Arial" w:hAnsi="Arial" w:cs="Arial"/>
                <w:b/>
                <w:color w:val="000000"/>
                <w:kern w:val="28"/>
                <w:lang w:eastAsia="en-GB"/>
              </w:rPr>
            </w:pPr>
            <w:r w:rsidRPr="00671FA9">
              <w:rPr>
                <w:rFonts w:ascii="Arial" w:hAnsi="Arial" w:cs="Arial"/>
                <w:b/>
                <w:color w:val="000000"/>
                <w:kern w:val="28"/>
                <w:lang w:eastAsia="en-GB"/>
              </w:rPr>
              <w:t>Practical skills</w:t>
            </w:r>
          </w:p>
        </w:tc>
        <w:tc>
          <w:tcPr>
            <w:tcW w:w="3045" w:type="dxa"/>
            <w:shd w:val="clear" w:color="auto" w:fill="DAEEF3" w:themeFill="accent5" w:themeFillTint="33"/>
          </w:tcPr>
          <w:p w14:paraId="785C7560" w14:textId="77777777" w:rsidR="00FD01FC" w:rsidRPr="00671FA9" w:rsidRDefault="00FD01FC" w:rsidP="00107A6E">
            <w:pPr>
              <w:spacing w:before="120" w:after="120" w:line="240" w:lineRule="auto"/>
              <w:rPr>
                <w:rFonts w:ascii="Arial" w:eastAsia="MS Mincho" w:hAnsi="Arial" w:cs="Arial"/>
                <w:lang w:val="en-US"/>
              </w:rPr>
            </w:pPr>
          </w:p>
        </w:tc>
        <w:tc>
          <w:tcPr>
            <w:tcW w:w="2907" w:type="dxa"/>
            <w:shd w:val="clear" w:color="auto" w:fill="DAEEF3" w:themeFill="accent5" w:themeFillTint="33"/>
          </w:tcPr>
          <w:p w14:paraId="0E0FED26" w14:textId="77777777" w:rsidR="00FD01FC" w:rsidRPr="00671FA9" w:rsidRDefault="00FD01FC" w:rsidP="00107A6E">
            <w:pPr>
              <w:spacing w:before="120" w:after="120" w:line="240" w:lineRule="auto"/>
              <w:rPr>
                <w:rFonts w:ascii="Arial" w:eastAsia="MS Mincho" w:hAnsi="Arial" w:cs="Arial"/>
                <w:lang w:val="en-US"/>
              </w:rPr>
            </w:pPr>
          </w:p>
        </w:tc>
        <w:tc>
          <w:tcPr>
            <w:tcW w:w="1700" w:type="dxa"/>
            <w:shd w:val="clear" w:color="auto" w:fill="DAEEF3" w:themeFill="accent5" w:themeFillTint="33"/>
          </w:tcPr>
          <w:p w14:paraId="1409754B" w14:textId="77777777" w:rsidR="00FD01FC" w:rsidRPr="00671FA9" w:rsidRDefault="00FD01FC" w:rsidP="00107A6E">
            <w:pPr>
              <w:spacing w:before="120" w:after="120" w:line="240" w:lineRule="auto"/>
              <w:rPr>
                <w:rFonts w:ascii="Arial" w:eastAsia="MS Mincho" w:hAnsi="Arial" w:cs="Arial"/>
                <w:lang w:val="en-US"/>
              </w:rPr>
            </w:pPr>
          </w:p>
        </w:tc>
        <w:tc>
          <w:tcPr>
            <w:tcW w:w="1701" w:type="dxa"/>
            <w:shd w:val="clear" w:color="auto" w:fill="DAEEF3" w:themeFill="accent5" w:themeFillTint="33"/>
          </w:tcPr>
          <w:p w14:paraId="439385C7" w14:textId="77777777" w:rsidR="00FD01FC" w:rsidRPr="00671FA9" w:rsidRDefault="00FD01FC" w:rsidP="00107A6E">
            <w:pPr>
              <w:spacing w:before="120" w:after="120" w:line="240" w:lineRule="auto"/>
              <w:rPr>
                <w:rFonts w:ascii="Arial" w:eastAsia="MS Mincho" w:hAnsi="Arial" w:cs="Arial"/>
                <w:lang w:val="en-US"/>
              </w:rPr>
            </w:pPr>
          </w:p>
        </w:tc>
      </w:tr>
      <w:tr w:rsidR="00FD01FC" w:rsidRPr="00671FA9" w14:paraId="47580A66" w14:textId="0D800EAB" w:rsidTr="008467D3">
        <w:trPr>
          <w:cantSplit/>
        </w:trPr>
        <w:tc>
          <w:tcPr>
            <w:tcW w:w="1112" w:type="dxa"/>
          </w:tcPr>
          <w:p w14:paraId="4A034EB0" w14:textId="1793D8FA" w:rsidR="00FD01FC" w:rsidRPr="00671FA9" w:rsidRDefault="00FD01FC" w:rsidP="008A1E68">
            <w:pPr>
              <w:tabs>
                <w:tab w:val="center" w:pos="4152"/>
                <w:tab w:val="right" w:pos="8304"/>
              </w:tabs>
              <w:spacing w:before="160" w:after="160" w:line="240" w:lineRule="auto"/>
              <w:rPr>
                <w:rFonts w:ascii="Arial" w:hAnsi="Arial" w:cs="Arial"/>
                <w:color w:val="000000"/>
                <w:kern w:val="28"/>
                <w:lang w:eastAsia="en-GB"/>
              </w:rPr>
            </w:pPr>
            <w:r w:rsidRPr="00671FA9">
              <w:rPr>
                <w:rFonts w:ascii="Arial" w:hAnsi="Arial" w:cs="Arial"/>
                <w:color w:val="000000"/>
                <w:kern w:val="28"/>
                <w:lang w:eastAsia="en-GB"/>
              </w:rPr>
              <w:t>C2.2.1</w:t>
            </w:r>
          </w:p>
        </w:tc>
        <w:tc>
          <w:tcPr>
            <w:tcW w:w="4703" w:type="dxa"/>
          </w:tcPr>
          <w:p w14:paraId="7BEE8D00" w14:textId="687DA1AD" w:rsidR="00FD01FC" w:rsidRPr="00671FA9" w:rsidRDefault="00FD01FC" w:rsidP="008A1E68">
            <w:pPr>
              <w:tabs>
                <w:tab w:val="center" w:pos="4152"/>
                <w:tab w:val="right" w:pos="8304"/>
              </w:tabs>
              <w:spacing w:before="160" w:after="160" w:line="240" w:lineRule="auto"/>
              <w:rPr>
                <w:rFonts w:ascii="Arial" w:hAnsi="Arial" w:cs="Arial"/>
                <w:color w:val="000000"/>
                <w:kern w:val="28"/>
                <w:lang w:eastAsia="en-GB"/>
              </w:rPr>
            </w:pPr>
            <w:r w:rsidRPr="00671FA9">
              <w:rPr>
                <w:rFonts w:ascii="Arial" w:hAnsi="Arial" w:cs="Arial"/>
                <w:color w:val="000000"/>
                <w:kern w:val="28"/>
                <w:lang w:eastAsia="en-GB"/>
              </w:rPr>
              <w:t>Able to adapt voice and communication therapy interventions and psychological approaches to facilitate client self-efficacy and resilience (eg experienced facilitation in voice group and group process, and in co-working with MDT psychologists in running psychosocial groups)</w:t>
            </w:r>
          </w:p>
        </w:tc>
        <w:tc>
          <w:tcPr>
            <w:tcW w:w="3045" w:type="dxa"/>
          </w:tcPr>
          <w:p w14:paraId="09A43BC1" w14:textId="77777777" w:rsidR="00FD01FC" w:rsidRPr="00671FA9" w:rsidRDefault="00FD01FC" w:rsidP="008A1E68">
            <w:pPr>
              <w:spacing w:before="160" w:after="160" w:line="240" w:lineRule="auto"/>
              <w:rPr>
                <w:rFonts w:ascii="Arial" w:eastAsia="MS Mincho" w:hAnsi="Arial" w:cs="Arial"/>
                <w:lang w:val="en-US"/>
              </w:rPr>
            </w:pPr>
          </w:p>
        </w:tc>
        <w:tc>
          <w:tcPr>
            <w:tcW w:w="2907" w:type="dxa"/>
          </w:tcPr>
          <w:p w14:paraId="7C950D3D" w14:textId="77777777" w:rsidR="00FD01FC" w:rsidRPr="00671FA9" w:rsidRDefault="00FD01FC" w:rsidP="008A1E68">
            <w:pPr>
              <w:spacing w:before="160" w:after="160" w:line="240" w:lineRule="auto"/>
              <w:rPr>
                <w:rFonts w:ascii="Arial" w:eastAsia="MS Mincho" w:hAnsi="Arial" w:cs="Arial"/>
                <w:lang w:val="en-US"/>
              </w:rPr>
            </w:pPr>
          </w:p>
        </w:tc>
        <w:tc>
          <w:tcPr>
            <w:tcW w:w="1700" w:type="dxa"/>
          </w:tcPr>
          <w:p w14:paraId="7D29CADA" w14:textId="77777777" w:rsidR="00FD01FC" w:rsidRPr="00671FA9" w:rsidRDefault="00FD01FC" w:rsidP="008A1E68">
            <w:pPr>
              <w:spacing w:before="160" w:after="160" w:line="240" w:lineRule="auto"/>
              <w:rPr>
                <w:rFonts w:ascii="Arial" w:eastAsia="MS Mincho" w:hAnsi="Arial" w:cs="Arial"/>
                <w:lang w:val="en-US"/>
              </w:rPr>
            </w:pPr>
          </w:p>
        </w:tc>
        <w:tc>
          <w:tcPr>
            <w:tcW w:w="1701" w:type="dxa"/>
          </w:tcPr>
          <w:p w14:paraId="04BF74C4" w14:textId="77777777" w:rsidR="00FD01FC" w:rsidRPr="00671FA9" w:rsidRDefault="00FD01FC" w:rsidP="008A1E68">
            <w:pPr>
              <w:spacing w:before="160" w:after="160" w:line="240" w:lineRule="auto"/>
              <w:rPr>
                <w:rFonts w:ascii="Arial" w:eastAsia="MS Mincho" w:hAnsi="Arial" w:cs="Arial"/>
                <w:lang w:val="en-US"/>
              </w:rPr>
            </w:pPr>
          </w:p>
        </w:tc>
      </w:tr>
      <w:tr w:rsidR="00FD01FC" w:rsidRPr="00671FA9" w14:paraId="4AF670D8" w14:textId="3FEF30FC" w:rsidTr="008467D3">
        <w:trPr>
          <w:cantSplit/>
        </w:trPr>
        <w:tc>
          <w:tcPr>
            <w:tcW w:w="1112" w:type="dxa"/>
          </w:tcPr>
          <w:p w14:paraId="32906637" w14:textId="0D712500" w:rsidR="00FD01FC" w:rsidRPr="00671FA9" w:rsidRDefault="00FD01FC" w:rsidP="008A1E68">
            <w:pPr>
              <w:tabs>
                <w:tab w:val="center" w:pos="4152"/>
                <w:tab w:val="right" w:pos="8304"/>
              </w:tabs>
              <w:spacing w:before="160" w:after="160" w:line="240" w:lineRule="auto"/>
              <w:rPr>
                <w:rFonts w:ascii="Arial" w:hAnsi="Arial" w:cs="Arial"/>
                <w:color w:val="000000"/>
                <w:kern w:val="28"/>
                <w:lang w:eastAsia="en-GB"/>
              </w:rPr>
            </w:pPr>
            <w:r w:rsidRPr="00671FA9">
              <w:rPr>
                <w:rFonts w:ascii="Arial" w:hAnsi="Arial" w:cs="Arial"/>
                <w:color w:val="000000"/>
                <w:kern w:val="28"/>
                <w:lang w:eastAsia="en-GB"/>
              </w:rPr>
              <w:t>C2.2.2</w:t>
            </w:r>
          </w:p>
        </w:tc>
        <w:tc>
          <w:tcPr>
            <w:tcW w:w="4703" w:type="dxa"/>
          </w:tcPr>
          <w:p w14:paraId="68AE2B10" w14:textId="503636F4" w:rsidR="00FD01FC" w:rsidRPr="00671FA9" w:rsidRDefault="00FD01FC" w:rsidP="008A1E68">
            <w:pPr>
              <w:tabs>
                <w:tab w:val="center" w:pos="4152"/>
                <w:tab w:val="right" w:pos="8304"/>
              </w:tabs>
              <w:spacing w:before="160" w:after="160" w:line="240" w:lineRule="auto"/>
              <w:rPr>
                <w:rFonts w:ascii="Arial" w:hAnsi="Arial" w:cs="Arial"/>
                <w:color w:val="000000"/>
                <w:kern w:val="28"/>
                <w:lang w:eastAsia="en-GB"/>
              </w:rPr>
            </w:pPr>
            <w:r w:rsidRPr="00671FA9">
              <w:rPr>
                <w:rFonts w:ascii="Arial" w:hAnsi="Arial" w:cs="Arial"/>
                <w:color w:val="000000"/>
                <w:kern w:val="28"/>
                <w:lang w:eastAsia="en-GB"/>
              </w:rPr>
              <w:t>Able to input into complex case conference as part of the MDT in relation to voice and communication within client holistic care and treatment progression</w:t>
            </w:r>
          </w:p>
        </w:tc>
        <w:tc>
          <w:tcPr>
            <w:tcW w:w="3045" w:type="dxa"/>
          </w:tcPr>
          <w:p w14:paraId="7CB6F1E8" w14:textId="77777777" w:rsidR="00FD01FC" w:rsidRPr="00671FA9" w:rsidRDefault="00FD01FC" w:rsidP="008A1E68">
            <w:pPr>
              <w:spacing w:before="160" w:after="160" w:line="240" w:lineRule="auto"/>
              <w:rPr>
                <w:rFonts w:ascii="Arial" w:eastAsia="MS Mincho" w:hAnsi="Arial" w:cs="Arial"/>
                <w:lang w:val="en-US"/>
              </w:rPr>
            </w:pPr>
          </w:p>
        </w:tc>
        <w:tc>
          <w:tcPr>
            <w:tcW w:w="2907" w:type="dxa"/>
          </w:tcPr>
          <w:p w14:paraId="116B3D1B" w14:textId="77777777" w:rsidR="00FD01FC" w:rsidRPr="00671FA9" w:rsidRDefault="00FD01FC" w:rsidP="008A1E68">
            <w:pPr>
              <w:spacing w:before="160" w:after="160" w:line="240" w:lineRule="auto"/>
              <w:rPr>
                <w:rFonts w:ascii="Arial" w:eastAsia="MS Mincho" w:hAnsi="Arial" w:cs="Arial"/>
                <w:lang w:val="en-US"/>
              </w:rPr>
            </w:pPr>
          </w:p>
        </w:tc>
        <w:tc>
          <w:tcPr>
            <w:tcW w:w="1700" w:type="dxa"/>
          </w:tcPr>
          <w:p w14:paraId="5A13F6F8" w14:textId="77777777" w:rsidR="00FD01FC" w:rsidRPr="00671FA9" w:rsidRDefault="00FD01FC" w:rsidP="008A1E68">
            <w:pPr>
              <w:spacing w:before="160" w:after="160" w:line="240" w:lineRule="auto"/>
              <w:rPr>
                <w:rFonts w:ascii="Arial" w:eastAsia="MS Mincho" w:hAnsi="Arial" w:cs="Arial"/>
                <w:lang w:val="en-US"/>
              </w:rPr>
            </w:pPr>
          </w:p>
        </w:tc>
        <w:tc>
          <w:tcPr>
            <w:tcW w:w="1701" w:type="dxa"/>
          </w:tcPr>
          <w:p w14:paraId="56370CB6" w14:textId="77777777" w:rsidR="00FD01FC" w:rsidRPr="00671FA9" w:rsidRDefault="00FD01FC" w:rsidP="008A1E68">
            <w:pPr>
              <w:spacing w:before="160" w:after="160" w:line="240" w:lineRule="auto"/>
              <w:rPr>
                <w:rFonts w:ascii="Arial" w:eastAsia="MS Mincho" w:hAnsi="Arial" w:cs="Arial"/>
                <w:lang w:val="en-US"/>
              </w:rPr>
            </w:pPr>
          </w:p>
        </w:tc>
      </w:tr>
      <w:tr w:rsidR="00FD01FC" w:rsidRPr="00671FA9" w14:paraId="2FC12753" w14:textId="18EF81CE" w:rsidTr="008467D3">
        <w:trPr>
          <w:cantSplit/>
        </w:trPr>
        <w:tc>
          <w:tcPr>
            <w:tcW w:w="1112" w:type="dxa"/>
          </w:tcPr>
          <w:p w14:paraId="6B53E5C2" w14:textId="4AE71CC9" w:rsidR="00FD01FC" w:rsidRPr="00671FA9" w:rsidRDefault="00FD01FC" w:rsidP="008A1E68">
            <w:pPr>
              <w:tabs>
                <w:tab w:val="center" w:pos="4152"/>
                <w:tab w:val="right" w:pos="8304"/>
              </w:tabs>
              <w:spacing w:before="160" w:after="160" w:line="240" w:lineRule="auto"/>
              <w:rPr>
                <w:rFonts w:ascii="Arial" w:hAnsi="Arial" w:cs="Arial"/>
                <w:color w:val="000000"/>
                <w:kern w:val="28"/>
                <w:lang w:eastAsia="en-GB"/>
              </w:rPr>
            </w:pPr>
            <w:r w:rsidRPr="00671FA9">
              <w:rPr>
                <w:rFonts w:ascii="Arial" w:hAnsi="Arial" w:cs="Arial"/>
                <w:color w:val="000000"/>
                <w:kern w:val="28"/>
                <w:lang w:eastAsia="en-GB"/>
              </w:rPr>
              <w:t>C2.2.3</w:t>
            </w:r>
          </w:p>
        </w:tc>
        <w:tc>
          <w:tcPr>
            <w:tcW w:w="4703" w:type="dxa"/>
          </w:tcPr>
          <w:p w14:paraId="0CA234C6" w14:textId="2DCC1CD2" w:rsidR="00FD01FC" w:rsidRPr="00671FA9" w:rsidRDefault="00FD01FC" w:rsidP="008A1E68">
            <w:pPr>
              <w:tabs>
                <w:tab w:val="center" w:pos="4152"/>
                <w:tab w:val="right" w:pos="8304"/>
              </w:tabs>
              <w:spacing w:before="160" w:after="160" w:line="240" w:lineRule="auto"/>
              <w:rPr>
                <w:rFonts w:ascii="Arial" w:hAnsi="Arial" w:cs="Arial"/>
                <w:color w:val="000000"/>
                <w:kern w:val="28"/>
                <w:lang w:eastAsia="en-GB"/>
              </w:rPr>
            </w:pPr>
            <w:r w:rsidRPr="00671FA9">
              <w:rPr>
                <w:rFonts w:ascii="Arial" w:hAnsi="Arial" w:cs="Arial"/>
                <w:color w:val="000000"/>
                <w:kern w:val="28"/>
                <w:lang w:eastAsia="en-GB"/>
              </w:rPr>
              <w:t>Able to carry out assessments and referral for pitch surgery as part of MDT treatment recommendations</w:t>
            </w:r>
          </w:p>
        </w:tc>
        <w:tc>
          <w:tcPr>
            <w:tcW w:w="3045" w:type="dxa"/>
          </w:tcPr>
          <w:p w14:paraId="45CF359E" w14:textId="77777777" w:rsidR="00FD01FC" w:rsidRPr="00671FA9" w:rsidRDefault="00FD01FC" w:rsidP="008A1E68">
            <w:pPr>
              <w:spacing w:before="160" w:after="160" w:line="240" w:lineRule="auto"/>
              <w:rPr>
                <w:rFonts w:ascii="Arial" w:eastAsia="MS Mincho" w:hAnsi="Arial" w:cs="Arial"/>
                <w:lang w:val="en-US"/>
              </w:rPr>
            </w:pPr>
          </w:p>
        </w:tc>
        <w:tc>
          <w:tcPr>
            <w:tcW w:w="2907" w:type="dxa"/>
          </w:tcPr>
          <w:p w14:paraId="3948D640" w14:textId="77777777" w:rsidR="00FD01FC" w:rsidRPr="00671FA9" w:rsidRDefault="00FD01FC" w:rsidP="008A1E68">
            <w:pPr>
              <w:spacing w:before="160" w:after="160" w:line="240" w:lineRule="auto"/>
              <w:rPr>
                <w:rFonts w:ascii="Arial" w:eastAsia="MS Mincho" w:hAnsi="Arial" w:cs="Arial"/>
                <w:lang w:val="en-US"/>
              </w:rPr>
            </w:pPr>
          </w:p>
        </w:tc>
        <w:tc>
          <w:tcPr>
            <w:tcW w:w="1700" w:type="dxa"/>
          </w:tcPr>
          <w:p w14:paraId="3A5025A6" w14:textId="77777777" w:rsidR="00FD01FC" w:rsidRPr="00671FA9" w:rsidRDefault="00FD01FC" w:rsidP="008A1E68">
            <w:pPr>
              <w:spacing w:before="160" w:after="160" w:line="240" w:lineRule="auto"/>
              <w:rPr>
                <w:rFonts w:ascii="Arial" w:eastAsia="MS Mincho" w:hAnsi="Arial" w:cs="Arial"/>
                <w:lang w:val="en-US"/>
              </w:rPr>
            </w:pPr>
          </w:p>
        </w:tc>
        <w:tc>
          <w:tcPr>
            <w:tcW w:w="1701" w:type="dxa"/>
          </w:tcPr>
          <w:p w14:paraId="37536D97" w14:textId="77777777" w:rsidR="00FD01FC" w:rsidRPr="00671FA9" w:rsidRDefault="00FD01FC" w:rsidP="008A1E68">
            <w:pPr>
              <w:spacing w:before="160" w:after="160" w:line="240" w:lineRule="auto"/>
              <w:rPr>
                <w:rFonts w:ascii="Arial" w:eastAsia="MS Mincho" w:hAnsi="Arial" w:cs="Arial"/>
                <w:lang w:val="en-US"/>
              </w:rPr>
            </w:pPr>
          </w:p>
        </w:tc>
      </w:tr>
      <w:tr w:rsidR="00FD01FC" w:rsidRPr="00671FA9" w14:paraId="6615379C" w14:textId="16A004B6" w:rsidTr="008467D3">
        <w:trPr>
          <w:cantSplit/>
        </w:trPr>
        <w:tc>
          <w:tcPr>
            <w:tcW w:w="1112" w:type="dxa"/>
            <w:shd w:val="clear" w:color="auto" w:fill="CCFFFF"/>
          </w:tcPr>
          <w:p w14:paraId="325CDCCB" w14:textId="0A7A64F5" w:rsidR="00FD01FC" w:rsidRPr="00671FA9" w:rsidRDefault="00FD01FC" w:rsidP="00107A6E">
            <w:pPr>
              <w:tabs>
                <w:tab w:val="center" w:pos="4152"/>
                <w:tab w:val="right" w:pos="8304"/>
              </w:tabs>
              <w:spacing w:before="120" w:after="120" w:line="240" w:lineRule="auto"/>
              <w:rPr>
                <w:rFonts w:ascii="Arial" w:hAnsi="Arial" w:cs="Arial"/>
                <w:b/>
                <w:color w:val="000000"/>
                <w:kern w:val="28"/>
                <w:lang w:eastAsia="en-GB"/>
              </w:rPr>
            </w:pPr>
            <w:r w:rsidRPr="00671FA9">
              <w:rPr>
                <w:rFonts w:ascii="Arial" w:hAnsi="Arial" w:cs="Arial"/>
                <w:b/>
                <w:color w:val="000000"/>
                <w:kern w:val="28"/>
                <w:lang w:eastAsia="en-GB"/>
              </w:rPr>
              <w:t>C3</w:t>
            </w:r>
          </w:p>
        </w:tc>
        <w:tc>
          <w:tcPr>
            <w:tcW w:w="4703" w:type="dxa"/>
            <w:shd w:val="clear" w:color="auto" w:fill="CCFFFF"/>
          </w:tcPr>
          <w:p w14:paraId="2F8F2107" w14:textId="77777777" w:rsidR="00FD01FC" w:rsidRPr="00671FA9" w:rsidRDefault="00FD01FC" w:rsidP="00F25409">
            <w:pPr>
              <w:tabs>
                <w:tab w:val="center" w:pos="4152"/>
                <w:tab w:val="right" w:pos="8304"/>
              </w:tabs>
              <w:spacing w:before="120" w:after="120" w:line="240" w:lineRule="auto"/>
              <w:rPr>
                <w:rFonts w:ascii="Arial" w:hAnsi="Arial" w:cs="Arial"/>
                <w:b/>
                <w:color w:val="000000"/>
                <w:kern w:val="28"/>
                <w:lang w:eastAsia="en-GB"/>
              </w:rPr>
            </w:pPr>
            <w:r w:rsidRPr="00671FA9">
              <w:rPr>
                <w:rFonts w:ascii="Arial" w:hAnsi="Arial" w:cs="Arial"/>
                <w:b/>
                <w:color w:val="000000"/>
                <w:kern w:val="28"/>
                <w:lang w:eastAsia="en-GB"/>
              </w:rPr>
              <w:t>Supervision and education</w:t>
            </w:r>
          </w:p>
        </w:tc>
        <w:tc>
          <w:tcPr>
            <w:tcW w:w="3045" w:type="dxa"/>
            <w:shd w:val="clear" w:color="auto" w:fill="CCFFFF"/>
          </w:tcPr>
          <w:p w14:paraId="20F2D5BF" w14:textId="77777777" w:rsidR="00FD01FC" w:rsidRPr="00671FA9" w:rsidRDefault="00FD01FC" w:rsidP="00107A6E">
            <w:pPr>
              <w:spacing w:before="120" w:after="120" w:line="240" w:lineRule="auto"/>
              <w:rPr>
                <w:rFonts w:ascii="Arial" w:eastAsia="MS Mincho" w:hAnsi="Arial" w:cs="Arial"/>
                <w:lang w:val="en-US"/>
              </w:rPr>
            </w:pPr>
          </w:p>
        </w:tc>
        <w:tc>
          <w:tcPr>
            <w:tcW w:w="2907" w:type="dxa"/>
            <w:shd w:val="clear" w:color="auto" w:fill="CCFFFF"/>
          </w:tcPr>
          <w:p w14:paraId="1EFECFD0" w14:textId="77777777" w:rsidR="00FD01FC" w:rsidRPr="00671FA9" w:rsidRDefault="00FD01FC" w:rsidP="00107A6E">
            <w:pPr>
              <w:spacing w:before="120" w:after="120" w:line="240" w:lineRule="auto"/>
              <w:rPr>
                <w:rFonts w:ascii="Arial" w:eastAsia="MS Mincho" w:hAnsi="Arial" w:cs="Arial"/>
                <w:lang w:val="en-US"/>
              </w:rPr>
            </w:pPr>
          </w:p>
        </w:tc>
        <w:tc>
          <w:tcPr>
            <w:tcW w:w="1700" w:type="dxa"/>
            <w:shd w:val="clear" w:color="auto" w:fill="CCFFFF"/>
          </w:tcPr>
          <w:p w14:paraId="307726B8" w14:textId="77777777" w:rsidR="00FD01FC" w:rsidRPr="00671FA9" w:rsidRDefault="00FD01FC" w:rsidP="00107A6E">
            <w:pPr>
              <w:spacing w:before="120" w:after="120" w:line="240" w:lineRule="auto"/>
              <w:rPr>
                <w:rFonts w:ascii="Arial" w:eastAsia="MS Mincho" w:hAnsi="Arial" w:cs="Arial"/>
                <w:lang w:val="en-US"/>
              </w:rPr>
            </w:pPr>
          </w:p>
        </w:tc>
        <w:tc>
          <w:tcPr>
            <w:tcW w:w="1701" w:type="dxa"/>
            <w:shd w:val="clear" w:color="auto" w:fill="CCFFFF"/>
          </w:tcPr>
          <w:p w14:paraId="13E17F34" w14:textId="77777777" w:rsidR="00FD01FC" w:rsidRPr="00671FA9" w:rsidRDefault="00FD01FC" w:rsidP="00107A6E">
            <w:pPr>
              <w:spacing w:before="120" w:after="120" w:line="240" w:lineRule="auto"/>
              <w:rPr>
                <w:rFonts w:ascii="Arial" w:eastAsia="MS Mincho" w:hAnsi="Arial" w:cs="Arial"/>
                <w:lang w:val="en-US"/>
              </w:rPr>
            </w:pPr>
          </w:p>
        </w:tc>
      </w:tr>
      <w:tr w:rsidR="00FD01FC" w:rsidRPr="00671FA9" w14:paraId="1E31ECBF" w14:textId="4CD9B380" w:rsidTr="008467D3">
        <w:trPr>
          <w:cantSplit/>
        </w:trPr>
        <w:tc>
          <w:tcPr>
            <w:tcW w:w="1112" w:type="dxa"/>
          </w:tcPr>
          <w:p w14:paraId="5703428C" w14:textId="147FB51E" w:rsidR="00FD01FC" w:rsidRPr="00671FA9" w:rsidRDefault="00FD01FC" w:rsidP="00107A6E">
            <w:pPr>
              <w:tabs>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kern w:val="28"/>
                <w:lang w:eastAsia="en-GB"/>
              </w:rPr>
              <w:t>C3.1</w:t>
            </w:r>
          </w:p>
        </w:tc>
        <w:tc>
          <w:tcPr>
            <w:tcW w:w="4703" w:type="dxa"/>
          </w:tcPr>
          <w:p w14:paraId="331CDDC3" w14:textId="328F815C" w:rsidR="00FD01FC" w:rsidRPr="00671FA9" w:rsidRDefault="00FD01FC" w:rsidP="00107A6E">
            <w:pPr>
              <w:tabs>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kern w:val="28"/>
                <w:lang w:eastAsia="en-GB"/>
              </w:rPr>
              <w:t xml:space="preserve">Able to supervise SLTs working at Levels A and B, </w:t>
            </w:r>
            <w:r w:rsidRPr="00671FA9">
              <w:rPr>
                <w:rFonts w:ascii="Arial" w:hAnsi="Arial" w:cs="Arial"/>
                <w:kern w:val="28"/>
                <w:lang w:eastAsia="en-GB"/>
              </w:rPr>
              <w:t>and others at Level C</w:t>
            </w:r>
          </w:p>
        </w:tc>
        <w:tc>
          <w:tcPr>
            <w:tcW w:w="3045" w:type="dxa"/>
          </w:tcPr>
          <w:p w14:paraId="757440B4" w14:textId="77777777" w:rsidR="00FD01FC" w:rsidRPr="00671FA9" w:rsidRDefault="00FD01FC" w:rsidP="00107A6E">
            <w:pPr>
              <w:spacing w:before="120" w:after="120" w:line="240" w:lineRule="auto"/>
              <w:rPr>
                <w:rFonts w:ascii="Arial" w:eastAsia="MS Mincho" w:hAnsi="Arial" w:cs="Arial"/>
                <w:lang w:val="en-US"/>
              </w:rPr>
            </w:pPr>
          </w:p>
        </w:tc>
        <w:tc>
          <w:tcPr>
            <w:tcW w:w="2907" w:type="dxa"/>
          </w:tcPr>
          <w:p w14:paraId="07E32272" w14:textId="77777777" w:rsidR="00FD01FC" w:rsidRPr="00671FA9" w:rsidRDefault="00FD01FC" w:rsidP="00107A6E">
            <w:pPr>
              <w:spacing w:before="120" w:after="120" w:line="240" w:lineRule="auto"/>
              <w:rPr>
                <w:rFonts w:ascii="Arial" w:eastAsia="MS Mincho" w:hAnsi="Arial" w:cs="Arial"/>
                <w:lang w:val="en-US"/>
              </w:rPr>
            </w:pPr>
          </w:p>
        </w:tc>
        <w:tc>
          <w:tcPr>
            <w:tcW w:w="1700" w:type="dxa"/>
          </w:tcPr>
          <w:p w14:paraId="2FAD1601" w14:textId="77777777" w:rsidR="00FD01FC" w:rsidRPr="00671FA9" w:rsidRDefault="00FD01FC" w:rsidP="00107A6E">
            <w:pPr>
              <w:spacing w:before="120" w:after="120" w:line="240" w:lineRule="auto"/>
              <w:rPr>
                <w:rFonts w:ascii="Arial" w:eastAsia="MS Mincho" w:hAnsi="Arial" w:cs="Arial"/>
                <w:lang w:val="en-US"/>
              </w:rPr>
            </w:pPr>
          </w:p>
        </w:tc>
        <w:tc>
          <w:tcPr>
            <w:tcW w:w="1701" w:type="dxa"/>
          </w:tcPr>
          <w:p w14:paraId="56C80586" w14:textId="77777777" w:rsidR="00FD01FC" w:rsidRPr="00671FA9" w:rsidRDefault="00FD01FC" w:rsidP="00107A6E">
            <w:pPr>
              <w:spacing w:before="120" w:after="120" w:line="240" w:lineRule="auto"/>
              <w:rPr>
                <w:rFonts w:ascii="Arial" w:eastAsia="MS Mincho" w:hAnsi="Arial" w:cs="Arial"/>
                <w:lang w:val="en-US"/>
              </w:rPr>
            </w:pPr>
          </w:p>
        </w:tc>
      </w:tr>
      <w:tr w:rsidR="00FD01FC" w:rsidRPr="00671FA9" w14:paraId="3865F714" w14:textId="5288BF38" w:rsidTr="008467D3">
        <w:trPr>
          <w:cantSplit/>
        </w:trPr>
        <w:tc>
          <w:tcPr>
            <w:tcW w:w="1112" w:type="dxa"/>
          </w:tcPr>
          <w:p w14:paraId="7C5420B1" w14:textId="46626955" w:rsidR="00FD01FC" w:rsidRPr="00671FA9" w:rsidRDefault="00FD01FC" w:rsidP="00107A6E">
            <w:pPr>
              <w:tabs>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kern w:val="28"/>
                <w:lang w:eastAsia="en-GB"/>
              </w:rPr>
              <w:t>C3.2</w:t>
            </w:r>
          </w:p>
        </w:tc>
        <w:tc>
          <w:tcPr>
            <w:tcW w:w="4703" w:type="dxa"/>
          </w:tcPr>
          <w:p w14:paraId="4277272D" w14:textId="36B053F2" w:rsidR="00FD01FC" w:rsidRPr="00671FA9" w:rsidRDefault="00FD01FC" w:rsidP="00D574F5">
            <w:pPr>
              <w:tabs>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kern w:val="28"/>
                <w:lang w:eastAsia="en-GB"/>
              </w:rPr>
              <w:t>Able to provide second opinion and advisory service to SLTs working with trans and gender-diverse clients at all levels</w:t>
            </w:r>
          </w:p>
        </w:tc>
        <w:tc>
          <w:tcPr>
            <w:tcW w:w="3045" w:type="dxa"/>
          </w:tcPr>
          <w:p w14:paraId="7026D35E" w14:textId="77777777" w:rsidR="00FD01FC" w:rsidRPr="00671FA9" w:rsidRDefault="00FD01FC" w:rsidP="00107A6E">
            <w:pPr>
              <w:spacing w:before="120" w:after="120" w:line="240" w:lineRule="auto"/>
              <w:rPr>
                <w:rFonts w:ascii="Arial" w:eastAsia="MS Mincho" w:hAnsi="Arial" w:cs="Arial"/>
                <w:lang w:val="en-US"/>
              </w:rPr>
            </w:pPr>
          </w:p>
        </w:tc>
        <w:tc>
          <w:tcPr>
            <w:tcW w:w="2907" w:type="dxa"/>
          </w:tcPr>
          <w:p w14:paraId="1C87BE2D" w14:textId="77777777" w:rsidR="00FD01FC" w:rsidRPr="00671FA9" w:rsidRDefault="00FD01FC" w:rsidP="00107A6E">
            <w:pPr>
              <w:spacing w:before="120" w:after="120" w:line="240" w:lineRule="auto"/>
              <w:rPr>
                <w:rFonts w:ascii="Arial" w:eastAsia="MS Mincho" w:hAnsi="Arial" w:cs="Arial"/>
                <w:lang w:val="en-US"/>
              </w:rPr>
            </w:pPr>
          </w:p>
        </w:tc>
        <w:tc>
          <w:tcPr>
            <w:tcW w:w="1700" w:type="dxa"/>
          </w:tcPr>
          <w:p w14:paraId="1E979619" w14:textId="77777777" w:rsidR="00FD01FC" w:rsidRPr="00671FA9" w:rsidRDefault="00FD01FC" w:rsidP="00107A6E">
            <w:pPr>
              <w:spacing w:before="120" w:after="120" w:line="240" w:lineRule="auto"/>
              <w:rPr>
                <w:rFonts w:ascii="Arial" w:eastAsia="MS Mincho" w:hAnsi="Arial" w:cs="Arial"/>
                <w:lang w:val="en-US"/>
              </w:rPr>
            </w:pPr>
          </w:p>
        </w:tc>
        <w:tc>
          <w:tcPr>
            <w:tcW w:w="1701" w:type="dxa"/>
          </w:tcPr>
          <w:p w14:paraId="631CA381" w14:textId="77777777" w:rsidR="00FD01FC" w:rsidRPr="00671FA9" w:rsidRDefault="00FD01FC" w:rsidP="00107A6E">
            <w:pPr>
              <w:spacing w:before="120" w:after="120" w:line="240" w:lineRule="auto"/>
              <w:rPr>
                <w:rFonts w:ascii="Arial" w:eastAsia="MS Mincho" w:hAnsi="Arial" w:cs="Arial"/>
                <w:lang w:val="en-US"/>
              </w:rPr>
            </w:pPr>
          </w:p>
        </w:tc>
      </w:tr>
      <w:tr w:rsidR="00FD01FC" w:rsidRPr="00671FA9" w14:paraId="439403A6" w14:textId="5CB975BC" w:rsidTr="008467D3">
        <w:trPr>
          <w:cantSplit/>
        </w:trPr>
        <w:tc>
          <w:tcPr>
            <w:tcW w:w="1112" w:type="dxa"/>
          </w:tcPr>
          <w:p w14:paraId="3AC4845F" w14:textId="144F36DD" w:rsidR="00FD01FC" w:rsidRPr="00671FA9" w:rsidRDefault="00FD01FC" w:rsidP="00107A6E">
            <w:pPr>
              <w:tabs>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kern w:val="28"/>
                <w:lang w:eastAsia="en-GB"/>
              </w:rPr>
              <w:t>C3.3</w:t>
            </w:r>
          </w:p>
        </w:tc>
        <w:tc>
          <w:tcPr>
            <w:tcW w:w="4703" w:type="dxa"/>
          </w:tcPr>
          <w:p w14:paraId="2016FCA4" w14:textId="3DF88B7D" w:rsidR="00FD01FC" w:rsidRPr="00671FA9" w:rsidRDefault="00FD01FC" w:rsidP="00107A6E">
            <w:pPr>
              <w:tabs>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kern w:val="28"/>
                <w:lang w:eastAsia="en-GB"/>
              </w:rPr>
              <w:t>Able to provide training and support to other SLTs with regard to developing their experiential voice skills</w:t>
            </w:r>
          </w:p>
        </w:tc>
        <w:tc>
          <w:tcPr>
            <w:tcW w:w="3045" w:type="dxa"/>
          </w:tcPr>
          <w:p w14:paraId="2CE6E809" w14:textId="77777777" w:rsidR="00FD01FC" w:rsidRPr="00671FA9" w:rsidRDefault="00FD01FC" w:rsidP="00107A6E">
            <w:pPr>
              <w:spacing w:before="120" w:after="120" w:line="240" w:lineRule="auto"/>
              <w:rPr>
                <w:rFonts w:ascii="Arial" w:eastAsia="MS Mincho" w:hAnsi="Arial" w:cs="Arial"/>
                <w:lang w:val="en-US"/>
              </w:rPr>
            </w:pPr>
          </w:p>
        </w:tc>
        <w:tc>
          <w:tcPr>
            <w:tcW w:w="2907" w:type="dxa"/>
          </w:tcPr>
          <w:p w14:paraId="31606D8C" w14:textId="77777777" w:rsidR="00FD01FC" w:rsidRPr="00671FA9" w:rsidRDefault="00FD01FC" w:rsidP="00107A6E">
            <w:pPr>
              <w:spacing w:before="120" w:after="120" w:line="240" w:lineRule="auto"/>
              <w:rPr>
                <w:rFonts w:ascii="Arial" w:eastAsia="MS Mincho" w:hAnsi="Arial" w:cs="Arial"/>
                <w:lang w:val="en-US"/>
              </w:rPr>
            </w:pPr>
          </w:p>
        </w:tc>
        <w:tc>
          <w:tcPr>
            <w:tcW w:w="1700" w:type="dxa"/>
          </w:tcPr>
          <w:p w14:paraId="5B576A40" w14:textId="77777777" w:rsidR="00FD01FC" w:rsidRPr="00671FA9" w:rsidRDefault="00FD01FC" w:rsidP="00107A6E">
            <w:pPr>
              <w:spacing w:before="120" w:after="120" w:line="240" w:lineRule="auto"/>
              <w:rPr>
                <w:rFonts w:ascii="Arial" w:eastAsia="MS Mincho" w:hAnsi="Arial" w:cs="Arial"/>
                <w:lang w:val="en-US"/>
              </w:rPr>
            </w:pPr>
          </w:p>
        </w:tc>
        <w:tc>
          <w:tcPr>
            <w:tcW w:w="1701" w:type="dxa"/>
          </w:tcPr>
          <w:p w14:paraId="51E6A063" w14:textId="77777777" w:rsidR="00FD01FC" w:rsidRPr="00671FA9" w:rsidRDefault="00FD01FC" w:rsidP="00107A6E">
            <w:pPr>
              <w:spacing w:before="120" w:after="120" w:line="240" w:lineRule="auto"/>
              <w:rPr>
                <w:rFonts w:ascii="Arial" w:eastAsia="MS Mincho" w:hAnsi="Arial" w:cs="Arial"/>
                <w:lang w:val="en-US"/>
              </w:rPr>
            </w:pPr>
          </w:p>
        </w:tc>
      </w:tr>
      <w:tr w:rsidR="00FD01FC" w:rsidRPr="00671FA9" w14:paraId="5AA557A0" w14:textId="17A3CFCF" w:rsidTr="008467D3">
        <w:trPr>
          <w:cantSplit/>
        </w:trPr>
        <w:tc>
          <w:tcPr>
            <w:tcW w:w="1112" w:type="dxa"/>
          </w:tcPr>
          <w:p w14:paraId="205CCE73" w14:textId="030C04AB" w:rsidR="00FD01FC" w:rsidRPr="00671FA9" w:rsidRDefault="00FD01FC" w:rsidP="00107A6E">
            <w:pPr>
              <w:tabs>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kern w:val="28"/>
                <w:lang w:eastAsia="en-GB"/>
              </w:rPr>
              <w:t>C3.4</w:t>
            </w:r>
          </w:p>
        </w:tc>
        <w:tc>
          <w:tcPr>
            <w:tcW w:w="4703" w:type="dxa"/>
          </w:tcPr>
          <w:p w14:paraId="2368CEC5" w14:textId="421A127E" w:rsidR="00FD01FC" w:rsidRPr="00671FA9" w:rsidRDefault="00FD01FC" w:rsidP="00107A6E">
            <w:pPr>
              <w:tabs>
                <w:tab w:val="center" w:pos="4152"/>
                <w:tab w:val="right" w:pos="8304"/>
              </w:tabs>
              <w:spacing w:before="120" w:after="120" w:line="240" w:lineRule="auto"/>
              <w:rPr>
                <w:rFonts w:ascii="Arial" w:hAnsi="Arial" w:cs="Arial"/>
                <w:color w:val="000000"/>
                <w:kern w:val="28"/>
                <w:lang w:eastAsia="en-GB"/>
              </w:rPr>
            </w:pPr>
            <w:r w:rsidRPr="00671FA9">
              <w:rPr>
                <w:rFonts w:ascii="Arial" w:hAnsi="Arial" w:cs="Arial"/>
                <w:color w:val="000000"/>
                <w:kern w:val="28"/>
                <w:lang w:eastAsia="en-GB"/>
              </w:rPr>
              <w:t>Able to demonstrate active contribution to education, training and research in voice and communication therapy at national and international levels</w:t>
            </w:r>
          </w:p>
        </w:tc>
        <w:tc>
          <w:tcPr>
            <w:tcW w:w="3045" w:type="dxa"/>
          </w:tcPr>
          <w:p w14:paraId="06D12FDD" w14:textId="77777777" w:rsidR="00FD01FC" w:rsidRPr="00671FA9" w:rsidRDefault="00FD01FC" w:rsidP="00107A6E">
            <w:pPr>
              <w:spacing w:before="120" w:after="120" w:line="240" w:lineRule="auto"/>
              <w:rPr>
                <w:rFonts w:ascii="Arial" w:eastAsia="MS Mincho" w:hAnsi="Arial" w:cs="Arial"/>
                <w:lang w:val="en-US"/>
              </w:rPr>
            </w:pPr>
          </w:p>
        </w:tc>
        <w:tc>
          <w:tcPr>
            <w:tcW w:w="2907" w:type="dxa"/>
          </w:tcPr>
          <w:p w14:paraId="2225F206" w14:textId="77777777" w:rsidR="00FD01FC" w:rsidRPr="00671FA9" w:rsidRDefault="00FD01FC" w:rsidP="00107A6E">
            <w:pPr>
              <w:spacing w:before="120" w:after="120" w:line="240" w:lineRule="auto"/>
              <w:rPr>
                <w:rFonts w:ascii="Arial" w:eastAsia="MS Mincho" w:hAnsi="Arial" w:cs="Arial"/>
                <w:lang w:val="en-US"/>
              </w:rPr>
            </w:pPr>
          </w:p>
        </w:tc>
        <w:tc>
          <w:tcPr>
            <w:tcW w:w="1700" w:type="dxa"/>
          </w:tcPr>
          <w:p w14:paraId="24C2A79F" w14:textId="77777777" w:rsidR="00FD01FC" w:rsidRPr="00671FA9" w:rsidRDefault="00FD01FC" w:rsidP="00107A6E">
            <w:pPr>
              <w:spacing w:before="120" w:after="120" w:line="240" w:lineRule="auto"/>
              <w:rPr>
                <w:rFonts w:ascii="Arial" w:eastAsia="MS Mincho" w:hAnsi="Arial" w:cs="Arial"/>
                <w:lang w:val="en-US"/>
              </w:rPr>
            </w:pPr>
          </w:p>
        </w:tc>
        <w:tc>
          <w:tcPr>
            <w:tcW w:w="1701" w:type="dxa"/>
          </w:tcPr>
          <w:p w14:paraId="0267E383" w14:textId="77777777" w:rsidR="00FD01FC" w:rsidRPr="00671FA9" w:rsidRDefault="00FD01FC" w:rsidP="00107A6E">
            <w:pPr>
              <w:spacing w:before="120" w:after="120" w:line="240" w:lineRule="auto"/>
              <w:rPr>
                <w:rFonts w:ascii="Arial" w:eastAsia="MS Mincho" w:hAnsi="Arial" w:cs="Arial"/>
                <w:lang w:val="en-US"/>
              </w:rPr>
            </w:pPr>
          </w:p>
        </w:tc>
      </w:tr>
    </w:tbl>
    <w:p w14:paraId="141F7F4D" w14:textId="77777777" w:rsidR="00107A6E" w:rsidRPr="00671FA9" w:rsidRDefault="00107A6E" w:rsidP="004F6FD1">
      <w:pPr>
        <w:spacing w:after="0"/>
        <w:rPr>
          <w:rFonts w:ascii="Arial" w:hAnsi="Arial" w:cs="Arial"/>
        </w:rPr>
      </w:pPr>
    </w:p>
    <w:p w14:paraId="17636F36" w14:textId="77777777" w:rsidR="006D739B" w:rsidRPr="00671FA9" w:rsidRDefault="006D739B" w:rsidP="006D739B">
      <w:pPr>
        <w:rPr>
          <w:rFonts w:ascii="Arial" w:hAnsi="Arial" w:cs="Arial"/>
        </w:rPr>
      </w:pPr>
    </w:p>
    <w:p w14:paraId="5CAE33F8" w14:textId="77777777" w:rsidR="006D739B" w:rsidRPr="00671FA9" w:rsidRDefault="006D739B" w:rsidP="006D739B">
      <w:pPr>
        <w:rPr>
          <w:rFonts w:ascii="Arial" w:hAnsi="Arial" w:cs="Arial"/>
        </w:rPr>
        <w:sectPr w:rsidR="006D739B" w:rsidRPr="00671FA9" w:rsidSect="005F2AF3">
          <w:pgSz w:w="16838" w:h="11906" w:orient="landscape"/>
          <w:pgMar w:top="843" w:right="1083" w:bottom="1134" w:left="1083" w:header="426" w:footer="709" w:gutter="0"/>
          <w:cols w:space="708"/>
          <w:docGrid w:linePitch="360"/>
        </w:sectPr>
      </w:pPr>
    </w:p>
    <w:p w14:paraId="220CAAA1" w14:textId="77777777" w:rsidR="003E31C2" w:rsidRPr="00415E46" w:rsidRDefault="003E31C2" w:rsidP="003E31C2">
      <w:pPr>
        <w:pStyle w:val="Heading1"/>
        <w:rPr>
          <w:rFonts w:ascii="Arial" w:hAnsi="Arial" w:cs="Arial"/>
          <w:sz w:val="28"/>
          <w:szCs w:val="28"/>
        </w:rPr>
      </w:pPr>
      <w:bookmarkStart w:id="80" w:name="_Toc405303603"/>
      <w:bookmarkStart w:id="81" w:name="_Toc501464625"/>
      <w:bookmarkStart w:id="82" w:name="References"/>
      <w:bookmarkStart w:id="83" w:name="_Toc405303605"/>
      <w:bookmarkEnd w:id="72"/>
      <w:bookmarkEnd w:id="73"/>
      <w:r w:rsidRPr="00415E46">
        <w:rPr>
          <w:rFonts w:ascii="Arial" w:hAnsi="Arial" w:cs="Arial"/>
          <w:sz w:val="28"/>
          <w:szCs w:val="28"/>
        </w:rPr>
        <w:t>References</w:t>
      </w:r>
      <w:bookmarkEnd w:id="80"/>
      <w:bookmarkEnd w:id="81"/>
    </w:p>
    <w:bookmarkEnd w:id="82"/>
    <w:p w14:paraId="4121CAF4" w14:textId="790F85F2" w:rsidR="00C5790B" w:rsidRPr="00671FA9" w:rsidRDefault="00C5790B" w:rsidP="00C50C48">
      <w:pPr>
        <w:spacing w:after="0"/>
        <w:rPr>
          <w:rFonts w:ascii="Arial" w:hAnsi="Arial" w:cs="Arial"/>
        </w:rPr>
      </w:pPr>
      <w:r w:rsidRPr="00671FA9">
        <w:rPr>
          <w:rFonts w:ascii="Arial" w:hAnsi="Arial" w:cs="Arial"/>
        </w:rPr>
        <w:t xml:space="preserve">Adler </w:t>
      </w:r>
      <w:r w:rsidR="00DC58FF" w:rsidRPr="00671FA9">
        <w:rPr>
          <w:rFonts w:ascii="Arial" w:hAnsi="Arial" w:cs="Arial"/>
        </w:rPr>
        <w:t>RK, Hirsch S</w:t>
      </w:r>
      <w:r w:rsidR="00002B31" w:rsidRPr="00671FA9">
        <w:rPr>
          <w:rFonts w:ascii="Arial" w:hAnsi="Arial" w:cs="Arial"/>
        </w:rPr>
        <w:t xml:space="preserve">, </w:t>
      </w:r>
      <w:r w:rsidR="00DC58FF" w:rsidRPr="00671FA9">
        <w:rPr>
          <w:rFonts w:ascii="Arial" w:hAnsi="Arial" w:cs="Arial"/>
        </w:rPr>
        <w:t xml:space="preserve">Mordaunt M. (2012) </w:t>
      </w:r>
      <w:r w:rsidR="00DC58FF" w:rsidRPr="00671FA9">
        <w:rPr>
          <w:rFonts w:ascii="Arial" w:hAnsi="Arial" w:cs="Arial"/>
          <w:i/>
        </w:rPr>
        <w:t>Voice and communication for the t</w:t>
      </w:r>
      <w:r w:rsidR="00A47AEA" w:rsidRPr="00671FA9">
        <w:rPr>
          <w:rFonts w:ascii="Arial" w:hAnsi="Arial" w:cs="Arial"/>
          <w:i/>
        </w:rPr>
        <w:t>ransgender/transsexual client: A</w:t>
      </w:r>
      <w:r w:rsidR="00DC58FF" w:rsidRPr="00671FA9">
        <w:rPr>
          <w:rFonts w:ascii="Arial" w:hAnsi="Arial" w:cs="Arial"/>
          <w:i/>
        </w:rPr>
        <w:t xml:space="preserve"> comprehensive clinical guide</w:t>
      </w:r>
      <w:r w:rsidR="00DC58FF" w:rsidRPr="00671FA9">
        <w:rPr>
          <w:rFonts w:ascii="Arial" w:hAnsi="Arial" w:cs="Arial"/>
        </w:rPr>
        <w:t xml:space="preserve"> (2</w:t>
      </w:r>
      <w:r w:rsidR="00DC58FF" w:rsidRPr="00671FA9">
        <w:rPr>
          <w:rFonts w:ascii="Arial" w:hAnsi="Arial" w:cs="Arial"/>
          <w:vertAlign w:val="superscript"/>
        </w:rPr>
        <w:t>nd</w:t>
      </w:r>
      <w:r w:rsidR="00DC58FF" w:rsidRPr="00671FA9">
        <w:rPr>
          <w:rFonts w:ascii="Arial" w:hAnsi="Arial" w:cs="Arial"/>
        </w:rPr>
        <w:t xml:space="preserve"> Ed). San Diego, CA: Plural.</w:t>
      </w:r>
    </w:p>
    <w:p w14:paraId="6ACE65A0" w14:textId="77777777" w:rsidR="00DC58FF" w:rsidRPr="00671FA9" w:rsidRDefault="00DC58FF" w:rsidP="00C50C48">
      <w:pPr>
        <w:spacing w:after="0"/>
        <w:rPr>
          <w:rFonts w:ascii="Arial" w:hAnsi="Arial" w:cs="Arial"/>
        </w:rPr>
      </w:pPr>
    </w:p>
    <w:p w14:paraId="042E66F4" w14:textId="3E4AD9A1" w:rsidR="006B6ECE" w:rsidRPr="00671FA9" w:rsidRDefault="006B6ECE" w:rsidP="006B6ECE">
      <w:pPr>
        <w:spacing w:after="0"/>
        <w:rPr>
          <w:rFonts w:ascii="Arial" w:hAnsi="Arial" w:cs="Arial"/>
          <w:i/>
        </w:rPr>
      </w:pPr>
      <w:r w:rsidRPr="00671FA9">
        <w:rPr>
          <w:rFonts w:ascii="Arial" w:hAnsi="Arial" w:cs="Arial"/>
        </w:rPr>
        <w:t xml:space="preserve">Dacakis G, &amp; Davies S. (2012) </w:t>
      </w:r>
      <w:r w:rsidRPr="00671FA9">
        <w:rPr>
          <w:rFonts w:ascii="Arial" w:hAnsi="Arial" w:cs="Arial"/>
          <w:i/>
        </w:rPr>
        <w:t>The transsexual voice questionnaire</w:t>
      </w:r>
    </w:p>
    <w:p w14:paraId="022256D0" w14:textId="4C7150CC" w:rsidR="006B6ECE" w:rsidRPr="00671FA9" w:rsidRDefault="006B6ECE" w:rsidP="006B6ECE">
      <w:pPr>
        <w:spacing w:after="0"/>
        <w:rPr>
          <w:rFonts w:ascii="Arial" w:hAnsi="Arial" w:cs="Arial"/>
        </w:rPr>
      </w:pPr>
      <w:r w:rsidRPr="00671FA9">
        <w:rPr>
          <w:rFonts w:ascii="Arial" w:hAnsi="Arial" w:cs="Arial"/>
          <w:i/>
        </w:rPr>
        <w:t>(Male to Female)</w:t>
      </w:r>
      <w:r w:rsidRPr="00671FA9">
        <w:rPr>
          <w:rFonts w:ascii="Arial" w:hAnsi="Arial" w:cs="Arial"/>
        </w:rPr>
        <w:t xml:space="preserve">. </w:t>
      </w:r>
      <w:r w:rsidR="00E0749D" w:rsidRPr="00671FA9">
        <w:rPr>
          <w:rFonts w:ascii="Arial" w:hAnsi="Arial" w:cs="Arial"/>
        </w:rPr>
        <w:t>Available</w:t>
      </w:r>
      <w:r w:rsidRPr="00671FA9">
        <w:rPr>
          <w:rFonts w:ascii="Arial" w:hAnsi="Arial" w:cs="Arial"/>
        </w:rPr>
        <w:t xml:space="preserve"> at: </w:t>
      </w:r>
      <w:hyperlink r:id="rId19" w:history="1">
        <w:r w:rsidRPr="00671FA9">
          <w:rPr>
            <w:rStyle w:val="Hyperlink"/>
            <w:rFonts w:ascii="Arial" w:hAnsi="Arial" w:cs="Arial"/>
          </w:rPr>
          <w:t>www.shelaghdavies.com/questionnaire</w:t>
        </w:r>
      </w:hyperlink>
    </w:p>
    <w:p w14:paraId="5DF15EE0" w14:textId="77777777" w:rsidR="006B6ECE" w:rsidRPr="00671FA9" w:rsidRDefault="006B6ECE" w:rsidP="006B6ECE">
      <w:pPr>
        <w:spacing w:after="0"/>
        <w:rPr>
          <w:rFonts w:ascii="Arial" w:hAnsi="Arial" w:cs="Arial"/>
        </w:rPr>
      </w:pPr>
    </w:p>
    <w:p w14:paraId="5AFAADCA" w14:textId="323592A7" w:rsidR="00BE3650" w:rsidRPr="00671FA9" w:rsidRDefault="00BE3650" w:rsidP="00C50C48">
      <w:pPr>
        <w:spacing w:after="0"/>
        <w:rPr>
          <w:rFonts w:ascii="Arial" w:hAnsi="Arial" w:cs="Arial"/>
        </w:rPr>
      </w:pPr>
      <w:r w:rsidRPr="00671FA9">
        <w:rPr>
          <w:rFonts w:ascii="Arial" w:hAnsi="Arial" w:cs="Arial"/>
        </w:rPr>
        <w:t>Health and Care Professions Council (HCPC)</w:t>
      </w:r>
      <w:r w:rsidR="00D75CB1" w:rsidRPr="00671FA9">
        <w:rPr>
          <w:rFonts w:ascii="Arial" w:hAnsi="Arial" w:cs="Arial"/>
        </w:rPr>
        <w:t>.</w:t>
      </w:r>
      <w:r w:rsidRPr="00671FA9">
        <w:rPr>
          <w:rFonts w:ascii="Arial" w:hAnsi="Arial" w:cs="Arial"/>
        </w:rPr>
        <w:t xml:space="preserve"> (2013)</w:t>
      </w:r>
      <w:r w:rsidRPr="00671FA9">
        <w:rPr>
          <w:rFonts w:ascii="Arial" w:hAnsi="Arial" w:cs="Arial"/>
          <w:i/>
        </w:rPr>
        <w:t xml:space="preserve"> Standard of proficiency – Speech and language therapists. </w:t>
      </w:r>
      <w:r w:rsidRPr="00671FA9">
        <w:rPr>
          <w:rFonts w:ascii="Arial" w:hAnsi="Arial" w:cs="Arial"/>
        </w:rPr>
        <w:t xml:space="preserve">[Online] Available at: </w:t>
      </w:r>
      <w:hyperlink r:id="rId20" w:history="1">
        <w:r w:rsidRPr="00671FA9">
          <w:rPr>
            <w:rStyle w:val="Hyperlink"/>
            <w:rFonts w:ascii="Arial" w:hAnsi="Arial" w:cs="Arial"/>
          </w:rPr>
          <w:t>www.hcpc-uk.org/publications/standards/index.asp?id=52</w:t>
        </w:r>
      </w:hyperlink>
      <w:r w:rsidRPr="00671FA9">
        <w:rPr>
          <w:rFonts w:ascii="Arial" w:hAnsi="Arial" w:cs="Arial"/>
        </w:rPr>
        <w:t xml:space="preserve"> </w:t>
      </w:r>
    </w:p>
    <w:p w14:paraId="5DEA0D46" w14:textId="77777777" w:rsidR="00BE3650" w:rsidRPr="00671FA9" w:rsidRDefault="00BE3650" w:rsidP="00C50C48">
      <w:pPr>
        <w:spacing w:after="0"/>
        <w:rPr>
          <w:rFonts w:ascii="Arial" w:hAnsi="Arial" w:cs="Arial"/>
        </w:rPr>
      </w:pPr>
    </w:p>
    <w:p w14:paraId="6C55B5ED" w14:textId="1697531A" w:rsidR="00DC58FF" w:rsidRPr="00671FA9" w:rsidRDefault="00DC58FF" w:rsidP="00C50C48">
      <w:pPr>
        <w:spacing w:after="0"/>
        <w:rPr>
          <w:rFonts w:ascii="Arial" w:hAnsi="Arial" w:cs="Arial"/>
        </w:rPr>
      </w:pPr>
      <w:r w:rsidRPr="00671FA9">
        <w:rPr>
          <w:rFonts w:ascii="Arial" w:hAnsi="Arial" w:cs="Arial"/>
        </w:rPr>
        <w:t xml:space="preserve">Mills M &amp; Stoneham G. (2017) </w:t>
      </w:r>
      <w:r w:rsidRPr="00671FA9">
        <w:rPr>
          <w:rFonts w:ascii="Arial" w:hAnsi="Arial" w:cs="Arial"/>
          <w:i/>
        </w:rPr>
        <w:t>The voice book for trans and non-binary people: A practical guide to creating and sustaining authentic voice and communication</w:t>
      </w:r>
      <w:r w:rsidRPr="00671FA9">
        <w:rPr>
          <w:rFonts w:ascii="Arial" w:hAnsi="Arial" w:cs="Arial"/>
        </w:rPr>
        <w:t xml:space="preserve">. London: Jessica Kingsley Publishers. </w:t>
      </w:r>
    </w:p>
    <w:p w14:paraId="0F83B347" w14:textId="77777777" w:rsidR="00DC58FF" w:rsidRPr="00671FA9" w:rsidRDefault="00DC58FF" w:rsidP="00C50C48">
      <w:pPr>
        <w:spacing w:after="0"/>
        <w:rPr>
          <w:rFonts w:ascii="Arial" w:hAnsi="Arial" w:cs="Arial"/>
        </w:rPr>
      </w:pPr>
    </w:p>
    <w:p w14:paraId="770C3009" w14:textId="4C47E3C3" w:rsidR="00C50C48" w:rsidRPr="00671FA9" w:rsidRDefault="00C50C48" w:rsidP="00C50C48">
      <w:pPr>
        <w:spacing w:after="0"/>
        <w:rPr>
          <w:rFonts w:ascii="Arial" w:hAnsi="Arial" w:cs="Arial"/>
        </w:rPr>
      </w:pPr>
      <w:r w:rsidRPr="00671FA9">
        <w:rPr>
          <w:rFonts w:ascii="Arial" w:hAnsi="Arial" w:cs="Arial"/>
        </w:rPr>
        <w:t>NHS England</w:t>
      </w:r>
      <w:r w:rsidR="00D75CB1" w:rsidRPr="00671FA9">
        <w:rPr>
          <w:rFonts w:ascii="Arial" w:hAnsi="Arial" w:cs="Arial"/>
        </w:rPr>
        <w:t>.</w:t>
      </w:r>
      <w:r w:rsidRPr="00671FA9">
        <w:rPr>
          <w:rFonts w:ascii="Arial" w:hAnsi="Arial" w:cs="Arial"/>
        </w:rPr>
        <w:t xml:space="preserve"> (2013) </w:t>
      </w:r>
      <w:r w:rsidRPr="00671FA9">
        <w:rPr>
          <w:rFonts w:ascii="Arial" w:hAnsi="Arial" w:cs="Arial"/>
          <w:i/>
        </w:rPr>
        <w:t xml:space="preserve">Interim </w:t>
      </w:r>
      <w:r w:rsidR="007B097C" w:rsidRPr="00671FA9">
        <w:rPr>
          <w:rFonts w:ascii="Arial" w:hAnsi="Arial" w:cs="Arial"/>
          <w:i/>
        </w:rPr>
        <w:t>Gender Dysphoria Protocol and G</w:t>
      </w:r>
      <w:r w:rsidRPr="00671FA9">
        <w:rPr>
          <w:rFonts w:ascii="Arial" w:hAnsi="Arial" w:cs="Arial"/>
          <w:i/>
        </w:rPr>
        <w:t>uideline 2013/14.</w:t>
      </w:r>
      <w:r w:rsidRPr="00671FA9">
        <w:rPr>
          <w:rFonts w:ascii="Arial" w:hAnsi="Arial" w:cs="Arial"/>
        </w:rPr>
        <w:t xml:space="preserve"> </w:t>
      </w:r>
      <w:r w:rsidR="007B097C" w:rsidRPr="00671FA9">
        <w:rPr>
          <w:rFonts w:ascii="Arial" w:hAnsi="Arial" w:cs="Arial"/>
        </w:rPr>
        <w:t xml:space="preserve">[Online] Available at: </w:t>
      </w:r>
      <w:hyperlink r:id="rId21" w:history="1">
        <w:r w:rsidR="007B097C" w:rsidRPr="00671FA9">
          <w:rPr>
            <w:rStyle w:val="Hyperlink"/>
            <w:rFonts w:ascii="Arial" w:hAnsi="Arial" w:cs="Arial"/>
          </w:rPr>
          <w:t>www.england.nhs.uk/wp-content/uploads/2013/10/int-gend-proto.pdf</w:t>
        </w:r>
      </w:hyperlink>
      <w:r w:rsidR="007B097C" w:rsidRPr="00671FA9">
        <w:rPr>
          <w:rFonts w:ascii="Arial" w:hAnsi="Arial" w:cs="Arial"/>
        </w:rPr>
        <w:t xml:space="preserve"> </w:t>
      </w:r>
    </w:p>
    <w:p w14:paraId="299BC1E8" w14:textId="77777777" w:rsidR="0074122D" w:rsidRPr="00671FA9" w:rsidRDefault="0074122D" w:rsidP="00C50C48">
      <w:pPr>
        <w:spacing w:after="0"/>
        <w:rPr>
          <w:rFonts w:ascii="Arial" w:hAnsi="Arial" w:cs="Arial"/>
        </w:rPr>
      </w:pPr>
    </w:p>
    <w:p w14:paraId="576AA5D7" w14:textId="7CF99A89" w:rsidR="0074122D" w:rsidRPr="00671FA9" w:rsidRDefault="0074122D" w:rsidP="0074122D">
      <w:pPr>
        <w:spacing w:after="0"/>
        <w:rPr>
          <w:rFonts w:ascii="Arial" w:hAnsi="Arial" w:cs="Arial"/>
        </w:rPr>
      </w:pPr>
      <w:r w:rsidRPr="00671FA9">
        <w:rPr>
          <w:rFonts w:ascii="Arial" w:hAnsi="Arial" w:cs="Arial"/>
        </w:rPr>
        <w:t>NHS England</w:t>
      </w:r>
      <w:r w:rsidR="00D75CB1" w:rsidRPr="00671FA9">
        <w:rPr>
          <w:rFonts w:ascii="Arial" w:hAnsi="Arial" w:cs="Arial"/>
        </w:rPr>
        <w:t>.</w:t>
      </w:r>
      <w:r w:rsidRPr="00671FA9">
        <w:rPr>
          <w:rFonts w:ascii="Arial" w:hAnsi="Arial" w:cs="Arial"/>
        </w:rPr>
        <w:t xml:space="preserve"> (2016) C05. </w:t>
      </w:r>
      <w:r w:rsidRPr="00671FA9">
        <w:rPr>
          <w:rFonts w:ascii="Arial" w:hAnsi="Arial" w:cs="Arial"/>
          <w:i/>
        </w:rPr>
        <w:t>Gender Identity Services (Adults)</w:t>
      </w:r>
      <w:r w:rsidR="00D75CB1" w:rsidRPr="00671FA9">
        <w:rPr>
          <w:rFonts w:ascii="Arial" w:hAnsi="Arial" w:cs="Arial"/>
          <w:i/>
        </w:rPr>
        <w:t>.</w:t>
      </w:r>
      <w:r w:rsidRPr="00671FA9">
        <w:rPr>
          <w:rFonts w:ascii="Arial" w:hAnsi="Arial" w:cs="Arial"/>
        </w:rPr>
        <w:t xml:space="preserve"> </w:t>
      </w:r>
      <w:r w:rsidR="00D75CB1" w:rsidRPr="00671FA9">
        <w:rPr>
          <w:rFonts w:ascii="Arial" w:hAnsi="Arial" w:cs="Arial"/>
        </w:rPr>
        <w:t xml:space="preserve">[Online] </w:t>
      </w:r>
      <w:r w:rsidRPr="00671FA9">
        <w:rPr>
          <w:rFonts w:ascii="Arial" w:hAnsi="Arial" w:cs="Arial"/>
        </w:rPr>
        <w:t xml:space="preserve">Available at: </w:t>
      </w:r>
      <w:hyperlink r:id="rId22" w:history="1">
        <w:r w:rsidRPr="00671FA9">
          <w:rPr>
            <w:rStyle w:val="Hyperlink"/>
            <w:rFonts w:ascii="Arial" w:hAnsi="Arial" w:cs="Arial"/>
          </w:rPr>
          <w:t>www.england.nhs.uk/commissioning/spec-services/npc-crg/group-c/c05/</w:t>
        </w:r>
      </w:hyperlink>
      <w:r w:rsidRPr="00671FA9">
        <w:rPr>
          <w:rFonts w:ascii="Arial" w:hAnsi="Arial" w:cs="Arial"/>
        </w:rPr>
        <w:t xml:space="preserve"> </w:t>
      </w:r>
    </w:p>
    <w:p w14:paraId="31690AAA" w14:textId="77777777" w:rsidR="0074122D" w:rsidRPr="00671FA9" w:rsidRDefault="0074122D" w:rsidP="0074122D">
      <w:pPr>
        <w:spacing w:after="0"/>
        <w:rPr>
          <w:rFonts w:ascii="Arial" w:hAnsi="Arial" w:cs="Arial"/>
        </w:rPr>
      </w:pPr>
    </w:p>
    <w:p w14:paraId="77A3EC6A" w14:textId="0EAA6CCA" w:rsidR="00543297" w:rsidRPr="00671FA9" w:rsidRDefault="00543297" w:rsidP="0074122D">
      <w:pPr>
        <w:spacing w:after="0"/>
        <w:rPr>
          <w:rFonts w:ascii="Arial" w:hAnsi="Arial" w:cs="Arial"/>
        </w:rPr>
      </w:pPr>
      <w:r w:rsidRPr="00671FA9">
        <w:rPr>
          <w:rFonts w:ascii="Arial" w:hAnsi="Arial" w:cs="Arial"/>
        </w:rPr>
        <w:t xml:space="preserve">Reed B, </w:t>
      </w:r>
      <w:r w:rsidR="00D75CB1" w:rsidRPr="00671FA9">
        <w:rPr>
          <w:rFonts w:ascii="Arial" w:hAnsi="Arial" w:cs="Arial"/>
        </w:rPr>
        <w:t>et al</w:t>
      </w:r>
      <w:r w:rsidRPr="00671FA9">
        <w:rPr>
          <w:rFonts w:ascii="Arial" w:hAnsi="Arial" w:cs="Arial"/>
        </w:rPr>
        <w:t xml:space="preserve">. (2009) </w:t>
      </w:r>
      <w:r w:rsidRPr="00671FA9">
        <w:rPr>
          <w:rFonts w:ascii="Arial" w:hAnsi="Arial" w:cs="Arial"/>
          <w:i/>
        </w:rPr>
        <w:t xml:space="preserve">Gender variance in the UK: Prevalence, incidence, growth and geographic distribution. </w:t>
      </w:r>
      <w:r w:rsidRPr="00671FA9">
        <w:rPr>
          <w:rFonts w:ascii="Arial" w:hAnsi="Arial" w:cs="Arial"/>
        </w:rPr>
        <w:t xml:space="preserve">[Online] Available at: </w:t>
      </w:r>
      <w:hyperlink r:id="rId23" w:history="1">
        <w:r w:rsidRPr="00671FA9">
          <w:rPr>
            <w:rStyle w:val="Hyperlink"/>
            <w:rFonts w:ascii="Arial" w:hAnsi="Arial" w:cs="Arial"/>
          </w:rPr>
          <w:t>www.gires.org.uk/assets/MedproAssets/GenderVarianceUk-report.pdf</w:t>
        </w:r>
      </w:hyperlink>
    </w:p>
    <w:p w14:paraId="66A5F9AA" w14:textId="77777777" w:rsidR="00543297" w:rsidRPr="00671FA9" w:rsidRDefault="00543297" w:rsidP="0074122D">
      <w:pPr>
        <w:spacing w:after="0"/>
        <w:rPr>
          <w:rFonts w:ascii="Arial" w:hAnsi="Arial" w:cs="Arial"/>
        </w:rPr>
      </w:pPr>
    </w:p>
    <w:p w14:paraId="25CAE244" w14:textId="431C397E" w:rsidR="0074122D" w:rsidRPr="00671FA9" w:rsidRDefault="0074122D" w:rsidP="0074122D">
      <w:pPr>
        <w:spacing w:after="0"/>
        <w:rPr>
          <w:rFonts w:ascii="Arial" w:hAnsi="Arial" w:cs="Arial"/>
        </w:rPr>
      </w:pPr>
      <w:r w:rsidRPr="00671FA9">
        <w:rPr>
          <w:rFonts w:ascii="Arial" w:hAnsi="Arial" w:cs="Arial"/>
        </w:rPr>
        <w:t>Royal College of Psychiatrists</w:t>
      </w:r>
      <w:r w:rsidR="00D75CB1" w:rsidRPr="00671FA9">
        <w:rPr>
          <w:rFonts w:ascii="Arial" w:hAnsi="Arial" w:cs="Arial"/>
        </w:rPr>
        <w:t>.</w:t>
      </w:r>
      <w:r w:rsidRPr="00671FA9">
        <w:rPr>
          <w:rFonts w:ascii="Arial" w:hAnsi="Arial" w:cs="Arial"/>
        </w:rPr>
        <w:t xml:space="preserve"> (2013) </w:t>
      </w:r>
      <w:r w:rsidRPr="00671FA9">
        <w:rPr>
          <w:rFonts w:ascii="Arial" w:hAnsi="Arial" w:cs="Arial"/>
          <w:i/>
        </w:rPr>
        <w:t>Good practice guidelines for the assessment and treatment of adults with gender dysphoria.</w:t>
      </w:r>
      <w:r w:rsidRPr="00671FA9">
        <w:rPr>
          <w:rFonts w:ascii="Arial" w:hAnsi="Arial" w:cs="Arial"/>
        </w:rPr>
        <w:t xml:space="preserve"> </w:t>
      </w:r>
      <w:r w:rsidR="007B097C" w:rsidRPr="00671FA9">
        <w:rPr>
          <w:rFonts w:ascii="Arial" w:hAnsi="Arial" w:cs="Arial"/>
        </w:rPr>
        <w:t xml:space="preserve">[Online] Available at: </w:t>
      </w:r>
      <w:hyperlink r:id="rId24" w:history="1">
        <w:r w:rsidR="007B097C" w:rsidRPr="00671FA9">
          <w:rPr>
            <w:rStyle w:val="Hyperlink"/>
            <w:rFonts w:ascii="Arial" w:hAnsi="Arial" w:cs="Arial"/>
          </w:rPr>
          <w:t>www.rcpsych.ac.uk/files/pdfversion/CR181_Nov15.pdf</w:t>
        </w:r>
      </w:hyperlink>
      <w:r w:rsidR="007B097C" w:rsidRPr="00671FA9">
        <w:rPr>
          <w:rFonts w:ascii="Arial" w:hAnsi="Arial" w:cs="Arial"/>
        </w:rPr>
        <w:t xml:space="preserve"> </w:t>
      </w:r>
    </w:p>
    <w:p w14:paraId="7357219E" w14:textId="77777777" w:rsidR="00C50C48" w:rsidRPr="00671FA9" w:rsidRDefault="00C50C48" w:rsidP="00C50C48">
      <w:pPr>
        <w:spacing w:after="0"/>
        <w:rPr>
          <w:rFonts w:ascii="Arial" w:hAnsi="Arial" w:cs="Arial"/>
        </w:rPr>
      </w:pPr>
    </w:p>
    <w:p w14:paraId="70B19F36" w14:textId="2CD66BAB" w:rsidR="00C50C48" w:rsidRPr="00671FA9" w:rsidRDefault="00C50C48" w:rsidP="00C50C48">
      <w:pPr>
        <w:spacing w:after="0"/>
        <w:rPr>
          <w:rFonts w:ascii="Arial" w:hAnsi="Arial" w:cs="Arial"/>
        </w:rPr>
      </w:pPr>
      <w:r w:rsidRPr="00671FA9">
        <w:rPr>
          <w:rFonts w:ascii="Arial" w:hAnsi="Arial" w:cs="Arial"/>
        </w:rPr>
        <w:t>World Professional Association for Transgender Health (WPATH)</w:t>
      </w:r>
      <w:r w:rsidR="00D75CB1" w:rsidRPr="00671FA9">
        <w:rPr>
          <w:rFonts w:ascii="Arial" w:hAnsi="Arial" w:cs="Arial"/>
        </w:rPr>
        <w:t>.</w:t>
      </w:r>
      <w:r w:rsidRPr="00671FA9">
        <w:rPr>
          <w:rFonts w:ascii="Arial" w:hAnsi="Arial" w:cs="Arial"/>
        </w:rPr>
        <w:t xml:space="preserve"> (2012) </w:t>
      </w:r>
      <w:r w:rsidRPr="00671FA9">
        <w:rPr>
          <w:rFonts w:ascii="Arial" w:hAnsi="Arial" w:cs="Arial"/>
          <w:i/>
        </w:rPr>
        <w:t>Standard</w:t>
      </w:r>
      <w:r w:rsidR="007B097C" w:rsidRPr="00671FA9">
        <w:rPr>
          <w:rFonts w:ascii="Arial" w:hAnsi="Arial" w:cs="Arial"/>
          <w:i/>
        </w:rPr>
        <w:t xml:space="preserve">s of Care for the Health of </w:t>
      </w:r>
      <w:r w:rsidRPr="00671FA9">
        <w:rPr>
          <w:rFonts w:ascii="Arial" w:hAnsi="Arial" w:cs="Arial"/>
          <w:i/>
        </w:rPr>
        <w:t>Trans</w:t>
      </w:r>
      <w:r w:rsidR="007B097C" w:rsidRPr="00671FA9">
        <w:rPr>
          <w:rFonts w:ascii="Arial" w:hAnsi="Arial" w:cs="Arial"/>
          <w:i/>
        </w:rPr>
        <w:t xml:space="preserve">sexual, Transgender, and Gender </w:t>
      </w:r>
      <w:r w:rsidRPr="00671FA9">
        <w:rPr>
          <w:rFonts w:ascii="Arial" w:hAnsi="Arial" w:cs="Arial"/>
          <w:i/>
        </w:rPr>
        <w:t xml:space="preserve">Nonconforming People </w:t>
      </w:r>
      <w:r w:rsidR="007B097C" w:rsidRPr="00671FA9">
        <w:rPr>
          <w:rFonts w:ascii="Arial" w:hAnsi="Arial" w:cs="Arial"/>
          <w:i/>
        </w:rPr>
        <w:t>(7</w:t>
      </w:r>
      <w:r w:rsidR="007B097C" w:rsidRPr="00671FA9">
        <w:rPr>
          <w:rFonts w:ascii="Arial" w:hAnsi="Arial" w:cs="Arial"/>
          <w:i/>
          <w:vertAlign w:val="superscript"/>
        </w:rPr>
        <w:t>th</w:t>
      </w:r>
      <w:r w:rsidR="007B097C" w:rsidRPr="00671FA9">
        <w:rPr>
          <w:rFonts w:ascii="Arial" w:hAnsi="Arial" w:cs="Arial"/>
          <w:i/>
        </w:rPr>
        <w:t xml:space="preserve"> version)</w:t>
      </w:r>
      <w:r w:rsidRPr="00671FA9">
        <w:rPr>
          <w:rFonts w:ascii="Arial" w:hAnsi="Arial" w:cs="Arial"/>
          <w:i/>
        </w:rPr>
        <w:t>.</w:t>
      </w:r>
      <w:r w:rsidR="00BE3650" w:rsidRPr="00671FA9">
        <w:rPr>
          <w:rFonts w:ascii="Arial" w:hAnsi="Arial" w:cs="Arial"/>
        </w:rPr>
        <w:t xml:space="preserve"> [Online] Available at: </w:t>
      </w:r>
      <w:hyperlink r:id="rId25" w:history="1">
        <w:r w:rsidR="00BE3650" w:rsidRPr="00671FA9">
          <w:rPr>
            <w:rStyle w:val="Hyperlink"/>
            <w:rFonts w:ascii="Arial" w:hAnsi="Arial" w:cs="Arial"/>
          </w:rPr>
          <w:t>www.wpath.org/site_page.cfm?pk_association_webpage_menu=1351&amp;pk_association_webpage=3926</w:t>
        </w:r>
      </w:hyperlink>
      <w:r w:rsidR="00BE3650" w:rsidRPr="00671FA9">
        <w:rPr>
          <w:rFonts w:ascii="Arial" w:hAnsi="Arial" w:cs="Arial"/>
        </w:rPr>
        <w:t xml:space="preserve"> </w:t>
      </w:r>
    </w:p>
    <w:p w14:paraId="6935BB59" w14:textId="77777777" w:rsidR="00C50C48" w:rsidRPr="00671FA9" w:rsidRDefault="00C50C48" w:rsidP="00C50C48">
      <w:pPr>
        <w:spacing w:after="0"/>
        <w:rPr>
          <w:rFonts w:ascii="Arial" w:hAnsi="Arial" w:cs="Arial"/>
        </w:rPr>
      </w:pPr>
    </w:p>
    <w:bookmarkEnd w:id="83"/>
    <w:p w14:paraId="5D4DD07A" w14:textId="387E96E8" w:rsidR="00AA1A98" w:rsidRDefault="00394520" w:rsidP="00AA1A98">
      <w:pPr>
        <w:spacing w:after="0" w:line="240" w:lineRule="auto"/>
        <w:rPr>
          <w:rFonts w:ascii="Arial" w:hAnsi="Arial" w:cs="Arial"/>
          <w:color w:val="000000"/>
        </w:rPr>
        <w:sectPr w:rsidR="00AA1A98" w:rsidSect="00AA1A98">
          <w:headerReference w:type="default" r:id="rId26"/>
          <w:pgSz w:w="11906" w:h="16838"/>
          <w:pgMar w:top="1083" w:right="1440" w:bottom="1083" w:left="1440" w:header="709" w:footer="709" w:gutter="0"/>
          <w:cols w:space="708"/>
          <w:docGrid w:linePitch="360"/>
        </w:sectPr>
      </w:pPr>
      <w:r>
        <w:rPr>
          <w:rFonts w:ascii="Arial" w:hAnsi="Arial" w:cs="Arial"/>
          <w:color w:val="000000"/>
        </w:rPr>
        <w:br w:type="page"/>
      </w:r>
    </w:p>
    <w:p w14:paraId="6CD5136E" w14:textId="39E690CD" w:rsidR="00394520" w:rsidRPr="00415E46" w:rsidRDefault="00394520" w:rsidP="00205414">
      <w:pPr>
        <w:pStyle w:val="Heading1"/>
        <w:spacing w:after="240"/>
        <w:rPr>
          <w:rFonts w:ascii="Arial" w:hAnsi="Arial" w:cs="Arial"/>
          <w:color w:val="000000"/>
          <w:sz w:val="28"/>
          <w:szCs w:val="28"/>
        </w:rPr>
      </w:pPr>
      <w:bookmarkStart w:id="84" w:name="_Toc501464626"/>
      <w:bookmarkStart w:id="85" w:name="Appendix1"/>
      <w:r w:rsidRPr="00415E46">
        <w:rPr>
          <w:rFonts w:ascii="Arial" w:hAnsi="Arial" w:cs="Arial"/>
          <w:color w:val="000000"/>
          <w:sz w:val="28"/>
          <w:szCs w:val="28"/>
        </w:rPr>
        <w:t>Appendix 1: Suggested learning activity</w:t>
      </w:r>
      <w:bookmarkEnd w:id="84"/>
    </w:p>
    <w:tbl>
      <w:tblPr>
        <w:tblStyle w:val="TableGrid1"/>
        <w:tblW w:w="0" w:type="auto"/>
        <w:tblLayout w:type="fixed"/>
        <w:tblLook w:val="04A0" w:firstRow="1" w:lastRow="0" w:firstColumn="1" w:lastColumn="0" w:noHBand="0" w:noVBand="1"/>
      </w:tblPr>
      <w:tblGrid>
        <w:gridCol w:w="1809"/>
        <w:gridCol w:w="9072"/>
        <w:gridCol w:w="2620"/>
      </w:tblGrid>
      <w:tr w:rsidR="00394520" w:rsidRPr="00394520" w14:paraId="6F90B2A8" w14:textId="77777777" w:rsidTr="00DA64AB">
        <w:tc>
          <w:tcPr>
            <w:tcW w:w="1809" w:type="dxa"/>
            <w:shd w:val="clear" w:color="auto" w:fill="CCFFFF"/>
          </w:tcPr>
          <w:bookmarkEnd w:id="85"/>
          <w:p w14:paraId="6DBBB8CD" w14:textId="77777777" w:rsidR="00394520" w:rsidRPr="00A53D47" w:rsidRDefault="00394520" w:rsidP="00970170">
            <w:pPr>
              <w:spacing w:before="60" w:after="120"/>
              <w:rPr>
                <w:rFonts w:ascii="Arial" w:eastAsia="MS Mincho" w:hAnsi="Arial" w:cs="Arial"/>
                <w:b/>
                <w:lang w:val="en-US"/>
              </w:rPr>
            </w:pPr>
            <w:r w:rsidRPr="00A53D47">
              <w:rPr>
                <w:rFonts w:ascii="Arial" w:eastAsia="MS Mincho" w:hAnsi="Arial" w:cs="Arial"/>
                <w:b/>
                <w:lang w:val="en-US"/>
              </w:rPr>
              <w:t>Category</w:t>
            </w:r>
          </w:p>
        </w:tc>
        <w:tc>
          <w:tcPr>
            <w:tcW w:w="9072" w:type="dxa"/>
            <w:shd w:val="clear" w:color="auto" w:fill="CCFFFF"/>
          </w:tcPr>
          <w:p w14:paraId="55AD8EA7" w14:textId="4ACDA3A8" w:rsidR="00394520" w:rsidRPr="00A53D47" w:rsidRDefault="00394520" w:rsidP="00970170">
            <w:pPr>
              <w:spacing w:before="60" w:after="120"/>
              <w:rPr>
                <w:rFonts w:ascii="Arial" w:eastAsia="MS Mincho" w:hAnsi="Arial" w:cs="Arial"/>
                <w:b/>
                <w:lang w:val="en-US"/>
              </w:rPr>
            </w:pPr>
            <w:r w:rsidRPr="00A53D47">
              <w:rPr>
                <w:rFonts w:ascii="Arial" w:eastAsia="MS Mincho" w:hAnsi="Arial" w:cs="Arial"/>
                <w:b/>
                <w:lang w:val="en-US"/>
              </w:rPr>
              <w:t>Suggested learning activity</w:t>
            </w:r>
          </w:p>
        </w:tc>
        <w:tc>
          <w:tcPr>
            <w:tcW w:w="2620" w:type="dxa"/>
            <w:shd w:val="clear" w:color="auto" w:fill="CCFFFF"/>
          </w:tcPr>
          <w:p w14:paraId="7E467202" w14:textId="76B470D4" w:rsidR="00394520" w:rsidRPr="00A53D47" w:rsidRDefault="00A53D47" w:rsidP="00970170">
            <w:pPr>
              <w:spacing w:before="60" w:after="120"/>
              <w:rPr>
                <w:rFonts w:ascii="Arial" w:eastAsia="MS Mincho" w:hAnsi="Arial" w:cs="Arial"/>
                <w:b/>
                <w:bCs/>
                <w:lang w:val="en-US"/>
              </w:rPr>
            </w:pPr>
            <w:r w:rsidRPr="00A53D47">
              <w:rPr>
                <w:rFonts w:ascii="Arial" w:eastAsia="MS Mincho" w:hAnsi="Arial" w:cs="Arial"/>
                <w:b/>
                <w:bCs/>
                <w:lang w:val="en-US"/>
              </w:rPr>
              <w:t>Competency/f</w:t>
            </w:r>
            <w:r w:rsidR="00394520" w:rsidRPr="00A53D47">
              <w:rPr>
                <w:rFonts w:ascii="Arial" w:eastAsia="MS Mincho" w:hAnsi="Arial" w:cs="Arial"/>
                <w:b/>
                <w:bCs/>
                <w:lang w:val="en-US"/>
              </w:rPr>
              <w:t>ield</w:t>
            </w:r>
          </w:p>
        </w:tc>
      </w:tr>
      <w:tr w:rsidR="00394520" w:rsidRPr="00394520" w14:paraId="28E5BB47" w14:textId="77777777" w:rsidTr="00DA64AB">
        <w:tc>
          <w:tcPr>
            <w:tcW w:w="1809" w:type="dxa"/>
          </w:tcPr>
          <w:p w14:paraId="1D22C182" w14:textId="77777777" w:rsidR="00394520" w:rsidRPr="00A53D47" w:rsidRDefault="00394520" w:rsidP="00970170">
            <w:pPr>
              <w:spacing w:before="60"/>
              <w:rPr>
                <w:rFonts w:ascii="Arial" w:hAnsi="Arial" w:cs="Arial"/>
                <w:b/>
              </w:rPr>
            </w:pPr>
            <w:r w:rsidRPr="00A53D47">
              <w:rPr>
                <w:rFonts w:ascii="Arial" w:hAnsi="Arial" w:cs="Arial"/>
                <w:b/>
              </w:rPr>
              <w:t>Observation:</w:t>
            </w:r>
          </w:p>
        </w:tc>
        <w:tc>
          <w:tcPr>
            <w:tcW w:w="9072" w:type="dxa"/>
          </w:tcPr>
          <w:p w14:paraId="5966500C" w14:textId="7F977BE2" w:rsidR="00394520" w:rsidRPr="00A53D47" w:rsidRDefault="00394520" w:rsidP="00970170">
            <w:pPr>
              <w:spacing w:before="60"/>
              <w:rPr>
                <w:rFonts w:ascii="Arial" w:hAnsi="Arial" w:cs="Arial"/>
                <w:lang w:val="en-US"/>
              </w:rPr>
            </w:pPr>
            <w:r w:rsidRPr="00A53D47">
              <w:rPr>
                <w:rFonts w:ascii="Arial" w:hAnsi="Arial" w:cs="Arial"/>
                <w:lang w:val="en-US"/>
              </w:rPr>
              <w:t>Observation of voice assessment and therapy sessions (individual and group)</w:t>
            </w:r>
            <w:r w:rsidR="00A53D47">
              <w:rPr>
                <w:rFonts w:ascii="Arial" w:hAnsi="Arial" w:cs="Arial"/>
                <w:lang w:val="en-US"/>
              </w:rPr>
              <w:t xml:space="preserve"> with supervisor/</w:t>
            </w:r>
            <w:r w:rsidRPr="00A53D47">
              <w:rPr>
                <w:rFonts w:ascii="Arial" w:hAnsi="Arial" w:cs="Arial"/>
                <w:lang w:val="en-US"/>
              </w:rPr>
              <w:t xml:space="preserve">SLT experienced in trans voice </w:t>
            </w:r>
            <w:r w:rsidR="00A53D47">
              <w:rPr>
                <w:rFonts w:ascii="Arial" w:hAnsi="Arial" w:cs="Arial"/>
                <w:lang w:val="en-US"/>
              </w:rPr>
              <w:t>and</w:t>
            </w:r>
            <w:r w:rsidRPr="00A53D47">
              <w:rPr>
                <w:rFonts w:ascii="Arial" w:hAnsi="Arial" w:cs="Arial"/>
                <w:lang w:val="en-US"/>
              </w:rPr>
              <w:t xml:space="preserve"> communication</w:t>
            </w:r>
          </w:p>
          <w:p w14:paraId="4519C290" w14:textId="77777777" w:rsidR="00394520" w:rsidRPr="00A53D47" w:rsidRDefault="00394520" w:rsidP="00970170">
            <w:pPr>
              <w:spacing w:before="60"/>
              <w:rPr>
                <w:rFonts w:ascii="Arial" w:hAnsi="Arial" w:cs="Arial"/>
              </w:rPr>
            </w:pPr>
          </w:p>
        </w:tc>
        <w:tc>
          <w:tcPr>
            <w:tcW w:w="2620" w:type="dxa"/>
          </w:tcPr>
          <w:p w14:paraId="0849DEDD" w14:textId="77777777" w:rsidR="00394520" w:rsidRPr="00A53D47" w:rsidRDefault="00394520" w:rsidP="00970170">
            <w:pPr>
              <w:spacing w:before="60"/>
              <w:rPr>
                <w:rFonts w:ascii="Arial" w:hAnsi="Arial" w:cs="Arial"/>
                <w:lang w:val="en-US"/>
              </w:rPr>
            </w:pPr>
            <w:r w:rsidRPr="00A53D47">
              <w:rPr>
                <w:rFonts w:ascii="Arial" w:hAnsi="Arial" w:cs="Arial"/>
                <w:lang w:val="en-US"/>
              </w:rPr>
              <w:t>A2.1.2; A2.2.1- A2.2.9</w:t>
            </w:r>
          </w:p>
          <w:p w14:paraId="14F781E1" w14:textId="77777777" w:rsidR="00394520" w:rsidRPr="00A53D47" w:rsidRDefault="00394520" w:rsidP="00970170">
            <w:pPr>
              <w:spacing w:before="60"/>
              <w:rPr>
                <w:rFonts w:ascii="Arial" w:hAnsi="Arial" w:cs="Arial"/>
                <w:lang w:val="en-US"/>
              </w:rPr>
            </w:pPr>
            <w:r w:rsidRPr="00A53D47">
              <w:rPr>
                <w:rFonts w:ascii="Arial" w:hAnsi="Arial" w:cs="Arial"/>
                <w:lang w:val="en-US"/>
              </w:rPr>
              <w:t>B1.4 – B1.6</w:t>
            </w:r>
          </w:p>
          <w:p w14:paraId="763E540D" w14:textId="77777777" w:rsidR="00394520" w:rsidRPr="00A53D47" w:rsidRDefault="00394520" w:rsidP="00970170">
            <w:pPr>
              <w:spacing w:before="60"/>
              <w:rPr>
                <w:rFonts w:ascii="Arial" w:hAnsi="Arial" w:cs="Arial"/>
                <w:lang w:val="en-US"/>
              </w:rPr>
            </w:pPr>
            <w:r w:rsidRPr="00A53D47">
              <w:rPr>
                <w:rFonts w:ascii="Arial" w:hAnsi="Arial" w:cs="Arial"/>
                <w:lang w:val="en-US"/>
              </w:rPr>
              <w:t>B2.1.1 – B2.1.4</w:t>
            </w:r>
          </w:p>
          <w:p w14:paraId="502B6338" w14:textId="77777777" w:rsidR="00394520" w:rsidRPr="00A53D47" w:rsidRDefault="00394520" w:rsidP="00970170">
            <w:pPr>
              <w:spacing w:before="60"/>
              <w:rPr>
                <w:rFonts w:ascii="Arial" w:hAnsi="Arial" w:cs="Arial"/>
                <w:lang w:val="en-US"/>
              </w:rPr>
            </w:pPr>
            <w:r w:rsidRPr="00A53D47">
              <w:rPr>
                <w:rFonts w:ascii="Arial" w:hAnsi="Arial" w:cs="Arial"/>
                <w:lang w:val="en-US"/>
              </w:rPr>
              <w:t>B2.2.1 – B2.2.3</w:t>
            </w:r>
          </w:p>
          <w:p w14:paraId="2B8A35C9" w14:textId="77777777" w:rsidR="00394520" w:rsidRPr="00A53D47" w:rsidRDefault="00394520" w:rsidP="00970170">
            <w:pPr>
              <w:spacing w:before="60"/>
              <w:rPr>
                <w:rFonts w:ascii="Arial" w:hAnsi="Arial" w:cs="Arial"/>
                <w:lang w:val="en-US"/>
              </w:rPr>
            </w:pPr>
            <w:r w:rsidRPr="00A53D47">
              <w:rPr>
                <w:rFonts w:ascii="Arial" w:hAnsi="Arial" w:cs="Arial"/>
                <w:lang w:val="en-US"/>
              </w:rPr>
              <w:t>B3.1</w:t>
            </w:r>
          </w:p>
          <w:p w14:paraId="703E1CB5" w14:textId="77777777" w:rsidR="00394520" w:rsidRPr="00A53D47" w:rsidRDefault="00394520" w:rsidP="00970170">
            <w:pPr>
              <w:spacing w:before="60"/>
              <w:rPr>
                <w:rFonts w:ascii="Arial" w:hAnsi="Arial" w:cs="Arial"/>
                <w:lang w:val="en-US"/>
              </w:rPr>
            </w:pPr>
            <w:r w:rsidRPr="00A53D47">
              <w:rPr>
                <w:rFonts w:ascii="Arial" w:hAnsi="Arial" w:cs="Arial"/>
                <w:lang w:val="en-US"/>
              </w:rPr>
              <w:t>C1.2; C1.6</w:t>
            </w:r>
          </w:p>
          <w:p w14:paraId="19E050E7" w14:textId="77777777" w:rsidR="00394520" w:rsidRPr="00A53D47" w:rsidRDefault="00394520" w:rsidP="00970170">
            <w:pPr>
              <w:spacing w:before="60"/>
              <w:rPr>
                <w:rFonts w:ascii="Arial" w:hAnsi="Arial" w:cs="Arial"/>
                <w:lang w:val="en-US"/>
              </w:rPr>
            </w:pPr>
            <w:r w:rsidRPr="00A53D47">
              <w:rPr>
                <w:rFonts w:ascii="Arial" w:hAnsi="Arial" w:cs="Arial"/>
                <w:lang w:val="en-US"/>
              </w:rPr>
              <w:t>C2.1.1</w:t>
            </w:r>
          </w:p>
          <w:p w14:paraId="4D8C7F37" w14:textId="77777777" w:rsidR="00394520" w:rsidRPr="00A53D47" w:rsidRDefault="00394520" w:rsidP="00970170">
            <w:pPr>
              <w:spacing w:before="60"/>
              <w:rPr>
                <w:rFonts w:ascii="Arial" w:hAnsi="Arial" w:cs="Arial"/>
                <w:lang w:val="en-US"/>
              </w:rPr>
            </w:pPr>
            <w:r w:rsidRPr="00A53D47">
              <w:rPr>
                <w:rFonts w:ascii="Arial" w:hAnsi="Arial" w:cs="Arial"/>
                <w:lang w:val="en-US"/>
              </w:rPr>
              <w:t>C2.2.3</w:t>
            </w:r>
          </w:p>
          <w:p w14:paraId="71C836A8" w14:textId="1ADBA3B7" w:rsidR="00394520" w:rsidRPr="009362D2" w:rsidRDefault="009362D2" w:rsidP="00970170">
            <w:pPr>
              <w:spacing w:before="60"/>
              <w:rPr>
                <w:rFonts w:ascii="Arial" w:hAnsi="Arial" w:cs="Arial"/>
                <w:lang w:val="en-US"/>
              </w:rPr>
            </w:pPr>
            <w:r>
              <w:rPr>
                <w:rFonts w:ascii="Arial" w:hAnsi="Arial" w:cs="Arial"/>
                <w:lang w:val="en-US"/>
              </w:rPr>
              <w:t>C3.1</w:t>
            </w:r>
          </w:p>
        </w:tc>
      </w:tr>
      <w:tr w:rsidR="00394520" w:rsidRPr="00394520" w14:paraId="309B0239" w14:textId="77777777" w:rsidTr="00DA64AB">
        <w:tc>
          <w:tcPr>
            <w:tcW w:w="1809" w:type="dxa"/>
          </w:tcPr>
          <w:p w14:paraId="104E4A05" w14:textId="77777777" w:rsidR="00394520" w:rsidRPr="00A53D47" w:rsidRDefault="00394520" w:rsidP="00970170">
            <w:pPr>
              <w:spacing w:before="60"/>
              <w:rPr>
                <w:rFonts w:ascii="Arial" w:hAnsi="Arial" w:cs="Arial"/>
              </w:rPr>
            </w:pPr>
          </w:p>
        </w:tc>
        <w:tc>
          <w:tcPr>
            <w:tcW w:w="9072" w:type="dxa"/>
          </w:tcPr>
          <w:p w14:paraId="267A5046" w14:textId="77777777" w:rsidR="00394520" w:rsidRPr="00A53D47" w:rsidRDefault="00394520" w:rsidP="00970170">
            <w:pPr>
              <w:spacing w:before="60"/>
              <w:rPr>
                <w:rFonts w:ascii="Arial" w:hAnsi="Arial" w:cs="Arial"/>
                <w:lang w:val="en-US"/>
              </w:rPr>
            </w:pPr>
            <w:r w:rsidRPr="00A53D47">
              <w:rPr>
                <w:rFonts w:ascii="Arial" w:hAnsi="Arial" w:cs="Arial"/>
                <w:lang w:val="en-US"/>
              </w:rPr>
              <w:t>Individual case discussion</w:t>
            </w:r>
          </w:p>
          <w:p w14:paraId="3D665895" w14:textId="77777777" w:rsidR="00394520" w:rsidRPr="00A53D47" w:rsidRDefault="00394520" w:rsidP="00970170">
            <w:pPr>
              <w:spacing w:before="60"/>
              <w:rPr>
                <w:rFonts w:ascii="Arial" w:hAnsi="Arial" w:cs="Arial"/>
              </w:rPr>
            </w:pPr>
          </w:p>
        </w:tc>
        <w:tc>
          <w:tcPr>
            <w:tcW w:w="2620" w:type="dxa"/>
          </w:tcPr>
          <w:p w14:paraId="1A612D17" w14:textId="77777777" w:rsidR="00394520" w:rsidRPr="00A53D47" w:rsidRDefault="00394520" w:rsidP="00970170">
            <w:pPr>
              <w:spacing w:before="60"/>
              <w:rPr>
                <w:rFonts w:ascii="Arial" w:hAnsi="Arial" w:cs="Arial"/>
                <w:lang w:val="en-US"/>
              </w:rPr>
            </w:pPr>
            <w:r w:rsidRPr="00A53D47">
              <w:rPr>
                <w:rFonts w:ascii="Arial" w:hAnsi="Arial" w:cs="Arial"/>
                <w:lang w:val="en-US"/>
              </w:rPr>
              <w:t>A1.1; A2.1.3</w:t>
            </w:r>
          </w:p>
          <w:p w14:paraId="1D0B807B" w14:textId="29E88D30" w:rsidR="00394520" w:rsidRPr="00A53D47" w:rsidRDefault="00970170" w:rsidP="00970170">
            <w:pPr>
              <w:spacing w:before="60"/>
              <w:rPr>
                <w:rFonts w:ascii="Arial" w:hAnsi="Arial" w:cs="Arial"/>
                <w:lang w:val="en-US"/>
              </w:rPr>
            </w:pPr>
            <w:r w:rsidRPr="00A53D47">
              <w:rPr>
                <w:rFonts w:ascii="Arial" w:hAnsi="Arial" w:cs="Arial"/>
                <w:lang w:val="en-US"/>
              </w:rPr>
              <w:t>B2.1.2</w:t>
            </w:r>
            <w:r>
              <w:rPr>
                <w:rFonts w:ascii="Arial" w:hAnsi="Arial" w:cs="Arial"/>
                <w:lang w:val="en-US"/>
              </w:rPr>
              <w:t>; B2.1.5; B2.2.1</w:t>
            </w:r>
            <w:r w:rsidR="00394520" w:rsidRPr="00A53D47">
              <w:rPr>
                <w:rFonts w:ascii="Arial" w:hAnsi="Arial" w:cs="Arial"/>
                <w:lang w:val="en-US"/>
              </w:rPr>
              <w:t xml:space="preserve"> </w:t>
            </w:r>
          </w:p>
          <w:p w14:paraId="64767CB4" w14:textId="25968792" w:rsidR="00394520" w:rsidRPr="009362D2" w:rsidRDefault="00394520" w:rsidP="00970170">
            <w:pPr>
              <w:spacing w:before="60"/>
              <w:rPr>
                <w:rFonts w:ascii="Arial" w:hAnsi="Arial" w:cs="Arial"/>
                <w:lang w:val="en-US"/>
              </w:rPr>
            </w:pPr>
            <w:r w:rsidRPr="00A53D47">
              <w:rPr>
                <w:rFonts w:ascii="Arial" w:hAnsi="Arial" w:cs="Arial"/>
                <w:lang w:val="en-US"/>
              </w:rPr>
              <w:t>C1.2; C1.3; C1</w:t>
            </w:r>
            <w:r w:rsidR="009362D2">
              <w:rPr>
                <w:rFonts w:ascii="Arial" w:hAnsi="Arial" w:cs="Arial"/>
                <w:lang w:val="en-US"/>
              </w:rPr>
              <w:t>.6</w:t>
            </w:r>
          </w:p>
        </w:tc>
      </w:tr>
      <w:tr w:rsidR="00394520" w:rsidRPr="00394520" w14:paraId="5DC5241D" w14:textId="77777777" w:rsidTr="00DA64AB">
        <w:tc>
          <w:tcPr>
            <w:tcW w:w="1809" w:type="dxa"/>
          </w:tcPr>
          <w:p w14:paraId="45B10FB6" w14:textId="77777777" w:rsidR="00394520" w:rsidRPr="00A53D47" w:rsidRDefault="00394520" w:rsidP="00970170">
            <w:pPr>
              <w:spacing w:before="60"/>
              <w:rPr>
                <w:rFonts w:ascii="Arial" w:hAnsi="Arial" w:cs="Arial"/>
              </w:rPr>
            </w:pPr>
          </w:p>
        </w:tc>
        <w:tc>
          <w:tcPr>
            <w:tcW w:w="9072" w:type="dxa"/>
          </w:tcPr>
          <w:p w14:paraId="34B48C24" w14:textId="4B000B01" w:rsidR="00394520" w:rsidRPr="00A53D47" w:rsidRDefault="00394520" w:rsidP="00970170">
            <w:pPr>
              <w:spacing w:before="60"/>
              <w:rPr>
                <w:rFonts w:ascii="Arial" w:hAnsi="Arial" w:cs="Arial"/>
                <w:lang w:val="en-US"/>
              </w:rPr>
            </w:pPr>
            <w:r w:rsidRPr="00A53D47">
              <w:rPr>
                <w:rFonts w:ascii="Arial" w:hAnsi="Arial" w:cs="Arial"/>
                <w:lang w:val="en-US"/>
              </w:rPr>
              <w:t xml:space="preserve">Trans voice </w:t>
            </w:r>
            <w:r w:rsidR="00A53D47" w:rsidRPr="00A53D47">
              <w:rPr>
                <w:rFonts w:ascii="Arial" w:hAnsi="Arial" w:cs="Arial"/>
                <w:lang w:val="en-US"/>
              </w:rPr>
              <w:t>and</w:t>
            </w:r>
            <w:r w:rsidRPr="00A53D47">
              <w:rPr>
                <w:rFonts w:ascii="Arial" w:hAnsi="Arial" w:cs="Arial"/>
                <w:lang w:val="en-US"/>
              </w:rPr>
              <w:t xml:space="preserve"> communication group participation/observation</w:t>
            </w:r>
          </w:p>
        </w:tc>
        <w:tc>
          <w:tcPr>
            <w:tcW w:w="2620" w:type="dxa"/>
          </w:tcPr>
          <w:p w14:paraId="0D70FE73" w14:textId="77777777" w:rsidR="00394520" w:rsidRPr="00A53D47" w:rsidRDefault="00394520" w:rsidP="00970170">
            <w:pPr>
              <w:spacing w:before="60"/>
              <w:rPr>
                <w:rFonts w:ascii="Arial" w:hAnsi="Arial" w:cs="Arial"/>
                <w:lang w:val="en-US"/>
              </w:rPr>
            </w:pPr>
            <w:r w:rsidRPr="00A53D47">
              <w:rPr>
                <w:rFonts w:ascii="Arial" w:hAnsi="Arial" w:cs="Arial"/>
                <w:lang w:val="en-US"/>
              </w:rPr>
              <w:t>A2.1.2; A2.1.3; A2.1.4</w:t>
            </w:r>
          </w:p>
          <w:p w14:paraId="42DE2C30" w14:textId="77777777" w:rsidR="00394520" w:rsidRPr="00A53D47" w:rsidRDefault="00394520" w:rsidP="00970170">
            <w:pPr>
              <w:spacing w:before="60"/>
              <w:rPr>
                <w:rFonts w:ascii="Arial" w:hAnsi="Arial" w:cs="Arial"/>
                <w:lang w:val="en-US"/>
              </w:rPr>
            </w:pPr>
            <w:r w:rsidRPr="00A53D47">
              <w:rPr>
                <w:rFonts w:ascii="Arial" w:hAnsi="Arial" w:cs="Arial"/>
                <w:lang w:val="en-US"/>
              </w:rPr>
              <w:t>A2.2.2 - A2.2.8</w:t>
            </w:r>
          </w:p>
          <w:p w14:paraId="75D5FBB3" w14:textId="77777777" w:rsidR="00970170" w:rsidRDefault="00394520" w:rsidP="00970170">
            <w:pPr>
              <w:spacing w:before="60"/>
              <w:rPr>
                <w:rFonts w:ascii="Arial" w:hAnsi="Arial" w:cs="Arial"/>
                <w:lang w:val="en-US"/>
              </w:rPr>
            </w:pPr>
            <w:r w:rsidRPr="00A53D47">
              <w:rPr>
                <w:rFonts w:ascii="Arial" w:hAnsi="Arial" w:cs="Arial"/>
                <w:lang w:val="en-US"/>
              </w:rPr>
              <w:t>B1.2; B1.3</w:t>
            </w:r>
          </w:p>
          <w:p w14:paraId="6051FFEF" w14:textId="2D25EED3" w:rsidR="00394520" w:rsidRPr="00A53D47" w:rsidRDefault="00394520" w:rsidP="00970170">
            <w:pPr>
              <w:spacing w:before="60"/>
              <w:rPr>
                <w:rFonts w:ascii="Arial" w:hAnsi="Arial" w:cs="Arial"/>
                <w:lang w:val="en-US"/>
              </w:rPr>
            </w:pPr>
            <w:r w:rsidRPr="00A53D47">
              <w:rPr>
                <w:rFonts w:ascii="Arial" w:hAnsi="Arial" w:cs="Arial"/>
                <w:lang w:val="en-US"/>
              </w:rPr>
              <w:t>B2.1.1</w:t>
            </w:r>
            <w:r w:rsidR="00970170" w:rsidRPr="00970170">
              <w:rPr>
                <w:rFonts w:ascii="Arial" w:hAnsi="Arial" w:cs="Arial"/>
                <w:lang w:val="en-US"/>
              </w:rPr>
              <w:t>–</w:t>
            </w:r>
            <w:r w:rsidRPr="00A53D47">
              <w:rPr>
                <w:rFonts w:ascii="Arial" w:hAnsi="Arial" w:cs="Arial"/>
                <w:lang w:val="en-US"/>
              </w:rPr>
              <w:t xml:space="preserve"> B2.1.4</w:t>
            </w:r>
          </w:p>
          <w:p w14:paraId="44D44D24" w14:textId="77777777" w:rsidR="00394520" w:rsidRPr="00A53D47" w:rsidRDefault="00394520" w:rsidP="00970170">
            <w:pPr>
              <w:spacing w:before="60"/>
              <w:rPr>
                <w:rFonts w:ascii="Arial" w:hAnsi="Arial" w:cs="Arial"/>
                <w:lang w:val="en-US"/>
              </w:rPr>
            </w:pPr>
            <w:r w:rsidRPr="00A53D47">
              <w:rPr>
                <w:rFonts w:ascii="Arial" w:hAnsi="Arial" w:cs="Arial"/>
                <w:lang w:val="en-US"/>
              </w:rPr>
              <w:t>B2.2.1; B2.2.3</w:t>
            </w:r>
          </w:p>
          <w:p w14:paraId="1FA02556" w14:textId="00EF28FD" w:rsidR="00A53D47" w:rsidRPr="00A53D47" w:rsidRDefault="00394520" w:rsidP="00970170">
            <w:pPr>
              <w:spacing w:before="60"/>
              <w:rPr>
                <w:rFonts w:ascii="Arial" w:hAnsi="Arial" w:cs="Arial"/>
                <w:lang w:val="en-US"/>
              </w:rPr>
            </w:pPr>
            <w:r w:rsidRPr="00A53D47">
              <w:rPr>
                <w:rFonts w:ascii="Arial" w:hAnsi="Arial" w:cs="Arial"/>
                <w:lang w:val="en-US"/>
              </w:rPr>
              <w:t>C2.1.1; C2.2.1</w:t>
            </w:r>
          </w:p>
        </w:tc>
      </w:tr>
      <w:tr w:rsidR="00394520" w:rsidRPr="00394520" w14:paraId="4CB0995B" w14:textId="77777777" w:rsidTr="00DA64AB">
        <w:tc>
          <w:tcPr>
            <w:tcW w:w="1809" w:type="dxa"/>
          </w:tcPr>
          <w:p w14:paraId="6F075E80" w14:textId="77777777" w:rsidR="00394520" w:rsidRPr="00A53D47" w:rsidRDefault="00394520" w:rsidP="00970170">
            <w:pPr>
              <w:spacing w:before="60"/>
              <w:rPr>
                <w:rFonts w:ascii="Arial" w:hAnsi="Arial" w:cs="Arial"/>
              </w:rPr>
            </w:pPr>
          </w:p>
        </w:tc>
        <w:tc>
          <w:tcPr>
            <w:tcW w:w="9072" w:type="dxa"/>
          </w:tcPr>
          <w:p w14:paraId="08C138E8" w14:textId="737A1D83" w:rsidR="00394520" w:rsidRPr="00A53D47" w:rsidRDefault="00394520" w:rsidP="00970170">
            <w:pPr>
              <w:spacing w:before="60"/>
              <w:rPr>
                <w:rFonts w:ascii="Arial" w:hAnsi="Arial" w:cs="Arial"/>
              </w:rPr>
            </w:pPr>
            <w:r w:rsidRPr="00A53D47">
              <w:rPr>
                <w:rFonts w:ascii="Arial" w:hAnsi="Arial" w:cs="Arial"/>
                <w:lang w:val="en-US"/>
              </w:rPr>
              <w:t xml:space="preserve">Observations at GIC/SGIS with SLT </w:t>
            </w:r>
            <w:r w:rsidR="00A53D47" w:rsidRPr="00A53D47">
              <w:rPr>
                <w:rFonts w:ascii="Arial" w:hAnsi="Arial" w:cs="Arial"/>
                <w:lang w:val="en-US"/>
              </w:rPr>
              <w:t>and</w:t>
            </w:r>
            <w:r w:rsidRPr="00A53D47">
              <w:rPr>
                <w:rFonts w:ascii="Arial" w:hAnsi="Arial" w:cs="Arial"/>
                <w:lang w:val="en-US"/>
              </w:rPr>
              <w:t xml:space="preserve"> other gender specialist professionals</w:t>
            </w:r>
          </w:p>
        </w:tc>
        <w:tc>
          <w:tcPr>
            <w:tcW w:w="2620" w:type="dxa"/>
          </w:tcPr>
          <w:p w14:paraId="77B0DF0A" w14:textId="530E00D0" w:rsidR="00394520" w:rsidRPr="00A53D47" w:rsidRDefault="00394520" w:rsidP="00970170">
            <w:pPr>
              <w:spacing w:before="60"/>
              <w:rPr>
                <w:rFonts w:ascii="Arial" w:hAnsi="Arial" w:cs="Arial"/>
                <w:lang w:val="en-US"/>
              </w:rPr>
            </w:pPr>
            <w:r w:rsidRPr="00A53D47">
              <w:rPr>
                <w:rFonts w:ascii="Arial" w:hAnsi="Arial" w:cs="Arial"/>
                <w:lang w:val="en-US"/>
              </w:rPr>
              <w:t xml:space="preserve">A1.1 </w:t>
            </w:r>
            <w:r w:rsidR="00970170" w:rsidRPr="00970170">
              <w:rPr>
                <w:rFonts w:ascii="Arial" w:hAnsi="Arial" w:cs="Arial"/>
                <w:lang w:val="en-US"/>
              </w:rPr>
              <w:t>–</w:t>
            </w:r>
            <w:r w:rsidR="00970170">
              <w:rPr>
                <w:rFonts w:ascii="Arial" w:hAnsi="Arial" w:cs="Arial"/>
                <w:lang w:val="en-US"/>
              </w:rPr>
              <w:t xml:space="preserve"> </w:t>
            </w:r>
            <w:r w:rsidRPr="00A53D47">
              <w:rPr>
                <w:rFonts w:ascii="Arial" w:hAnsi="Arial" w:cs="Arial"/>
                <w:lang w:val="en-US"/>
              </w:rPr>
              <w:t>A1.7; A1.10; A2.1.1</w:t>
            </w:r>
          </w:p>
          <w:p w14:paraId="57697CC4" w14:textId="4E67A941" w:rsidR="00394520" w:rsidRPr="00A53D47" w:rsidRDefault="00394520" w:rsidP="00970170">
            <w:pPr>
              <w:spacing w:before="60"/>
              <w:rPr>
                <w:rFonts w:ascii="Arial" w:hAnsi="Arial" w:cs="Arial"/>
                <w:lang w:val="en-US"/>
              </w:rPr>
            </w:pPr>
            <w:r w:rsidRPr="00A53D47">
              <w:rPr>
                <w:rFonts w:ascii="Arial" w:hAnsi="Arial" w:cs="Arial"/>
                <w:lang w:val="en-US"/>
              </w:rPr>
              <w:t xml:space="preserve">B1.1 </w:t>
            </w:r>
            <w:r w:rsidR="00970170" w:rsidRPr="00970170">
              <w:rPr>
                <w:rFonts w:ascii="Arial" w:hAnsi="Arial" w:cs="Arial"/>
                <w:lang w:val="en-US"/>
              </w:rPr>
              <w:t>–</w:t>
            </w:r>
            <w:r w:rsidRPr="00A53D47">
              <w:rPr>
                <w:rFonts w:ascii="Arial" w:hAnsi="Arial" w:cs="Arial"/>
                <w:lang w:val="en-US"/>
              </w:rPr>
              <w:t xml:space="preserve"> B1.5</w:t>
            </w:r>
          </w:p>
          <w:p w14:paraId="44A6C3C1" w14:textId="0D43C784" w:rsidR="00394520" w:rsidRPr="00AA1A98" w:rsidRDefault="00AA1A98" w:rsidP="00970170">
            <w:pPr>
              <w:spacing w:before="60"/>
              <w:rPr>
                <w:rFonts w:ascii="Arial" w:hAnsi="Arial" w:cs="Arial"/>
                <w:lang w:val="en-US"/>
              </w:rPr>
            </w:pPr>
            <w:r>
              <w:rPr>
                <w:rFonts w:ascii="Arial" w:hAnsi="Arial" w:cs="Arial"/>
                <w:lang w:val="en-US"/>
              </w:rPr>
              <w:t>C1.6; C3.2</w:t>
            </w:r>
          </w:p>
        </w:tc>
      </w:tr>
      <w:tr w:rsidR="00394520" w:rsidRPr="00394520" w14:paraId="0E325702" w14:textId="77777777" w:rsidTr="00DA64AB">
        <w:tc>
          <w:tcPr>
            <w:tcW w:w="1809" w:type="dxa"/>
          </w:tcPr>
          <w:p w14:paraId="2DF81486" w14:textId="77777777" w:rsidR="00394520" w:rsidRPr="00A53D47" w:rsidRDefault="00394520" w:rsidP="00970170">
            <w:pPr>
              <w:spacing w:before="60"/>
              <w:rPr>
                <w:rFonts w:ascii="Arial" w:hAnsi="Arial" w:cs="Arial"/>
              </w:rPr>
            </w:pPr>
          </w:p>
        </w:tc>
        <w:tc>
          <w:tcPr>
            <w:tcW w:w="9072" w:type="dxa"/>
          </w:tcPr>
          <w:p w14:paraId="213811B4" w14:textId="77777777" w:rsidR="00394520" w:rsidRPr="00A53D47" w:rsidRDefault="00394520" w:rsidP="00970170">
            <w:pPr>
              <w:spacing w:before="60"/>
              <w:rPr>
                <w:rFonts w:ascii="Arial" w:hAnsi="Arial" w:cs="Arial"/>
              </w:rPr>
            </w:pPr>
            <w:r w:rsidRPr="00A53D47">
              <w:rPr>
                <w:rFonts w:ascii="Arial" w:hAnsi="Arial" w:cs="Arial"/>
              </w:rPr>
              <w:t>Attendance at a GIC/SGIS MDT meeting</w:t>
            </w:r>
          </w:p>
        </w:tc>
        <w:tc>
          <w:tcPr>
            <w:tcW w:w="2620" w:type="dxa"/>
          </w:tcPr>
          <w:p w14:paraId="7F0BE2A1" w14:textId="77777777" w:rsidR="00394520" w:rsidRPr="00A53D47" w:rsidRDefault="00394520" w:rsidP="00970170">
            <w:pPr>
              <w:spacing w:before="60"/>
              <w:rPr>
                <w:rFonts w:ascii="Arial" w:hAnsi="Arial" w:cs="Arial"/>
              </w:rPr>
            </w:pPr>
            <w:r w:rsidRPr="00A53D47">
              <w:rPr>
                <w:rFonts w:ascii="Arial" w:hAnsi="Arial" w:cs="Arial"/>
              </w:rPr>
              <w:t>A1.4; A1.5</w:t>
            </w:r>
          </w:p>
          <w:p w14:paraId="06023C31" w14:textId="38CC7D70" w:rsidR="00394520" w:rsidRPr="00A53D47" w:rsidRDefault="00394520" w:rsidP="00970170">
            <w:pPr>
              <w:spacing w:before="60"/>
              <w:rPr>
                <w:rFonts w:ascii="Arial" w:hAnsi="Arial" w:cs="Arial"/>
              </w:rPr>
            </w:pPr>
            <w:r w:rsidRPr="00A53D47">
              <w:rPr>
                <w:rFonts w:ascii="Arial" w:hAnsi="Arial" w:cs="Arial"/>
              </w:rPr>
              <w:t xml:space="preserve">B1.1 </w:t>
            </w:r>
            <w:r w:rsidR="00970170" w:rsidRPr="00970170">
              <w:rPr>
                <w:rFonts w:ascii="Arial" w:hAnsi="Arial" w:cs="Arial"/>
              </w:rPr>
              <w:t>–</w:t>
            </w:r>
            <w:r w:rsidRPr="00A53D47">
              <w:rPr>
                <w:rFonts w:ascii="Arial" w:hAnsi="Arial" w:cs="Arial"/>
              </w:rPr>
              <w:t xml:space="preserve"> B1.6; B2.1.2</w:t>
            </w:r>
          </w:p>
          <w:p w14:paraId="0F7B7489" w14:textId="08E98064" w:rsidR="00394520" w:rsidRPr="00A53D47" w:rsidRDefault="00394520" w:rsidP="00970170">
            <w:pPr>
              <w:spacing w:before="60"/>
              <w:rPr>
                <w:rFonts w:ascii="Arial" w:hAnsi="Arial" w:cs="Arial"/>
              </w:rPr>
            </w:pPr>
            <w:r w:rsidRPr="00A53D47">
              <w:rPr>
                <w:rFonts w:ascii="Arial" w:hAnsi="Arial" w:cs="Arial"/>
              </w:rPr>
              <w:t xml:space="preserve">C1.1 </w:t>
            </w:r>
            <w:r w:rsidR="00970170" w:rsidRPr="00970170">
              <w:rPr>
                <w:rFonts w:ascii="Arial" w:hAnsi="Arial" w:cs="Arial"/>
              </w:rPr>
              <w:t>–</w:t>
            </w:r>
            <w:r w:rsidR="009362D2">
              <w:rPr>
                <w:rFonts w:ascii="Arial" w:hAnsi="Arial" w:cs="Arial"/>
              </w:rPr>
              <w:t xml:space="preserve"> C1.6; C2.2.2; C2.2.3</w:t>
            </w:r>
          </w:p>
        </w:tc>
      </w:tr>
      <w:tr w:rsidR="00394520" w:rsidRPr="00394520" w14:paraId="48F20B69" w14:textId="77777777" w:rsidTr="00DA64AB">
        <w:tc>
          <w:tcPr>
            <w:tcW w:w="1809" w:type="dxa"/>
          </w:tcPr>
          <w:p w14:paraId="3C4093C9" w14:textId="77777777" w:rsidR="00394520" w:rsidRPr="00A53D47" w:rsidRDefault="00394520" w:rsidP="00970170">
            <w:pPr>
              <w:spacing w:before="60"/>
              <w:rPr>
                <w:rFonts w:ascii="Arial" w:hAnsi="Arial" w:cs="Arial"/>
              </w:rPr>
            </w:pPr>
          </w:p>
        </w:tc>
        <w:tc>
          <w:tcPr>
            <w:tcW w:w="9072" w:type="dxa"/>
          </w:tcPr>
          <w:p w14:paraId="1472585E" w14:textId="77777777" w:rsidR="00394520" w:rsidRPr="00A53D47" w:rsidRDefault="00394520" w:rsidP="00970170">
            <w:pPr>
              <w:spacing w:before="60"/>
              <w:rPr>
                <w:rFonts w:ascii="Arial" w:hAnsi="Arial" w:cs="Arial"/>
              </w:rPr>
            </w:pPr>
            <w:r w:rsidRPr="00A53D47">
              <w:rPr>
                <w:rFonts w:ascii="Arial" w:hAnsi="Arial" w:cs="Arial"/>
                <w:lang w:val="en-US"/>
              </w:rPr>
              <w:t>Shadowing colleagues within own service and other services (development of skills using protocols, acoustic measures, psychosocial measures, biofeedback, use of apps, Skype and telephone therapy)</w:t>
            </w:r>
          </w:p>
        </w:tc>
        <w:tc>
          <w:tcPr>
            <w:tcW w:w="2620" w:type="dxa"/>
          </w:tcPr>
          <w:p w14:paraId="01B4D988" w14:textId="77777777" w:rsidR="00394520" w:rsidRPr="00A53D47" w:rsidRDefault="00394520" w:rsidP="00970170">
            <w:pPr>
              <w:spacing w:before="60"/>
              <w:rPr>
                <w:rFonts w:ascii="Arial" w:hAnsi="Arial" w:cs="Arial"/>
                <w:lang w:val="en-US"/>
              </w:rPr>
            </w:pPr>
            <w:r w:rsidRPr="00A53D47">
              <w:rPr>
                <w:rFonts w:ascii="Arial" w:hAnsi="Arial" w:cs="Arial"/>
                <w:lang w:val="en-US"/>
              </w:rPr>
              <w:t>A2.2.0; A2.2.7; A2.2.8</w:t>
            </w:r>
          </w:p>
          <w:p w14:paraId="1209DF8C" w14:textId="77777777" w:rsidR="00394520" w:rsidRPr="00A53D47" w:rsidRDefault="00394520" w:rsidP="00970170">
            <w:pPr>
              <w:spacing w:before="60"/>
              <w:rPr>
                <w:rFonts w:ascii="Arial" w:hAnsi="Arial" w:cs="Arial"/>
                <w:lang w:val="en-US"/>
              </w:rPr>
            </w:pPr>
            <w:r w:rsidRPr="00A53D47">
              <w:rPr>
                <w:rFonts w:ascii="Arial" w:hAnsi="Arial" w:cs="Arial"/>
                <w:lang w:val="en-US"/>
              </w:rPr>
              <w:t xml:space="preserve">B1.4; B1.6; B2.2.1; B3.1; </w:t>
            </w:r>
          </w:p>
          <w:p w14:paraId="1FD1A6A0" w14:textId="1E953A7B" w:rsidR="00A53D47" w:rsidRPr="009362D2" w:rsidRDefault="00394520" w:rsidP="00970170">
            <w:pPr>
              <w:spacing w:before="60"/>
              <w:rPr>
                <w:rFonts w:ascii="Arial" w:hAnsi="Arial" w:cs="Arial"/>
                <w:lang w:val="en-US"/>
              </w:rPr>
            </w:pPr>
            <w:r w:rsidRPr="00A53D47">
              <w:rPr>
                <w:rFonts w:ascii="Arial" w:hAnsi="Arial" w:cs="Arial"/>
                <w:lang w:val="en-US"/>
              </w:rPr>
              <w:t xml:space="preserve">C1.4 </w:t>
            </w:r>
            <w:r w:rsidR="00970170" w:rsidRPr="00970170">
              <w:rPr>
                <w:rFonts w:ascii="Arial" w:hAnsi="Arial" w:cs="Arial"/>
                <w:lang w:val="en-US"/>
              </w:rPr>
              <w:t>–</w:t>
            </w:r>
            <w:r w:rsidRPr="00A53D47">
              <w:rPr>
                <w:rFonts w:ascii="Arial" w:hAnsi="Arial" w:cs="Arial"/>
                <w:lang w:val="en-US"/>
              </w:rPr>
              <w:t xml:space="preserve"> C1.6; C2.2.1; C2.2.2; C2.2.3; C3.1; C3.2</w:t>
            </w:r>
          </w:p>
        </w:tc>
      </w:tr>
      <w:tr w:rsidR="00394520" w:rsidRPr="00394520" w14:paraId="5759DDD0" w14:textId="77777777" w:rsidTr="00DA64AB">
        <w:tc>
          <w:tcPr>
            <w:tcW w:w="1809" w:type="dxa"/>
          </w:tcPr>
          <w:p w14:paraId="08AC9955" w14:textId="433FC44F" w:rsidR="00394520" w:rsidRPr="00A53D47" w:rsidRDefault="00394520" w:rsidP="00970170">
            <w:pPr>
              <w:spacing w:before="60"/>
              <w:rPr>
                <w:rFonts w:ascii="Arial" w:hAnsi="Arial" w:cs="Arial"/>
                <w:b/>
                <w:bCs/>
                <w:lang w:val="en-US"/>
              </w:rPr>
            </w:pPr>
            <w:r w:rsidRPr="00A53D47">
              <w:rPr>
                <w:rFonts w:ascii="Arial" w:hAnsi="Arial" w:cs="Arial"/>
                <w:b/>
                <w:bCs/>
                <w:lang w:val="en-US"/>
              </w:rPr>
              <w:t xml:space="preserve">Trans </w:t>
            </w:r>
            <w:r w:rsidR="00A53D47">
              <w:rPr>
                <w:rFonts w:ascii="Arial" w:hAnsi="Arial" w:cs="Arial"/>
                <w:b/>
                <w:bCs/>
                <w:lang w:val="en-US"/>
              </w:rPr>
              <w:t>s</w:t>
            </w:r>
            <w:r w:rsidRPr="00A53D47">
              <w:rPr>
                <w:rFonts w:ascii="Arial" w:hAnsi="Arial" w:cs="Arial"/>
                <w:b/>
                <w:bCs/>
                <w:lang w:val="en-US"/>
              </w:rPr>
              <w:t xml:space="preserve">upport </w:t>
            </w:r>
            <w:r w:rsidR="00A53D47">
              <w:rPr>
                <w:rFonts w:ascii="Arial" w:hAnsi="Arial" w:cs="Arial"/>
                <w:b/>
                <w:bCs/>
                <w:lang w:val="en-US"/>
              </w:rPr>
              <w:t>g</w:t>
            </w:r>
            <w:r w:rsidRPr="00A53D47">
              <w:rPr>
                <w:rFonts w:ascii="Arial" w:hAnsi="Arial" w:cs="Arial"/>
                <w:b/>
                <w:bCs/>
                <w:lang w:val="en-US"/>
              </w:rPr>
              <w:t xml:space="preserve">roups: </w:t>
            </w:r>
          </w:p>
          <w:p w14:paraId="608311B7" w14:textId="77777777" w:rsidR="00394520" w:rsidRPr="00A53D47" w:rsidRDefault="00394520" w:rsidP="00970170">
            <w:pPr>
              <w:spacing w:before="60"/>
              <w:rPr>
                <w:rFonts w:ascii="Arial" w:hAnsi="Arial" w:cs="Arial"/>
              </w:rPr>
            </w:pPr>
            <w:r w:rsidRPr="00A53D47">
              <w:rPr>
                <w:rFonts w:ascii="Arial" w:hAnsi="Arial" w:cs="Arial"/>
                <w:bCs/>
                <w:lang w:val="en-US"/>
              </w:rPr>
              <w:t>accessing information, attendance</w:t>
            </w:r>
          </w:p>
        </w:tc>
        <w:tc>
          <w:tcPr>
            <w:tcW w:w="9072" w:type="dxa"/>
          </w:tcPr>
          <w:p w14:paraId="799FAE4E" w14:textId="77777777" w:rsidR="007C38C0" w:rsidRDefault="00394520" w:rsidP="00970170">
            <w:pPr>
              <w:spacing w:before="60"/>
              <w:rPr>
                <w:rFonts w:ascii="Arial" w:hAnsi="Arial" w:cs="Arial"/>
                <w:lang w:val="en-US"/>
              </w:rPr>
            </w:pPr>
            <w:r w:rsidRPr="00A53D47">
              <w:rPr>
                <w:rFonts w:ascii="Arial" w:hAnsi="Arial" w:cs="Arial"/>
                <w:lang w:val="en-US"/>
              </w:rPr>
              <w:t>Contact with trans and gender</w:t>
            </w:r>
            <w:r w:rsidR="00A53D47">
              <w:rPr>
                <w:rFonts w:ascii="Arial" w:hAnsi="Arial" w:cs="Arial"/>
                <w:lang w:val="en-US"/>
              </w:rPr>
              <w:t>-</w:t>
            </w:r>
            <w:r w:rsidRPr="00A53D47">
              <w:rPr>
                <w:rFonts w:ascii="Arial" w:hAnsi="Arial" w:cs="Arial"/>
                <w:lang w:val="en-US"/>
              </w:rPr>
              <w:t>diverse individuals via groups</w:t>
            </w:r>
            <w:r w:rsidR="00A53D47">
              <w:rPr>
                <w:rFonts w:ascii="Arial" w:hAnsi="Arial" w:cs="Arial"/>
                <w:lang w:val="en-US"/>
              </w:rPr>
              <w:t xml:space="preserve">, eg voluntary/self-help </w:t>
            </w:r>
          </w:p>
          <w:p w14:paraId="5026386E" w14:textId="77777777" w:rsidR="007C38C0" w:rsidRDefault="007C38C0" w:rsidP="00970170">
            <w:pPr>
              <w:spacing w:before="60"/>
              <w:rPr>
                <w:rFonts w:ascii="Arial" w:hAnsi="Arial" w:cs="Arial"/>
                <w:lang w:val="en-US"/>
              </w:rPr>
            </w:pPr>
          </w:p>
          <w:p w14:paraId="20D51F9E" w14:textId="5D9956BF" w:rsidR="00394520" w:rsidRDefault="00355E06" w:rsidP="007C38C0">
            <w:pPr>
              <w:spacing w:before="60"/>
              <w:rPr>
                <w:rFonts w:ascii="Arial" w:hAnsi="Arial" w:cs="Arial"/>
                <w:lang w:val="en-US"/>
              </w:rPr>
            </w:pPr>
            <w:r>
              <w:rPr>
                <w:rFonts w:ascii="Arial" w:hAnsi="Arial" w:cs="Arial"/>
                <w:lang w:val="en-US"/>
              </w:rPr>
              <w:t xml:space="preserve">For a </w:t>
            </w:r>
            <w:hyperlink r:id="rId27" w:history="1">
              <w:r w:rsidRPr="00355E06">
                <w:rPr>
                  <w:rStyle w:val="Hyperlink"/>
                  <w:rFonts w:ascii="Arial" w:hAnsi="Arial" w:cs="Arial"/>
                  <w:lang w:val="en-US"/>
                </w:rPr>
                <w:t>list of relevant groups and organisations</w:t>
              </w:r>
            </w:hyperlink>
            <w:r>
              <w:rPr>
                <w:rFonts w:ascii="Arial" w:hAnsi="Arial" w:cs="Arial"/>
                <w:lang w:val="en-US"/>
              </w:rPr>
              <w:t xml:space="preserve">, </w:t>
            </w:r>
            <w:r w:rsidRPr="00355E06">
              <w:rPr>
                <w:rFonts w:ascii="Arial" w:hAnsi="Arial" w:cs="Arial"/>
                <w:lang w:val="en-US"/>
              </w:rPr>
              <w:t>v</w:t>
            </w:r>
            <w:r w:rsidR="007C38C0" w:rsidRPr="00355E06">
              <w:rPr>
                <w:rFonts w:ascii="Arial" w:hAnsi="Arial" w:cs="Arial"/>
                <w:lang w:val="en-US"/>
              </w:rPr>
              <w:t xml:space="preserve">isit </w:t>
            </w:r>
            <w:r w:rsidRPr="00355E06">
              <w:rPr>
                <w:rFonts w:ascii="Arial" w:hAnsi="Arial" w:cs="Arial"/>
                <w:lang w:val="en-US"/>
              </w:rPr>
              <w:t>the RCSLT website.</w:t>
            </w:r>
          </w:p>
          <w:p w14:paraId="1F4B9065" w14:textId="7C15B362" w:rsidR="00797158" w:rsidRPr="00A53D47" w:rsidRDefault="00797158" w:rsidP="007C38C0">
            <w:pPr>
              <w:spacing w:before="60"/>
              <w:rPr>
                <w:rFonts w:ascii="Arial" w:hAnsi="Arial" w:cs="Arial"/>
                <w:lang w:val="en-US"/>
              </w:rPr>
            </w:pPr>
          </w:p>
        </w:tc>
        <w:tc>
          <w:tcPr>
            <w:tcW w:w="2620" w:type="dxa"/>
          </w:tcPr>
          <w:p w14:paraId="30EF3049" w14:textId="77777777" w:rsidR="00394520" w:rsidRPr="00A53D47" w:rsidRDefault="00394520" w:rsidP="00970170">
            <w:pPr>
              <w:spacing w:before="60"/>
              <w:rPr>
                <w:rFonts w:ascii="Arial" w:hAnsi="Arial" w:cs="Arial"/>
                <w:lang w:val="en-US"/>
              </w:rPr>
            </w:pPr>
            <w:r w:rsidRPr="00A53D47">
              <w:rPr>
                <w:rFonts w:ascii="Arial" w:hAnsi="Arial" w:cs="Arial"/>
                <w:lang w:val="en-US"/>
              </w:rPr>
              <w:t>A1.1; A1.3; A1.6; A1.7</w:t>
            </w:r>
          </w:p>
          <w:p w14:paraId="631C1FD5" w14:textId="3E2F4A99" w:rsidR="00394520" w:rsidRPr="00A53D47" w:rsidRDefault="00394520" w:rsidP="00970170">
            <w:pPr>
              <w:spacing w:before="60"/>
              <w:rPr>
                <w:rFonts w:ascii="Arial" w:hAnsi="Arial" w:cs="Arial"/>
                <w:lang w:val="en-US"/>
              </w:rPr>
            </w:pPr>
            <w:r w:rsidRPr="00A53D47">
              <w:rPr>
                <w:rFonts w:ascii="Arial" w:hAnsi="Arial" w:cs="Arial"/>
                <w:lang w:val="en-US"/>
              </w:rPr>
              <w:t>B1.1; B1.2; B1.3; B2.1.1</w:t>
            </w:r>
          </w:p>
          <w:p w14:paraId="48FE1AE0" w14:textId="1BE9EAC1" w:rsidR="00394520" w:rsidRPr="00A53D47" w:rsidRDefault="00394520" w:rsidP="00970170">
            <w:pPr>
              <w:spacing w:before="60"/>
              <w:rPr>
                <w:rFonts w:ascii="Arial" w:hAnsi="Arial" w:cs="Arial"/>
              </w:rPr>
            </w:pPr>
            <w:r w:rsidRPr="00A53D47">
              <w:rPr>
                <w:rFonts w:ascii="Arial" w:hAnsi="Arial" w:cs="Arial"/>
                <w:lang w:val="en-US"/>
              </w:rPr>
              <w:t xml:space="preserve">C1.1 </w:t>
            </w:r>
            <w:r w:rsidR="00970170" w:rsidRPr="00970170">
              <w:rPr>
                <w:rFonts w:ascii="Arial" w:hAnsi="Arial" w:cs="Arial"/>
                <w:lang w:val="en-US"/>
              </w:rPr>
              <w:t>–</w:t>
            </w:r>
            <w:r w:rsidRPr="00A53D47">
              <w:rPr>
                <w:rFonts w:ascii="Arial" w:hAnsi="Arial" w:cs="Arial"/>
                <w:lang w:val="en-US"/>
              </w:rPr>
              <w:t xml:space="preserve"> C1.3</w:t>
            </w:r>
          </w:p>
        </w:tc>
      </w:tr>
      <w:tr w:rsidR="00394520" w:rsidRPr="00394520" w14:paraId="57E65162" w14:textId="77777777" w:rsidTr="00DA64AB">
        <w:tc>
          <w:tcPr>
            <w:tcW w:w="1809" w:type="dxa"/>
          </w:tcPr>
          <w:p w14:paraId="2D9F579F" w14:textId="38EA6038" w:rsidR="00394520" w:rsidRPr="00A53D47" w:rsidRDefault="00394520" w:rsidP="00970170">
            <w:pPr>
              <w:spacing w:before="60"/>
              <w:rPr>
                <w:rFonts w:ascii="Arial" w:hAnsi="Arial" w:cs="Arial"/>
                <w:b/>
                <w:bCs/>
                <w:lang w:val="en-US"/>
              </w:rPr>
            </w:pPr>
            <w:r w:rsidRPr="00A53D47">
              <w:rPr>
                <w:rFonts w:ascii="Arial" w:hAnsi="Arial" w:cs="Arial"/>
                <w:b/>
                <w:bCs/>
                <w:lang w:val="en-US"/>
              </w:rPr>
              <w:t xml:space="preserve">Course </w:t>
            </w:r>
            <w:r w:rsidR="00A53D47">
              <w:rPr>
                <w:rFonts w:ascii="Arial" w:hAnsi="Arial" w:cs="Arial"/>
                <w:b/>
                <w:bCs/>
                <w:lang w:val="en-US"/>
              </w:rPr>
              <w:t>a</w:t>
            </w:r>
            <w:r w:rsidRPr="00A53D47">
              <w:rPr>
                <w:rFonts w:ascii="Arial" w:hAnsi="Arial" w:cs="Arial"/>
                <w:b/>
                <w:bCs/>
                <w:lang w:val="en-US"/>
              </w:rPr>
              <w:t xml:space="preserve">ttendance: </w:t>
            </w:r>
          </w:p>
          <w:p w14:paraId="54F1272F" w14:textId="7845793B" w:rsidR="00394520" w:rsidRPr="00A53D47" w:rsidRDefault="00394520" w:rsidP="00970170">
            <w:pPr>
              <w:spacing w:before="60"/>
              <w:rPr>
                <w:rFonts w:ascii="Arial" w:hAnsi="Arial" w:cs="Arial"/>
                <w:bCs/>
                <w:lang w:val="en-US"/>
              </w:rPr>
            </w:pPr>
            <w:r w:rsidRPr="00A53D47">
              <w:rPr>
                <w:rFonts w:ascii="Arial" w:hAnsi="Arial" w:cs="Arial"/>
                <w:bCs/>
                <w:lang w:val="en-US"/>
              </w:rPr>
              <w:t xml:space="preserve">voice </w:t>
            </w:r>
            <w:r w:rsidR="00DA64AB">
              <w:rPr>
                <w:rFonts w:ascii="Arial" w:hAnsi="Arial" w:cs="Arial"/>
                <w:bCs/>
                <w:lang w:val="en-US"/>
              </w:rPr>
              <w:t>and</w:t>
            </w:r>
            <w:r w:rsidRPr="00A53D47">
              <w:rPr>
                <w:rFonts w:ascii="Arial" w:hAnsi="Arial" w:cs="Arial"/>
                <w:bCs/>
                <w:lang w:val="en-US"/>
              </w:rPr>
              <w:t xml:space="preserve"> communication, and clinical overview of gender pathways</w:t>
            </w:r>
          </w:p>
          <w:p w14:paraId="4279074C" w14:textId="1C48CC30" w:rsidR="00394520" w:rsidRPr="00A53D47" w:rsidRDefault="00394520" w:rsidP="00970170">
            <w:pPr>
              <w:spacing w:before="60"/>
              <w:rPr>
                <w:rFonts w:ascii="Arial" w:hAnsi="Arial" w:cs="Arial"/>
                <w:bCs/>
                <w:lang w:val="en-US"/>
              </w:rPr>
            </w:pPr>
          </w:p>
          <w:p w14:paraId="3819C48E" w14:textId="2FCE1BBD" w:rsidR="00394520" w:rsidRPr="00A53D47" w:rsidRDefault="00394520" w:rsidP="00970170">
            <w:pPr>
              <w:spacing w:before="60"/>
              <w:rPr>
                <w:rFonts w:ascii="Arial" w:hAnsi="Arial" w:cs="Arial"/>
              </w:rPr>
            </w:pPr>
            <w:r w:rsidRPr="00A53D47">
              <w:rPr>
                <w:rFonts w:ascii="Arial" w:hAnsi="Arial" w:cs="Arial"/>
                <w:bCs/>
                <w:lang w:val="en-US"/>
              </w:rPr>
              <w:t>Experiential voice courses</w:t>
            </w:r>
          </w:p>
        </w:tc>
        <w:tc>
          <w:tcPr>
            <w:tcW w:w="9072" w:type="dxa"/>
          </w:tcPr>
          <w:p w14:paraId="23DCF399" w14:textId="77777777" w:rsidR="00355E06" w:rsidRDefault="00355E06" w:rsidP="00797158">
            <w:pPr>
              <w:spacing w:before="60"/>
              <w:rPr>
                <w:rFonts w:ascii="Arial" w:hAnsi="Arial" w:cs="Arial"/>
                <w:lang w:val="en-US"/>
              </w:rPr>
            </w:pPr>
          </w:p>
          <w:p w14:paraId="011503FC" w14:textId="4A3B4B3E" w:rsidR="00797158" w:rsidRDefault="00DE59F1" w:rsidP="00797158">
            <w:pPr>
              <w:spacing w:before="60"/>
              <w:rPr>
                <w:rFonts w:ascii="Arial" w:hAnsi="Arial" w:cs="Arial"/>
                <w:lang w:val="en-US"/>
              </w:rPr>
            </w:pPr>
            <w:r>
              <w:rPr>
                <w:rFonts w:ascii="Arial" w:hAnsi="Arial" w:cs="Arial"/>
                <w:lang w:val="en-US"/>
              </w:rPr>
              <w:t>For more information</w:t>
            </w:r>
            <w:r w:rsidR="000014ED">
              <w:rPr>
                <w:rFonts w:ascii="Arial" w:hAnsi="Arial" w:cs="Arial"/>
                <w:lang w:val="en-US"/>
              </w:rPr>
              <w:t>,</w:t>
            </w:r>
            <w:r>
              <w:rPr>
                <w:rFonts w:ascii="Arial" w:hAnsi="Arial" w:cs="Arial"/>
                <w:lang w:val="en-US"/>
              </w:rPr>
              <w:t>visit</w:t>
            </w:r>
            <w:r w:rsidR="00F86F81" w:rsidRPr="00355E06">
              <w:rPr>
                <w:rFonts w:ascii="Arial" w:hAnsi="Arial" w:cs="Arial"/>
                <w:lang w:val="en-US"/>
              </w:rPr>
              <w:t xml:space="preserve"> </w:t>
            </w:r>
            <w:hyperlink r:id="rId28" w:history="1">
              <w:r w:rsidR="00797158" w:rsidRPr="00DE59F1">
                <w:rPr>
                  <w:rStyle w:val="Hyperlink"/>
                  <w:rFonts w:ascii="Arial" w:hAnsi="Arial" w:cs="Arial"/>
                  <w:lang w:val="en-US"/>
                </w:rPr>
                <w:t>Trans Voice Learning</w:t>
              </w:r>
            </w:hyperlink>
            <w:r w:rsidR="00797158" w:rsidRPr="00355E06">
              <w:rPr>
                <w:rFonts w:ascii="Arial" w:hAnsi="Arial" w:cs="Arial"/>
                <w:lang w:val="en-US"/>
              </w:rPr>
              <w:t xml:space="preserve"> </w:t>
            </w:r>
            <w:r w:rsidR="00F86F81" w:rsidRPr="00355E06">
              <w:rPr>
                <w:rFonts w:ascii="Arial" w:hAnsi="Arial" w:cs="Arial"/>
                <w:lang w:val="en-US"/>
              </w:rPr>
              <w:t>on the RCSLT website.</w:t>
            </w:r>
            <w:r w:rsidR="00797158">
              <w:rPr>
                <w:rFonts w:ascii="Arial" w:hAnsi="Arial" w:cs="Arial"/>
                <w:lang w:val="en-US"/>
              </w:rPr>
              <w:t xml:space="preserve">  </w:t>
            </w:r>
          </w:p>
          <w:p w14:paraId="590B3B1A" w14:textId="30C7EE7D" w:rsidR="00797158" w:rsidRPr="00A53D47" w:rsidRDefault="00797158" w:rsidP="00797158">
            <w:pPr>
              <w:spacing w:before="60"/>
              <w:rPr>
                <w:rFonts w:ascii="Arial" w:hAnsi="Arial" w:cs="Arial"/>
              </w:rPr>
            </w:pPr>
          </w:p>
        </w:tc>
        <w:tc>
          <w:tcPr>
            <w:tcW w:w="2620" w:type="dxa"/>
          </w:tcPr>
          <w:p w14:paraId="1EE7297E" w14:textId="011953F6" w:rsidR="00394520" w:rsidRPr="00A53D47" w:rsidRDefault="00394520" w:rsidP="00970170">
            <w:pPr>
              <w:spacing w:before="60"/>
              <w:rPr>
                <w:rFonts w:ascii="Arial" w:hAnsi="Arial" w:cs="Arial"/>
                <w:lang w:val="en-US"/>
              </w:rPr>
            </w:pPr>
            <w:r w:rsidRPr="00A53D47">
              <w:rPr>
                <w:rFonts w:ascii="Arial" w:hAnsi="Arial" w:cs="Arial"/>
                <w:lang w:val="en-US"/>
              </w:rPr>
              <w:t xml:space="preserve">A1.1 </w:t>
            </w:r>
            <w:r w:rsidR="00970170" w:rsidRPr="00970170">
              <w:rPr>
                <w:rFonts w:ascii="Arial" w:hAnsi="Arial" w:cs="Arial"/>
                <w:lang w:val="en-US"/>
              </w:rPr>
              <w:t>–</w:t>
            </w:r>
            <w:r w:rsidRPr="00A53D47">
              <w:rPr>
                <w:rFonts w:ascii="Arial" w:hAnsi="Arial" w:cs="Arial"/>
                <w:lang w:val="en-US"/>
              </w:rPr>
              <w:t xml:space="preserve"> A1.10</w:t>
            </w:r>
          </w:p>
          <w:p w14:paraId="252F8078" w14:textId="77777777" w:rsidR="00394520" w:rsidRPr="00A53D47" w:rsidRDefault="00394520" w:rsidP="00970170">
            <w:pPr>
              <w:spacing w:before="60"/>
              <w:rPr>
                <w:rFonts w:ascii="Arial" w:hAnsi="Arial" w:cs="Arial"/>
                <w:lang w:val="en-US"/>
              </w:rPr>
            </w:pPr>
            <w:r w:rsidRPr="00A53D47">
              <w:rPr>
                <w:rFonts w:ascii="Arial" w:hAnsi="Arial" w:cs="Arial"/>
                <w:lang w:val="en-US"/>
              </w:rPr>
              <w:t>A2.1.1- A2.1.4</w:t>
            </w:r>
          </w:p>
          <w:p w14:paraId="2A605030" w14:textId="58FDC095" w:rsidR="00394520" w:rsidRPr="00A53D47" w:rsidRDefault="00394520" w:rsidP="00970170">
            <w:pPr>
              <w:spacing w:before="60"/>
              <w:rPr>
                <w:rFonts w:ascii="Arial" w:hAnsi="Arial" w:cs="Arial"/>
                <w:lang w:val="en-US"/>
              </w:rPr>
            </w:pPr>
            <w:r w:rsidRPr="00A53D47">
              <w:rPr>
                <w:rFonts w:ascii="Arial" w:hAnsi="Arial" w:cs="Arial"/>
                <w:lang w:val="en-US"/>
              </w:rPr>
              <w:t xml:space="preserve">A2.2.1 </w:t>
            </w:r>
            <w:r w:rsidR="00970170" w:rsidRPr="00970170">
              <w:rPr>
                <w:rFonts w:ascii="Arial" w:hAnsi="Arial" w:cs="Arial"/>
                <w:lang w:val="en-US"/>
              </w:rPr>
              <w:t>–</w:t>
            </w:r>
            <w:r w:rsidRPr="00A53D47">
              <w:rPr>
                <w:rFonts w:ascii="Arial" w:hAnsi="Arial" w:cs="Arial"/>
                <w:lang w:val="en-US"/>
              </w:rPr>
              <w:t xml:space="preserve"> A2.2.8</w:t>
            </w:r>
          </w:p>
          <w:p w14:paraId="4BF11E0C" w14:textId="6EF565F3" w:rsidR="00394520" w:rsidRPr="00A53D47" w:rsidRDefault="00394520" w:rsidP="00970170">
            <w:pPr>
              <w:spacing w:before="60"/>
              <w:rPr>
                <w:rFonts w:ascii="Arial" w:hAnsi="Arial" w:cs="Arial"/>
                <w:lang w:val="en-US"/>
              </w:rPr>
            </w:pPr>
            <w:r w:rsidRPr="00A53D47">
              <w:rPr>
                <w:rFonts w:ascii="Arial" w:hAnsi="Arial" w:cs="Arial"/>
                <w:lang w:val="en-US"/>
              </w:rPr>
              <w:t>B1.1</w:t>
            </w:r>
            <w:r w:rsidR="00970170">
              <w:rPr>
                <w:rFonts w:ascii="Arial" w:hAnsi="Arial" w:cs="Arial"/>
                <w:lang w:val="en-US"/>
              </w:rPr>
              <w:t xml:space="preserve"> </w:t>
            </w:r>
            <w:r w:rsidR="00970170" w:rsidRPr="00970170">
              <w:rPr>
                <w:rFonts w:ascii="Arial" w:hAnsi="Arial" w:cs="Arial"/>
                <w:lang w:val="en-US"/>
              </w:rPr>
              <w:t>–</w:t>
            </w:r>
            <w:r w:rsidRPr="00A53D47">
              <w:rPr>
                <w:rFonts w:ascii="Arial" w:hAnsi="Arial" w:cs="Arial"/>
                <w:lang w:val="en-US"/>
              </w:rPr>
              <w:t xml:space="preserve"> B1.6</w:t>
            </w:r>
          </w:p>
          <w:p w14:paraId="7C1A9FAD" w14:textId="0F06F028" w:rsidR="00394520" w:rsidRPr="00A53D47" w:rsidRDefault="00394520" w:rsidP="00970170">
            <w:pPr>
              <w:spacing w:before="60"/>
              <w:rPr>
                <w:rFonts w:ascii="Arial" w:hAnsi="Arial" w:cs="Arial"/>
                <w:lang w:val="en-US"/>
              </w:rPr>
            </w:pPr>
            <w:r w:rsidRPr="00A53D47">
              <w:rPr>
                <w:rFonts w:ascii="Arial" w:hAnsi="Arial" w:cs="Arial"/>
                <w:lang w:val="en-US"/>
              </w:rPr>
              <w:t xml:space="preserve">B2.1.1 </w:t>
            </w:r>
            <w:r w:rsidR="00970170" w:rsidRPr="00970170">
              <w:rPr>
                <w:rFonts w:ascii="Arial" w:hAnsi="Arial" w:cs="Arial"/>
                <w:lang w:val="en-US"/>
              </w:rPr>
              <w:t>–</w:t>
            </w:r>
            <w:r w:rsidRPr="00A53D47">
              <w:rPr>
                <w:rFonts w:ascii="Arial" w:hAnsi="Arial" w:cs="Arial"/>
                <w:lang w:val="en-US"/>
              </w:rPr>
              <w:t xml:space="preserve"> B2.1.4</w:t>
            </w:r>
          </w:p>
          <w:p w14:paraId="246CB094" w14:textId="77777777" w:rsidR="00394520" w:rsidRPr="00A53D47" w:rsidRDefault="00394520" w:rsidP="00970170">
            <w:pPr>
              <w:spacing w:before="60"/>
              <w:rPr>
                <w:rFonts w:ascii="Arial" w:hAnsi="Arial" w:cs="Arial"/>
                <w:lang w:val="en-US"/>
              </w:rPr>
            </w:pPr>
            <w:r w:rsidRPr="00A53D47">
              <w:rPr>
                <w:rFonts w:ascii="Arial" w:hAnsi="Arial" w:cs="Arial"/>
                <w:lang w:val="en-US"/>
              </w:rPr>
              <w:t>B2.2.1 – B2.2.3</w:t>
            </w:r>
          </w:p>
          <w:p w14:paraId="78BED37C" w14:textId="77777777" w:rsidR="00394520" w:rsidRPr="00A53D47" w:rsidRDefault="00394520" w:rsidP="00970170">
            <w:pPr>
              <w:spacing w:before="60"/>
              <w:rPr>
                <w:rFonts w:ascii="Arial" w:hAnsi="Arial" w:cs="Arial"/>
                <w:lang w:val="en-US"/>
              </w:rPr>
            </w:pPr>
            <w:r w:rsidRPr="00A53D47">
              <w:rPr>
                <w:rFonts w:ascii="Arial" w:hAnsi="Arial" w:cs="Arial"/>
                <w:lang w:val="en-US"/>
              </w:rPr>
              <w:t>C2.1.1</w:t>
            </w:r>
          </w:p>
          <w:p w14:paraId="4BC44551" w14:textId="77777777" w:rsidR="00394520" w:rsidRPr="00A53D47" w:rsidRDefault="00394520" w:rsidP="00970170">
            <w:pPr>
              <w:spacing w:before="60"/>
              <w:rPr>
                <w:rFonts w:ascii="Arial" w:hAnsi="Arial" w:cs="Arial"/>
                <w:lang w:val="en-US"/>
              </w:rPr>
            </w:pPr>
            <w:r w:rsidRPr="00A53D47">
              <w:rPr>
                <w:rFonts w:ascii="Arial" w:hAnsi="Arial" w:cs="Arial"/>
                <w:lang w:val="en-US"/>
              </w:rPr>
              <w:t>C2.2.1</w:t>
            </w:r>
          </w:p>
          <w:p w14:paraId="43A40546" w14:textId="77777777" w:rsidR="00394520" w:rsidRPr="00A53D47" w:rsidRDefault="00394520" w:rsidP="00970170">
            <w:pPr>
              <w:spacing w:before="60"/>
              <w:rPr>
                <w:rFonts w:ascii="Arial" w:hAnsi="Arial" w:cs="Arial"/>
                <w:lang w:val="en-US"/>
              </w:rPr>
            </w:pPr>
            <w:r w:rsidRPr="00A53D47">
              <w:rPr>
                <w:rFonts w:ascii="Arial" w:hAnsi="Arial" w:cs="Arial"/>
                <w:lang w:val="en-US"/>
              </w:rPr>
              <w:t>C3.3</w:t>
            </w:r>
          </w:p>
          <w:p w14:paraId="066B27E6" w14:textId="77777777" w:rsidR="00394520" w:rsidRPr="00A53D47" w:rsidRDefault="00394520" w:rsidP="00970170">
            <w:pPr>
              <w:spacing w:before="60"/>
              <w:rPr>
                <w:rFonts w:ascii="Arial" w:hAnsi="Arial" w:cs="Arial"/>
              </w:rPr>
            </w:pPr>
          </w:p>
        </w:tc>
      </w:tr>
      <w:tr w:rsidR="00394520" w:rsidRPr="00394520" w14:paraId="2A08D1DB" w14:textId="77777777" w:rsidTr="00DA64AB">
        <w:tc>
          <w:tcPr>
            <w:tcW w:w="1809" w:type="dxa"/>
          </w:tcPr>
          <w:p w14:paraId="39CD0A99" w14:textId="1BE7C153" w:rsidR="00394520" w:rsidRPr="00A53D47" w:rsidRDefault="00394520" w:rsidP="007C38C0">
            <w:pPr>
              <w:spacing w:before="60"/>
              <w:rPr>
                <w:rFonts w:ascii="Arial" w:hAnsi="Arial" w:cs="Arial"/>
              </w:rPr>
            </w:pPr>
            <w:r w:rsidRPr="00A53D47">
              <w:rPr>
                <w:rFonts w:ascii="Arial" w:hAnsi="Arial" w:cs="Arial"/>
                <w:b/>
                <w:bCs/>
                <w:lang w:val="en-US"/>
              </w:rPr>
              <w:t xml:space="preserve">Course </w:t>
            </w:r>
            <w:r w:rsidR="00970170">
              <w:rPr>
                <w:rFonts w:ascii="Arial" w:hAnsi="Arial" w:cs="Arial"/>
                <w:b/>
                <w:bCs/>
                <w:lang w:val="en-US"/>
              </w:rPr>
              <w:t>a</w:t>
            </w:r>
            <w:r w:rsidRPr="00A53D47">
              <w:rPr>
                <w:rFonts w:ascii="Arial" w:hAnsi="Arial" w:cs="Arial"/>
                <w:b/>
                <w:bCs/>
                <w:lang w:val="en-US"/>
              </w:rPr>
              <w:t xml:space="preserve">ttendance: </w:t>
            </w:r>
            <w:r w:rsidRPr="00A53D47">
              <w:rPr>
                <w:rFonts w:ascii="Arial" w:hAnsi="Arial" w:cs="Arial"/>
                <w:bCs/>
                <w:lang w:val="en-US"/>
              </w:rPr>
              <w:t>psychological approaches, counselling</w:t>
            </w:r>
          </w:p>
        </w:tc>
        <w:tc>
          <w:tcPr>
            <w:tcW w:w="9072" w:type="dxa"/>
          </w:tcPr>
          <w:p w14:paraId="0A1C5BF0" w14:textId="40DBE17E" w:rsidR="00394520" w:rsidRPr="00A53D47" w:rsidRDefault="00394520" w:rsidP="00622A5F">
            <w:pPr>
              <w:spacing w:before="60"/>
              <w:rPr>
                <w:rFonts w:ascii="Arial" w:hAnsi="Arial" w:cs="Arial"/>
                <w:lang w:val="en-US"/>
              </w:rPr>
            </w:pPr>
            <w:r w:rsidRPr="00A53D47">
              <w:rPr>
                <w:rFonts w:ascii="Arial" w:hAnsi="Arial" w:cs="Arial"/>
                <w:lang w:val="en-US"/>
              </w:rPr>
              <w:t>CEN study me</w:t>
            </w:r>
            <w:r w:rsidR="00663809">
              <w:rPr>
                <w:rFonts w:ascii="Arial" w:hAnsi="Arial" w:cs="Arial"/>
                <w:lang w:val="en-US"/>
              </w:rPr>
              <w:t>etings; short or longer courses</w:t>
            </w:r>
          </w:p>
          <w:p w14:paraId="7CFFBD2E" w14:textId="6D4158FD" w:rsidR="00394520" w:rsidRPr="00A53D47" w:rsidRDefault="00394520" w:rsidP="00622A5F">
            <w:pPr>
              <w:spacing w:before="60"/>
              <w:rPr>
                <w:rFonts w:ascii="Arial" w:hAnsi="Arial" w:cs="Arial"/>
                <w:lang w:val="en-US"/>
              </w:rPr>
            </w:pPr>
            <w:r w:rsidRPr="00A53D47">
              <w:rPr>
                <w:rFonts w:ascii="Arial" w:hAnsi="Arial" w:cs="Arial"/>
                <w:lang w:val="en-US"/>
              </w:rPr>
              <w:t>Generic counselling: PG acc</w:t>
            </w:r>
            <w:r w:rsidR="00970170">
              <w:rPr>
                <w:rFonts w:ascii="Arial" w:hAnsi="Arial" w:cs="Arial"/>
                <w:lang w:val="en-US"/>
              </w:rPr>
              <w:t xml:space="preserve">redited certificated courses </w:t>
            </w:r>
          </w:p>
          <w:p w14:paraId="7A099A59" w14:textId="5DC2D46C" w:rsidR="00394520" w:rsidRPr="00A53D47" w:rsidRDefault="00663809" w:rsidP="00622A5F">
            <w:pPr>
              <w:spacing w:before="60"/>
              <w:rPr>
                <w:rFonts w:ascii="Arial" w:hAnsi="Arial" w:cs="Arial"/>
                <w:lang w:val="en-US"/>
              </w:rPr>
            </w:pPr>
            <w:r>
              <w:rPr>
                <w:rFonts w:ascii="Arial" w:hAnsi="Arial" w:cs="Arial"/>
                <w:lang w:val="en-US"/>
              </w:rPr>
              <w:t>Solution-Focus</w:t>
            </w:r>
            <w:r w:rsidR="00394520" w:rsidRPr="00A53D47">
              <w:rPr>
                <w:rFonts w:ascii="Arial" w:hAnsi="Arial" w:cs="Arial"/>
                <w:lang w:val="en-US"/>
              </w:rPr>
              <w:t xml:space="preserve">ed Brief Therapy </w:t>
            </w:r>
          </w:p>
          <w:p w14:paraId="5D734649" w14:textId="380E35AB" w:rsidR="00394520" w:rsidRPr="00A53D47" w:rsidRDefault="00394520" w:rsidP="00622A5F">
            <w:pPr>
              <w:spacing w:before="60"/>
              <w:rPr>
                <w:rFonts w:ascii="Arial" w:hAnsi="Arial" w:cs="Arial"/>
                <w:lang w:val="en-US"/>
              </w:rPr>
            </w:pPr>
            <w:r w:rsidRPr="00A53D47">
              <w:rPr>
                <w:rFonts w:ascii="Arial" w:hAnsi="Arial" w:cs="Arial"/>
                <w:lang w:val="en-US"/>
              </w:rPr>
              <w:t>Cognitive</w:t>
            </w:r>
            <w:r w:rsidR="00663809">
              <w:rPr>
                <w:rFonts w:ascii="Arial" w:hAnsi="Arial" w:cs="Arial"/>
                <w:lang w:val="en-US"/>
              </w:rPr>
              <w:t xml:space="preserve"> Behavioural Therapy courses </w:t>
            </w:r>
          </w:p>
          <w:p w14:paraId="2A5C4566" w14:textId="367EE2AA" w:rsidR="00394520" w:rsidRPr="00A53D47" w:rsidRDefault="00394520" w:rsidP="00622A5F">
            <w:pPr>
              <w:spacing w:before="60"/>
              <w:rPr>
                <w:rFonts w:ascii="Arial" w:hAnsi="Arial" w:cs="Arial"/>
                <w:lang w:val="en-US"/>
              </w:rPr>
            </w:pPr>
            <w:r w:rsidRPr="00A53D47">
              <w:rPr>
                <w:rFonts w:ascii="Arial" w:hAnsi="Arial" w:cs="Arial"/>
                <w:lang w:val="en-US"/>
              </w:rPr>
              <w:t>P</w:t>
            </w:r>
            <w:r w:rsidR="00663809">
              <w:rPr>
                <w:rFonts w:ascii="Arial" w:hAnsi="Arial" w:cs="Arial"/>
                <w:lang w:val="en-US"/>
              </w:rPr>
              <w:t xml:space="preserve">ersonal Construct Psychology </w:t>
            </w:r>
          </w:p>
          <w:p w14:paraId="30DF1C98" w14:textId="2256BF13" w:rsidR="00394520" w:rsidRPr="00A53D47" w:rsidRDefault="00394520" w:rsidP="00622A5F">
            <w:pPr>
              <w:spacing w:before="60"/>
              <w:rPr>
                <w:rFonts w:ascii="Arial" w:hAnsi="Arial" w:cs="Arial"/>
                <w:lang w:val="en-US"/>
              </w:rPr>
            </w:pPr>
            <w:r w:rsidRPr="00A53D47">
              <w:rPr>
                <w:rFonts w:ascii="Arial" w:hAnsi="Arial" w:cs="Arial"/>
                <w:lang w:val="en-US"/>
              </w:rPr>
              <w:t>Mindfulnes</w:t>
            </w:r>
            <w:r w:rsidR="00663809">
              <w:rPr>
                <w:rFonts w:ascii="Arial" w:hAnsi="Arial" w:cs="Arial"/>
                <w:lang w:val="en-US"/>
              </w:rPr>
              <w:t xml:space="preserve">s </w:t>
            </w:r>
          </w:p>
          <w:p w14:paraId="7A58B215" w14:textId="4376CD94" w:rsidR="00394520" w:rsidRPr="00A53D47" w:rsidRDefault="00CC4AE9" w:rsidP="00622A5F">
            <w:pPr>
              <w:spacing w:before="60"/>
              <w:rPr>
                <w:rFonts w:ascii="Arial" w:hAnsi="Arial" w:cs="Arial"/>
                <w:lang w:val="en-US"/>
              </w:rPr>
            </w:pPr>
            <w:r>
              <w:rPr>
                <w:rFonts w:ascii="Arial" w:hAnsi="Arial" w:cs="Arial"/>
                <w:lang w:val="en-US"/>
              </w:rPr>
              <w:t>Acceptance and Commitment Therapy</w:t>
            </w:r>
            <w:r w:rsidR="00663809">
              <w:rPr>
                <w:rFonts w:ascii="Arial" w:hAnsi="Arial" w:cs="Arial"/>
                <w:lang w:val="en-US"/>
              </w:rPr>
              <w:t xml:space="preserve"> </w:t>
            </w:r>
          </w:p>
          <w:p w14:paraId="37B4B8AE" w14:textId="4B4B0330" w:rsidR="00394520" w:rsidRPr="00A53D47" w:rsidRDefault="00CC4AE9" w:rsidP="00622A5F">
            <w:pPr>
              <w:spacing w:before="60"/>
              <w:rPr>
                <w:rFonts w:ascii="Arial" w:hAnsi="Arial" w:cs="Arial"/>
                <w:lang w:val="en-US"/>
              </w:rPr>
            </w:pPr>
            <w:r>
              <w:rPr>
                <w:rFonts w:ascii="Arial" w:hAnsi="Arial" w:cs="Arial"/>
                <w:lang w:val="en-US"/>
              </w:rPr>
              <w:t xml:space="preserve">Narrative Therapy </w:t>
            </w:r>
          </w:p>
          <w:p w14:paraId="221674AB" w14:textId="17C61624" w:rsidR="00394520" w:rsidRDefault="00394520" w:rsidP="00622A5F">
            <w:pPr>
              <w:spacing w:before="60"/>
              <w:rPr>
                <w:rFonts w:ascii="Arial" w:hAnsi="Arial" w:cs="Arial"/>
                <w:lang w:val="en-US"/>
              </w:rPr>
            </w:pPr>
          </w:p>
          <w:p w14:paraId="1573F94E" w14:textId="5FC2750B" w:rsidR="00DE59F1" w:rsidRDefault="00DE59F1" w:rsidP="00DE59F1">
            <w:pPr>
              <w:spacing w:before="60"/>
              <w:rPr>
                <w:rFonts w:ascii="Arial" w:hAnsi="Arial" w:cs="Arial"/>
                <w:lang w:val="en-US"/>
              </w:rPr>
            </w:pPr>
            <w:r>
              <w:rPr>
                <w:rFonts w:ascii="Arial" w:hAnsi="Arial" w:cs="Arial"/>
                <w:lang w:val="en-US"/>
              </w:rPr>
              <w:t>For more information</w:t>
            </w:r>
            <w:r w:rsidR="000014ED">
              <w:rPr>
                <w:rFonts w:ascii="Arial" w:hAnsi="Arial" w:cs="Arial"/>
                <w:lang w:val="en-US"/>
              </w:rPr>
              <w:t>,</w:t>
            </w:r>
            <w:r>
              <w:rPr>
                <w:rFonts w:ascii="Arial" w:hAnsi="Arial" w:cs="Arial"/>
                <w:lang w:val="en-US"/>
              </w:rPr>
              <w:t xml:space="preserve"> visit</w:t>
            </w:r>
            <w:r w:rsidRPr="00355E06">
              <w:rPr>
                <w:rFonts w:ascii="Arial" w:hAnsi="Arial" w:cs="Arial"/>
                <w:lang w:val="en-US"/>
              </w:rPr>
              <w:t xml:space="preserve"> </w:t>
            </w:r>
            <w:hyperlink r:id="rId29" w:history="1">
              <w:r w:rsidRPr="00DE59F1">
                <w:rPr>
                  <w:rStyle w:val="Hyperlink"/>
                  <w:rFonts w:ascii="Arial" w:hAnsi="Arial" w:cs="Arial"/>
                  <w:lang w:val="en-US"/>
                </w:rPr>
                <w:t>Trans Voice Learning</w:t>
              </w:r>
            </w:hyperlink>
            <w:r w:rsidRPr="00355E06">
              <w:rPr>
                <w:rFonts w:ascii="Arial" w:hAnsi="Arial" w:cs="Arial"/>
                <w:lang w:val="en-US"/>
              </w:rPr>
              <w:t xml:space="preserve"> on the RCSLT website.</w:t>
            </w:r>
            <w:r>
              <w:rPr>
                <w:rFonts w:ascii="Arial" w:hAnsi="Arial" w:cs="Arial"/>
                <w:lang w:val="en-US"/>
              </w:rPr>
              <w:t xml:space="preserve">  </w:t>
            </w:r>
          </w:p>
          <w:p w14:paraId="2E292BE6" w14:textId="495E3A6F" w:rsidR="00797158" w:rsidRPr="009362D2" w:rsidRDefault="00797158" w:rsidP="00622A5F">
            <w:pPr>
              <w:spacing w:before="60"/>
              <w:rPr>
                <w:rFonts w:ascii="Arial" w:hAnsi="Arial" w:cs="Arial"/>
                <w:lang w:val="en-US"/>
              </w:rPr>
            </w:pPr>
          </w:p>
        </w:tc>
        <w:tc>
          <w:tcPr>
            <w:tcW w:w="2620" w:type="dxa"/>
          </w:tcPr>
          <w:p w14:paraId="7C85E41A" w14:textId="77777777" w:rsidR="00394520" w:rsidRPr="00A53D47" w:rsidRDefault="00394520" w:rsidP="00970170">
            <w:pPr>
              <w:spacing w:before="60"/>
              <w:rPr>
                <w:rFonts w:ascii="Arial" w:hAnsi="Arial" w:cs="Arial"/>
              </w:rPr>
            </w:pPr>
            <w:r w:rsidRPr="00A53D47">
              <w:rPr>
                <w:rFonts w:ascii="Arial" w:hAnsi="Arial" w:cs="Arial"/>
              </w:rPr>
              <w:t>B2.1.2; B2.1.3</w:t>
            </w:r>
          </w:p>
          <w:p w14:paraId="378CB993" w14:textId="77777777" w:rsidR="00394520" w:rsidRPr="00A53D47" w:rsidRDefault="00394520" w:rsidP="00970170">
            <w:pPr>
              <w:spacing w:before="60"/>
              <w:rPr>
                <w:rFonts w:ascii="Arial" w:hAnsi="Arial" w:cs="Arial"/>
              </w:rPr>
            </w:pPr>
            <w:r w:rsidRPr="00A53D47">
              <w:rPr>
                <w:rFonts w:ascii="Arial" w:hAnsi="Arial" w:cs="Arial"/>
              </w:rPr>
              <w:t xml:space="preserve">B2.2.1; B2.2.3; </w:t>
            </w:r>
          </w:p>
          <w:p w14:paraId="2CB8071B" w14:textId="77777777" w:rsidR="00394520" w:rsidRPr="00A53D47" w:rsidRDefault="00394520" w:rsidP="00970170">
            <w:pPr>
              <w:spacing w:before="60"/>
              <w:rPr>
                <w:rFonts w:ascii="Arial" w:hAnsi="Arial" w:cs="Arial"/>
              </w:rPr>
            </w:pPr>
            <w:r w:rsidRPr="00A53D47">
              <w:rPr>
                <w:rFonts w:ascii="Arial" w:hAnsi="Arial" w:cs="Arial"/>
              </w:rPr>
              <w:t>B3.1</w:t>
            </w:r>
          </w:p>
          <w:p w14:paraId="2AF57452" w14:textId="77777777" w:rsidR="00394520" w:rsidRPr="00A53D47" w:rsidRDefault="00394520" w:rsidP="00970170">
            <w:pPr>
              <w:spacing w:before="60"/>
              <w:rPr>
                <w:rFonts w:ascii="Arial" w:hAnsi="Arial" w:cs="Arial"/>
              </w:rPr>
            </w:pPr>
            <w:r w:rsidRPr="00A53D47">
              <w:rPr>
                <w:rFonts w:ascii="Arial" w:hAnsi="Arial" w:cs="Arial"/>
              </w:rPr>
              <w:t>C2.2.1</w:t>
            </w:r>
          </w:p>
          <w:p w14:paraId="257C3BA4" w14:textId="77777777" w:rsidR="00394520" w:rsidRPr="00A53D47" w:rsidRDefault="00394520" w:rsidP="00970170">
            <w:pPr>
              <w:spacing w:before="60"/>
              <w:rPr>
                <w:rFonts w:ascii="Arial" w:hAnsi="Arial" w:cs="Arial"/>
              </w:rPr>
            </w:pPr>
            <w:r w:rsidRPr="00A53D47">
              <w:rPr>
                <w:rFonts w:ascii="Arial" w:hAnsi="Arial" w:cs="Arial"/>
              </w:rPr>
              <w:t>C3.1</w:t>
            </w:r>
          </w:p>
        </w:tc>
      </w:tr>
      <w:tr w:rsidR="00394520" w:rsidRPr="00394520" w14:paraId="72EC068D" w14:textId="77777777" w:rsidTr="00DA64AB">
        <w:tc>
          <w:tcPr>
            <w:tcW w:w="1809" w:type="dxa"/>
          </w:tcPr>
          <w:p w14:paraId="2F6778C7" w14:textId="48B12813" w:rsidR="00394520" w:rsidRPr="00A53D47" w:rsidRDefault="00394520" w:rsidP="00970170">
            <w:pPr>
              <w:spacing w:before="60"/>
              <w:rPr>
                <w:rFonts w:ascii="Arial" w:hAnsi="Arial" w:cs="Arial"/>
                <w:b/>
                <w:bCs/>
                <w:lang w:val="en-US"/>
              </w:rPr>
            </w:pPr>
            <w:r w:rsidRPr="00A53D47">
              <w:rPr>
                <w:rFonts w:ascii="Arial" w:hAnsi="Arial" w:cs="Arial"/>
                <w:b/>
                <w:bCs/>
                <w:lang w:val="en-US"/>
              </w:rPr>
              <w:t>Reading:</w:t>
            </w:r>
          </w:p>
          <w:p w14:paraId="2F91494E" w14:textId="32BD5B1E" w:rsidR="00394520" w:rsidRPr="00A53D47" w:rsidRDefault="00394520" w:rsidP="00970170">
            <w:pPr>
              <w:spacing w:before="60"/>
              <w:rPr>
                <w:rFonts w:ascii="Arial" w:hAnsi="Arial" w:cs="Arial"/>
                <w:bCs/>
                <w:lang w:val="en-US"/>
              </w:rPr>
            </w:pPr>
            <w:r w:rsidRPr="00A53D47">
              <w:rPr>
                <w:rFonts w:ascii="Arial" w:hAnsi="Arial" w:cs="Arial"/>
                <w:bCs/>
                <w:lang w:val="en-US"/>
              </w:rPr>
              <w:t>policy, protocol, documentation</w:t>
            </w:r>
          </w:p>
        </w:tc>
        <w:tc>
          <w:tcPr>
            <w:tcW w:w="9072" w:type="dxa"/>
          </w:tcPr>
          <w:p w14:paraId="324F04C4" w14:textId="77777777" w:rsidR="00583543" w:rsidRDefault="00583543" w:rsidP="00622A5F">
            <w:pPr>
              <w:spacing w:before="60"/>
              <w:rPr>
                <w:rFonts w:ascii="Arial" w:hAnsi="Arial" w:cs="Arial"/>
                <w:lang w:val="en-US"/>
              </w:rPr>
            </w:pPr>
          </w:p>
          <w:p w14:paraId="7A1E0FF2" w14:textId="421119F0" w:rsidR="001D53D8" w:rsidRDefault="00F86F81" w:rsidP="00622A5F">
            <w:pPr>
              <w:spacing w:before="60"/>
              <w:rPr>
                <w:rFonts w:ascii="Arial" w:hAnsi="Arial" w:cs="Arial"/>
                <w:lang w:val="en-US"/>
              </w:rPr>
            </w:pPr>
            <w:r w:rsidRPr="00DE59F1">
              <w:rPr>
                <w:rFonts w:ascii="Arial" w:hAnsi="Arial" w:cs="Arial"/>
                <w:lang w:val="en-US"/>
              </w:rPr>
              <w:t xml:space="preserve">For a </w:t>
            </w:r>
            <w:hyperlink r:id="rId30" w:history="1">
              <w:r w:rsidRPr="00DE59F1">
                <w:rPr>
                  <w:rStyle w:val="Hyperlink"/>
                  <w:rFonts w:ascii="Arial" w:hAnsi="Arial" w:cs="Arial"/>
                  <w:lang w:val="en-US"/>
                </w:rPr>
                <w:t>list of relevant documentation</w:t>
              </w:r>
            </w:hyperlink>
            <w:r w:rsidR="000014ED">
              <w:rPr>
                <w:rFonts w:ascii="Arial" w:hAnsi="Arial" w:cs="Arial"/>
                <w:lang w:val="en-US"/>
              </w:rPr>
              <w:t>,</w:t>
            </w:r>
            <w:r w:rsidRPr="00DE59F1">
              <w:rPr>
                <w:rFonts w:ascii="Arial" w:hAnsi="Arial" w:cs="Arial"/>
                <w:lang w:val="en-US"/>
              </w:rPr>
              <w:t xml:space="preserve"> visit </w:t>
            </w:r>
            <w:r w:rsidR="001D53D8" w:rsidRPr="00DE59F1">
              <w:rPr>
                <w:rFonts w:ascii="Arial" w:hAnsi="Arial" w:cs="Arial"/>
                <w:lang w:val="en-US"/>
              </w:rPr>
              <w:t xml:space="preserve">Trans Voice Guidance </w:t>
            </w:r>
            <w:r w:rsidRPr="00DE59F1">
              <w:rPr>
                <w:rFonts w:ascii="Arial" w:hAnsi="Arial" w:cs="Arial"/>
                <w:lang w:val="en-US"/>
              </w:rPr>
              <w:t>on the RCSLT website.</w:t>
            </w:r>
            <w:r w:rsidR="00797158">
              <w:rPr>
                <w:rFonts w:ascii="Arial" w:hAnsi="Arial" w:cs="Arial"/>
                <w:lang w:val="en-US"/>
              </w:rPr>
              <w:t xml:space="preserve"> </w:t>
            </w:r>
          </w:p>
          <w:p w14:paraId="38DD2C7A" w14:textId="77777777" w:rsidR="001D53D8" w:rsidRDefault="001D53D8" w:rsidP="00622A5F">
            <w:pPr>
              <w:spacing w:before="60"/>
              <w:rPr>
                <w:rFonts w:ascii="Arial" w:hAnsi="Arial" w:cs="Arial"/>
                <w:lang w:val="en-US"/>
              </w:rPr>
            </w:pPr>
          </w:p>
          <w:p w14:paraId="18001492" w14:textId="77777777" w:rsidR="001D53D8" w:rsidRDefault="001D53D8" w:rsidP="00622A5F">
            <w:pPr>
              <w:spacing w:before="60"/>
              <w:rPr>
                <w:rFonts w:ascii="Arial" w:hAnsi="Arial" w:cs="Arial"/>
                <w:bCs/>
                <w:lang w:val="en-US"/>
              </w:rPr>
            </w:pPr>
          </w:p>
          <w:p w14:paraId="098469CC" w14:textId="782263AD" w:rsidR="00283E62" w:rsidRPr="00283E62" w:rsidRDefault="00283E62" w:rsidP="00283E62">
            <w:pPr>
              <w:spacing w:before="60"/>
              <w:rPr>
                <w:rFonts w:ascii="Arial" w:hAnsi="Arial" w:cs="Arial"/>
                <w:lang w:val="en-US"/>
              </w:rPr>
            </w:pPr>
          </w:p>
        </w:tc>
        <w:tc>
          <w:tcPr>
            <w:tcW w:w="2620" w:type="dxa"/>
          </w:tcPr>
          <w:p w14:paraId="6F014D49" w14:textId="77777777" w:rsidR="00394520" w:rsidRPr="00A53D47" w:rsidRDefault="00394520" w:rsidP="00622A5F">
            <w:pPr>
              <w:spacing w:before="60"/>
              <w:rPr>
                <w:rFonts w:ascii="Arial" w:hAnsi="Arial" w:cs="Arial"/>
                <w:lang w:val="en-US"/>
              </w:rPr>
            </w:pPr>
            <w:r w:rsidRPr="00A53D47">
              <w:rPr>
                <w:rFonts w:ascii="Arial" w:hAnsi="Arial" w:cs="Arial"/>
                <w:lang w:val="en-US"/>
              </w:rPr>
              <w:t>A1.1; A1.2; A1.9</w:t>
            </w:r>
          </w:p>
          <w:p w14:paraId="1FFECFE0" w14:textId="77777777" w:rsidR="00394520" w:rsidRPr="00A53D47" w:rsidRDefault="00394520" w:rsidP="00622A5F">
            <w:pPr>
              <w:spacing w:before="60"/>
              <w:rPr>
                <w:rFonts w:ascii="Arial" w:hAnsi="Arial" w:cs="Arial"/>
                <w:lang w:val="en-US"/>
              </w:rPr>
            </w:pPr>
            <w:r w:rsidRPr="00A53D47">
              <w:rPr>
                <w:rFonts w:ascii="Arial" w:hAnsi="Arial" w:cs="Arial"/>
                <w:lang w:val="en-US"/>
              </w:rPr>
              <w:t>A2.1.1; A2.1.3</w:t>
            </w:r>
          </w:p>
          <w:p w14:paraId="0D797C80" w14:textId="77777777" w:rsidR="00394520" w:rsidRPr="00A53D47" w:rsidRDefault="00394520" w:rsidP="00622A5F">
            <w:pPr>
              <w:spacing w:before="60"/>
              <w:rPr>
                <w:rFonts w:ascii="Arial" w:hAnsi="Arial" w:cs="Arial"/>
                <w:lang w:val="en-US"/>
              </w:rPr>
            </w:pPr>
            <w:r w:rsidRPr="00A53D47">
              <w:rPr>
                <w:rFonts w:ascii="Arial" w:hAnsi="Arial" w:cs="Arial"/>
                <w:lang w:val="en-US"/>
              </w:rPr>
              <w:t>B1.1; B1.4; B1.5</w:t>
            </w:r>
          </w:p>
          <w:p w14:paraId="08A9EFDA" w14:textId="77777777" w:rsidR="00394520" w:rsidRPr="00A53D47" w:rsidRDefault="00394520" w:rsidP="00622A5F">
            <w:pPr>
              <w:spacing w:before="60"/>
              <w:rPr>
                <w:rFonts w:ascii="Arial" w:hAnsi="Arial" w:cs="Arial"/>
                <w:lang w:val="en-US"/>
              </w:rPr>
            </w:pPr>
            <w:r w:rsidRPr="00A53D47">
              <w:rPr>
                <w:rFonts w:ascii="Arial" w:hAnsi="Arial" w:cs="Arial"/>
                <w:lang w:val="en-US"/>
              </w:rPr>
              <w:t>B3.1</w:t>
            </w:r>
          </w:p>
          <w:p w14:paraId="7A633E41" w14:textId="77777777" w:rsidR="00394520" w:rsidRPr="00A53D47" w:rsidRDefault="00394520" w:rsidP="00622A5F">
            <w:pPr>
              <w:spacing w:before="60"/>
              <w:rPr>
                <w:rFonts w:ascii="Arial" w:hAnsi="Arial" w:cs="Arial"/>
                <w:lang w:val="en-US"/>
              </w:rPr>
            </w:pPr>
            <w:r w:rsidRPr="00A53D47">
              <w:rPr>
                <w:rFonts w:ascii="Arial" w:hAnsi="Arial" w:cs="Arial"/>
                <w:lang w:val="en-US"/>
              </w:rPr>
              <w:t>C1.1; C1.4; C1.5</w:t>
            </w:r>
          </w:p>
          <w:p w14:paraId="4C584F6E" w14:textId="77777777" w:rsidR="00394520" w:rsidRPr="00A53D47" w:rsidRDefault="00394520" w:rsidP="00622A5F">
            <w:pPr>
              <w:spacing w:before="60"/>
              <w:rPr>
                <w:rFonts w:ascii="Arial" w:hAnsi="Arial" w:cs="Arial"/>
                <w:lang w:val="en-US"/>
              </w:rPr>
            </w:pPr>
            <w:r w:rsidRPr="00A53D47">
              <w:rPr>
                <w:rFonts w:ascii="Arial" w:hAnsi="Arial" w:cs="Arial"/>
                <w:lang w:val="en-US"/>
              </w:rPr>
              <w:t>C3.1; C3.2</w:t>
            </w:r>
          </w:p>
        </w:tc>
      </w:tr>
      <w:tr w:rsidR="001E398E" w:rsidRPr="00394520" w14:paraId="7BF44F6B" w14:textId="77777777" w:rsidTr="00D17F83">
        <w:trPr>
          <w:trHeight w:val="1124"/>
        </w:trPr>
        <w:tc>
          <w:tcPr>
            <w:tcW w:w="1809" w:type="dxa"/>
          </w:tcPr>
          <w:p w14:paraId="7248B17B" w14:textId="23CC5F27" w:rsidR="001E398E" w:rsidRPr="00572A90" w:rsidRDefault="001E398E" w:rsidP="00572A90">
            <w:pPr>
              <w:spacing w:before="60" w:after="200" w:line="276" w:lineRule="auto"/>
              <w:rPr>
                <w:rFonts w:ascii="Arial" w:hAnsi="Arial" w:cs="Arial"/>
                <w:b/>
                <w:bCs/>
                <w:lang w:val="en-US"/>
              </w:rPr>
            </w:pPr>
            <w:r>
              <w:rPr>
                <w:rFonts w:ascii="Arial" w:hAnsi="Arial" w:cs="Arial"/>
                <w:b/>
                <w:bCs/>
                <w:lang w:val="en-US"/>
              </w:rPr>
              <w:t>R</w:t>
            </w:r>
            <w:r w:rsidRPr="00A53D47">
              <w:rPr>
                <w:rFonts w:ascii="Arial" w:hAnsi="Arial" w:cs="Arial"/>
                <w:b/>
                <w:bCs/>
                <w:lang w:val="en-US"/>
              </w:rPr>
              <w:t>eading</w:t>
            </w:r>
            <w:r w:rsidRPr="00A53D47">
              <w:rPr>
                <w:rFonts w:ascii="Arial" w:hAnsi="Arial" w:cs="Arial"/>
                <w:b/>
                <w:bCs/>
                <w:lang w:val="nl-NL"/>
              </w:rPr>
              <w:t xml:space="preserve">: </w:t>
            </w:r>
            <w:r w:rsidRPr="00A53D47">
              <w:rPr>
                <w:rFonts w:ascii="Arial" w:hAnsi="Arial" w:cs="Arial"/>
                <w:bCs/>
                <w:lang w:val="nl-NL"/>
              </w:rPr>
              <w:t>books/book chapters</w:t>
            </w:r>
          </w:p>
        </w:tc>
        <w:tc>
          <w:tcPr>
            <w:tcW w:w="9072" w:type="dxa"/>
          </w:tcPr>
          <w:p w14:paraId="31C21B03" w14:textId="77777777" w:rsidR="00D17F83" w:rsidRDefault="00D17F83" w:rsidP="00D17F83">
            <w:pPr>
              <w:spacing w:before="60" w:afterLines="60" w:after="144"/>
              <w:contextualSpacing/>
              <w:rPr>
                <w:rFonts w:ascii="Arial" w:hAnsi="Arial" w:cs="Arial"/>
                <w:lang w:val="en-US"/>
              </w:rPr>
            </w:pPr>
            <w:r>
              <w:rPr>
                <w:rFonts w:ascii="Arial" w:hAnsi="Arial" w:cs="Arial"/>
                <w:lang w:val="en-US"/>
              </w:rPr>
              <w:t xml:space="preserve">Adler RK, Hirsch S &amp; Mordaunt M (Eds). (2012) </w:t>
            </w:r>
            <w:r>
              <w:rPr>
                <w:rFonts w:ascii="Arial" w:hAnsi="Arial" w:cs="Arial"/>
                <w:i/>
                <w:lang w:val="en-US"/>
              </w:rPr>
              <w:t xml:space="preserve">Voice &amp; Communication Therapy for the transgender/transsexual client: A comprehensive clinical guide </w:t>
            </w:r>
            <w:r>
              <w:rPr>
                <w:rFonts w:ascii="Arial" w:hAnsi="Arial" w:cs="Arial"/>
                <w:lang w:val="en-US"/>
              </w:rPr>
              <w:t>(2</w:t>
            </w:r>
            <w:r>
              <w:rPr>
                <w:rFonts w:ascii="Arial" w:hAnsi="Arial" w:cs="Arial"/>
                <w:vertAlign w:val="superscript"/>
                <w:lang w:val="en-US"/>
              </w:rPr>
              <w:t>nd</w:t>
            </w:r>
            <w:r>
              <w:rPr>
                <w:rFonts w:ascii="Arial" w:hAnsi="Arial" w:cs="Arial"/>
                <w:lang w:val="en-US"/>
              </w:rPr>
              <w:t xml:space="preserve"> Ed). San Diego CA: Plural.</w:t>
            </w:r>
          </w:p>
          <w:p w14:paraId="7E930E10" w14:textId="77777777" w:rsidR="00D17F83" w:rsidRDefault="00D17F83" w:rsidP="00D17F83">
            <w:pPr>
              <w:spacing w:before="60" w:afterLines="60" w:after="144"/>
              <w:contextualSpacing/>
              <w:rPr>
                <w:rFonts w:ascii="Arial" w:hAnsi="Arial" w:cs="Arial"/>
                <w:lang w:val="en-US"/>
              </w:rPr>
            </w:pPr>
          </w:p>
          <w:p w14:paraId="6A8F830E" w14:textId="77777777" w:rsidR="00D17F83" w:rsidRDefault="00D17F83" w:rsidP="00D17F83">
            <w:pPr>
              <w:spacing w:before="60" w:afterLines="60" w:after="144"/>
              <w:contextualSpacing/>
              <w:rPr>
                <w:rFonts w:ascii="Arial" w:hAnsi="Arial" w:cs="Arial"/>
                <w:lang w:val="en-US"/>
              </w:rPr>
            </w:pPr>
            <w:r>
              <w:rPr>
                <w:rFonts w:ascii="Arial" w:hAnsi="Arial" w:cs="Arial"/>
                <w:lang w:val="en-US"/>
              </w:rPr>
              <w:t xml:space="preserve">Adler RK, Constansis AN &amp; Van Borsel J. (2012) ‘Female-to-male considerations.’ In: Adler RK, Hirsch S &amp; Mordaunt M (Eds). </w:t>
            </w:r>
            <w:r>
              <w:rPr>
                <w:rFonts w:ascii="Arial" w:hAnsi="Arial" w:cs="Arial"/>
                <w:i/>
                <w:lang w:val="en-US"/>
              </w:rPr>
              <w:t>Voice &amp; Communication Therapy for the transgender/transsexual client: A comprehensive clinical guide</w:t>
            </w:r>
            <w:r>
              <w:rPr>
                <w:rFonts w:ascii="Arial" w:hAnsi="Arial" w:cs="Arial"/>
                <w:lang w:val="en-US"/>
              </w:rPr>
              <w:t xml:space="preserve"> (2</w:t>
            </w:r>
            <w:r>
              <w:rPr>
                <w:rFonts w:ascii="Arial" w:hAnsi="Arial" w:cs="Arial"/>
                <w:vertAlign w:val="superscript"/>
                <w:lang w:val="en-US"/>
              </w:rPr>
              <w:t>nd</w:t>
            </w:r>
            <w:r>
              <w:rPr>
                <w:rFonts w:ascii="Arial" w:hAnsi="Arial" w:cs="Arial"/>
                <w:lang w:val="en-US"/>
              </w:rPr>
              <w:t xml:space="preserve"> Ed). San Diego CA: Plural; pp153-187.</w:t>
            </w:r>
          </w:p>
          <w:p w14:paraId="1EA3AB0C" w14:textId="77777777" w:rsidR="00D17F83" w:rsidRDefault="00D17F83" w:rsidP="00D17F83">
            <w:pPr>
              <w:spacing w:before="60" w:afterLines="60" w:after="144"/>
              <w:contextualSpacing/>
              <w:rPr>
                <w:rFonts w:ascii="Arial" w:hAnsi="Arial" w:cs="Arial"/>
                <w:lang w:val="en-US"/>
              </w:rPr>
            </w:pPr>
          </w:p>
          <w:p w14:paraId="07E5A19C" w14:textId="77777777" w:rsidR="00D17F83" w:rsidRDefault="00D17F83" w:rsidP="00D17F83">
            <w:pPr>
              <w:spacing w:before="60" w:afterLines="60" w:after="144"/>
              <w:contextualSpacing/>
              <w:rPr>
                <w:rFonts w:ascii="Arial" w:hAnsi="Arial" w:cs="Arial"/>
                <w:lang w:val="en-US"/>
              </w:rPr>
            </w:pPr>
            <w:r>
              <w:rPr>
                <w:rFonts w:ascii="Arial" w:hAnsi="Arial" w:cs="Arial"/>
                <w:lang w:val="en-US"/>
              </w:rPr>
              <w:t xml:space="preserve">Antoni C &amp; Sandhu G. (2015). Gender dysphonia and the larynx. In: Costello D &amp; Sandhu G (Eds). </w:t>
            </w:r>
            <w:r>
              <w:rPr>
                <w:rFonts w:ascii="Arial" w:hAnsi="Arial" w:cs="Arial"/>
                <w:i/>
                <w:lang w:val="en-US"/>
              </w:rPr>
              <w:t>Practical Laryngology</w:t>
            </w:r>
            <w:r>
              <w:rPr>
                <w:rFonts w:ascii="Arial" w:hAnsi="Arial" w:cs="Arial"/>
                <w:lang w:val="en-US"/>
              </w:rPr>
              <w:t>. CRC Press: Taylor and Francis Group.</w:t>
            </w:r>
          </w:p>
          <w:p w14:paraId="0F75A4A2" w14:textId="77777777" w:rsidR="00D17F83" w:rsidRDefault="00D17F83" w:rsidP="00D17F83">
            <w:pPr>
              <w:spacing w:before="60" w:afterLines="60" w:after="144"/>
              <w:contextualSpacing/>
              <w:rPr>
                <w:rFonts w:ascii="Arial" w:hAnsi="Arial" w:cs="Arial"/>
              </w:rPr>
            </w:pPr>
          </w:p>
          <w:p w14:paraId="2F398EDA" w14:textId="77777777" w:rsidR="00D17F83" w:rsidRDefault="00D17F83" w:rsidP="00D17F83">
            <w:pPr>
              <w:spacing w:before="60" w:afterLines="60" w:after="144"/>
              <w:contextualSpacing/>
              <w:rPr>
                <w:rFonts w:ascii="Arial" w:hAnsi="Arial" w:cs="Arial"/>
                <w:lang w:val="en-US"/>
              </w:rPr>
            </w:pPr>
            <w:r>
              <w:rPr>
                <w:rFonts w:ascii="Arial" w:hAnsi="Arial" w:cs="Arial"/>
                <w:lang w:val="en-US"/>
              </w:rPr>
              <w:t xml:space="preserve">Barrett J. (2007) </w:t>
            </w:r>
            <w:r>
              <w:rPr>
                <w:rFonts w:ascii="Arial" w:hAnsi="Arial" w:cs="Arial"/>
                <w:i/>
                <w:lang w:val="en-US"/>
              </w:rPr>
              <w:t>Transsexual and other disorders of gender identity: A practical guide to management</w:t>
            </w:r>
            <w:r>
              <w:rPr>
                <w:rFonts w:ascii="Arial" w:hAnsi="Arial" w:cs="Arial"/>
                <w:lang w:val="en-US"/>
              </w:rPr>
              <w:t>. Oxfordshire UK: Radcliffe Publishing Ltd.</w:t>
            </w:r>
          </w:p>
          <w:p w14:paraId="4E2A1D48" w14:textId="77777777" w:rsidR="00D17F83" w:rsidRDefault="00D17F83" w:rsidP="00D17F83">
            <w:pPr>
              <w:spacing w:before="60" w:afterLines="60" w:after="144"/>
              <w:contextualSpacing/>
              <w:rPr>
                <w:rFonts w:ascii="Arial" w:hAnsi="Arial" w:cs="Arial"/>
                <w:lang w:val="en-US"/>
              </w:rPr>
            </w:pPr>
          </w:p>
          <w:p w14:paraId="40B23610" w14:textId="77777777" w:rsidR="00D17F83" w:rsidRDefault="00D17F83" w:rsidP="00D17F83">
            <w:pPr>
              <w:spacing w:before="60" w:afterLines="60" w:after="144"/>
              <w:contextualSpacing/>
              <w:rPr>
                <w:rFonts w:ascii="Arial" w:hAnsi="Arial" w:cs="Arial"/>
                <w:lang w:val="en-US"/>
              </w:rPr>
            </w:pPr>
          </w:p>
          <w:p w14:paraId="0FD0D4AA" w14:textId="77777777" w:rsidR="00D17F83" w:rsidRDefault="00D17F83" w:rsidP="00D17F83">
            <w:pPr>
              <w:spacing w:before="60" w:afterLines="60" w:after="144"/>
              <w:contextualSpacing/>
              <w:rPr>
                <w:rFonts w:ascii="Arial" w:hAnsi="Arial" w:cs="Arial"/>
                <w:lang w:val="en-US"/>
              </w:rPr>
            </w:pPr>
            <w:r>
              <w:rPr>
                <w:rFonts w:ascii="Arial" w:hAnsi="Arial" w:cs="Arial"/>
                <w:lang w:val="en-US"/>
              </w:rPr>
              <w:t xml:space="preserve">Bouman WP &amp; Arcelus J (Eds). (2017) </w:t>
            </w:r>
            <w:r>
              <w:rPr>
                <w:rFonts w:ascii="Arial" w:hAnsi="Arial" w:cs="Arial"/>
                <w:i/>
                <w:lang w:val="en-US"/>
              </w:rPr>
              <w:t>The transgender handbook</w:t>
            </w:r>
            <w:r>
              <w:rPr>
                <w:rFonts w:ascii="Arial" w:hAnsi="Arial" w:cs="Arial"/>
                <w:lang w:val="en-US"/>
              </w:rPr>
              <w:t xml:space="preserve">. New York: Nova Science Publishers. </w:t>
            </w:r>
          </w:p>
          <w:p w14:paraId="597B30DC" w14:textId="77777777" w:rsidR="00D17F83" w:rsidRDefault="00D17F83" w:rsidP="00D17F83">
            <w:pPr>
              <w:spacing w:before="60" w:afterLines="60" w:after="144"/>
              <w:contextualSpacing/>
              <w:rPr>
                <w:rFonts w:ascii="Arial" w:hAnsi="Arial" w:cs="Arial"/>
                <w:lang w:val="en-US"/>
              </w:rPr>
            </w:pPr>
            <w:r>
              <w:rPr>
                <w:rFonts w:ascii="Arial" w:hAnsi="Arial" w:cs="Arial"/>
                <w:lang w:val="en-US"/>
              </w:rPr>
              <w:t>Chapter 1 Language &amp; Terminology</w:t>
            </w:r>
          </w:p>
          <w:p w14:paraId="660E3D1D" w14:textId="77777777" w:rsidR="00D17F83" w:rsidRDefault="00D17F83" w:rsidP="00D17F83">
            <w:pPr>
              <w:spacing w:before="60" w:afterLines="60" w:after="144"/>
              <w:contextualSpacing/>
              <w:rPr>
                <w:rFonts w:ascii="Arial" w:hAnsi="Arial" w:cs="Arial"/>
                <w:lang w:val="en-US"/>
              </w:rPr>
            </w:pPr>
            <w:r>
              <w:rPr>
                <w:rFonts w:ascii="Arial" w:hAnsi="Arial" w:cs="Arial"/>
                <w:lang w:val="en-US"/>
              </w:rPr>
              <w:t>Chapter 13 Autism Spectrum Disorders</w:t>
            </w:r>
          </w:p>
          <w:p w14:paraId="4B4B6F88" w14:textId="77777777" w:rsidR="00D17F83" w:rsidRDefault="00D17F83" w:rsidP="00D17F83">
            <w:pPr>
              <w:spacing w:before="60" w:afterLines="60" w:after="144"/>
              <w:contextualSpacing/>
              <w:rPr>
                <w:rFonts w:ascii="Arial" w:hAnsi="Arial" w:cs="Arial"/>
                <w:lang w:val="en-US"/>
              </w:rPr>
            </w:pPr>
            <w:r>
              <w:rPr>
                <w:rFonts w:ascii="Arial" w:hAnsi="Arial" w:cs="Arial"/>
                <w:lang w:val="en-US"/>
              </w:rPr>
              <w:t>Chapter 15 Clinical Services</w:t>
            </w:r>
          </w:p>
          <w:p w14:paraId="280280C3" w14:textId="77777777" w:rsidR="00D17F83" w:rsidRDefault="00D17F83" w:rsidP="00D17F83">
            <w:pPr>
              <w:spacing w:before="60" w:afterLines="60" w:after="144"/>
              <w:contextualSpacing/>
              <w:rPr>
                <w:rFonts w:ascii="Arial" w:hAnsi="Arial" w:cs="Arial"/>
                <w:lang w:val="en-US"/>
              </w:rPr>
            </w:pPr>
            <w:r>
              <w:rPr>
                <w:rFonts w:ascii="Arial" w:hAnsi="Arial" w:cs="Arial"/>
                <w:lang w:val="en-US"/>
              </w:rPr>
              <w:t>Chapter 18 Hormones</w:t>
            </w:r>
          </w:p>
          <w:p w14:paraId="03126FD7" w14:textId="77777777" w:rsidR="00D17F83" w:rsidRDefault="00D17F83" w:rsidP="00D17F83">
            <w:pPr>
              <w:spacing w:before="60" w:afterLines="60" w:after="144"/>
              <w:contextualSpacing/>
              <w:rPr>
                <w:rFonts w:ascii="Arial" w:hAnsi="Arial" w:cs="Arial"/>
                <w:lang w:val="en-US"/>
              </w:rPr>
            </w:pPr>
          </w:p>
          <w:p w14:paraId="75594B04" w14:textId="77777777" w:rsidR="00D17F83" w:rsidRDefault="00D17F83" w:rsidP="00D17F83">
            <w:pPr>
              <w:spacing w:before="60" w:afterLines="60" w:after="144"/>
              <w:contextualSpacing/>
              <w:rPr>
                <w:rFonts w:ascii="Arial" w:hAnsi="Arial" w:cs="Arial"/>
                <w:lang w:val="en-US"/>
              </w:rPr>
            </w:pPr>
            <w:r>
              <w:rPr>
                <w:rFonts w:ascii="Arial" w:hAnsi="Arial" w:cs="Arial"/>
                <w:lang w:val="en-US"/>
              </w:rPr>
              <w:t xml:space="preserve">Mills M &amp; Stoneham G. (2017) </w:t>
            </w:r>
            <w:r>
              <w:rPr>
                <w:rFonts w:ascii="Arial" w:hAnsi="Arial" w:cs="Arial"/>
                <w:i/>
                <w:lang w:val="en-US"/>
              </w:rPr>
              <w:t>The voice book for trans &amp; non-binary people: A practical guide to creating and sustaining authentic voice and communication</w:t>
            </w:r>
            <w:r>
              <w:rPr>
                <w:rFonts w:ascii="Arial" w:hAnsi="Arial" w:cs="Arial"/>
                <w:lang w:val="en-US"/>
              </w:rPr>
              <w:t>. London: Jessica Kingsley Publishers.</w:t>
            </w:r>
          </w:p>
          <w:p w14:paraId="7D9FD655" w14:textId="77777777" w:rsidR="00D17F83" w:rsidRDefault="00D17F83" w:rsidP="00D17F83">
            <w:pPr>
              <w:spacing w:before="60" w:afterLines="60" w:after="144"/>
              <w:contextualSpacing/>
              <w:rPr>
                <w:rFonts w:ascii="Arial" w:hAnsi="Arial" w:cs="Arial"/>
                <w:lang w:val="en-US"/>
              </w:rPr>
            </w:pPr>
          </w:p>
          <w:p w14:paraId="77EE71C9" w14:textId="77777777" w:rsidR="00D17F83" w:rsidRDefault="00D17F83" w:rsidP="00D17F83">
            <w:pPr>
              <w:spacing w:before="60" w:afterLines="60" w:after="144"/>
              <w:contextualSpacing/>
              <w:rPr>
                <w:rFonts w:ascii="Arial" w:hAnsi="Arial" w:cs="Arial"/>
                <w:lang w:val="en-US"/>
              </w:rPr>
            </w:pPr>
          </w:p>
          <w:p w14:paraId="1190366A" w14:textId="77777777" w:rsidR="00D17F83" w:rsidRDefault="00D17F83" w:rsidP="00D17F83">
            <w:pPr>
              <w:spacing w:before="60" w:afterLines="60" w:after="144"/>
              <w:contextualSpacing/>
              <w:rPr>
                <w:rFonts w:ascii="Arial" w:hAnsi="Arial" w:cs="Arial"/>
                <w:lang w:val="en-US"/>
              </w:rPr>
            </w:pPr>
            <w:r>
              <w:rPr>
                <w:rFonts w:ascii="Arial" w:hAnsi="Arial" w:cs="Arial"/>
                <w:lang w:val="en-US"/>
              </w:rPr>
              <w:t xml:space="preserve">Nelson, J. (2015) </w:t>
            </w:r>
            <w:r>
              <w:rPr>
                <w:rFonts w:ascii="Arial" w:hAnsi="Arial" w:cs="Arial"/>
                <w:i/>
                <w:lang w:val="en-US"/>
              </w:rPr>
              <w:t>The voice exercise book</w:t>
            </w:r>
            <w:r>
              <w:rPr>
                <w:rFonts w:ascii="Arial" w:hAnsi="Arial" w:cs="Arial"/>
                <w:lang w:val="en-US"/>
              </w:rPr>
              <w:t xml:space="preserve">: </w:t>
            </w:r>
            <w:r>
              <w:rPr>
                <w:rFonts w:ascii="Arial" w:hAnsi="Arial" w:cs="Arial"/>
                <w:i/>
                <w:lang w:val="en-US"/>
              </w:rPr>
              <w:t>A guide to healthy and effective voice use</w:t>
            </w:r>
            <w:r>
              <w:rPr>
                <w:rFonts w:ascii="Arial" w:hAnsi="Arial" w:cs="Arial"/>
                <w:lang w:val="en-US"/>
              </w:rPr>
              <w:t>. London: The Royal National Theatre.</w:t>
            </w:r>
          </w:p>
          <w:p w14:paraId="648446DD" w14:textId="77777777" w:rsidR="00D17F83" w:rsidRDefault="00D17F83" w:rsidP="00D17F83">
            <w:pPr>
              <w:spacing w:before="60" w:afterLines="60" w:after="144"/>
              <w:contextualSpacing/>
              <w:rPr>
                <w:rFonts w:ascii="Arial" w:hAnsi="Arial" w:cs="Arial"/>
                <w:lang w:val="en-US"/>
              </w:rPr>
            </w:pPr>
          </w:p>
          <w:p w14:paraId="419F7BA1" w14:textId="77777777" w:rsidR="00D17F83" w:rsidRDefault="00D17F83" w:rsidP="00D17F83">
            <w:pPr>
              <w:spacing w:before="60" w:afterLines="60" w:after="144"/>
              <w:contextualSpacing/>
              <w:rPr>
                <w:rFonts w:ascii="Arial" w:hAnsi="Arial" w:cs="Arial"/>
                <w:lang w:val="en-US"/>
              </w:rPr>
            </w:pPr>
          </w:p>
          <w:p w14:paraId="1E56A62F" w14:textId="77777777" w:rsidR="00D17F83" w:rsidRDefault="00D17F83" w:rsidP="00D17F83">
            <w:pPr>
              <w:spacing w:before="60" w:afterLines="60" w:after="144"/>
              <w:contextualSpacing/>
              <w:rPr>
                <w:rFonts w:ascii="Arial" w:hAnsi="Arial" w:cs="Arial"/>
                <w:lang w:val="en-US"/>
              </w:rPr>
            </w:pPr>
            <w:r>
              <w:rPr>
                <w:rFonts w:ascii="Arial" w:hAnsi="Arial" w:cs="Arial"/>
                <w:lang w:val="en-US"/>
              </w:rPr>
              <w:t xml:space="preserve">Richards C &amp; Barker M. (2015) </w:t>
            </w:r>
            <w:r>
              <w:rPr>
                <w:rFonts w:ascii="Arial" w:hAnsi="Arial" w:cs="Arial"/>
                <w:i/>
                <w:lang w:val="en-US"/>
              </w:rPr>
              <w:t>Sexuality &amp; gender</w:t>
            </w:r>
            <w:r>
              <w:rPr>
                <w:rFonts w:ascii="Arial" w:hAnsi="Arial" w:cs="Arial"/>
                <w:lang w:val="en-US"/>
              </w:rPr>
              <w:t xml:space="preserve">. London: Sage. </w:t>
            </w:r>
          </w:p>
          <w:p w14:paraId="53F99B55" w14:textId="7D32129E" w:rsidR="00D17F83" w:rsidRDefault="00D17F83" w:rsidP="00D17F83">
            <w:pPr>
              <w:spacing w:before="60"/>
              <w:rPr>
                <w:rFonts w:ascii="Arial" w:hAnsi="Arial" w:cs="Arial"/>
                <w:lang w:val="en-US"/>
              </w:rPr>
            </w:pPr>
            <w:r>
              <w:rPr>
                <w:rFonts w:ascii="Arial" w:hAnsi="Arial" w:cs="Arial"/>
                <w:lang w:val="en-US"/>
              </w:rPr>
              <w:t>Chapters 2 &amp; 4</w:t>
            </w:r>
          </w:p>
          <w:p w14:paraId="29C8FBE6" w14:textId="77777777" w:rsidR="00D17F83" w:rsidRDefault="00D17F83" w:rsidP="00583543">
            <w:pPr>
              <w:spacing w:before="60"/>
              <w:rPr>
                <w:rFonts w:ascii="Arial" w:hAnsi="Arial" w:cs="Arial"/>
                <w:lang w:val="en-US"/>
              </w:rPr>
            </w:pPr>
          </w:p>
          <w:p w14:paraId="2331839F" w14:textId="1D23D44A" w:rsidR="00D17F83" w:rsidDel="00237721" w:rsidRDefault="00D17F83" w:rsidP="00583543">
            <w:pPr>
              <w:spacing w:before="60"/>
              <w:rPr>
                <w:del w:id="86" w:author="Gemma Lotha" w:date="2018-12-11T13:43:00Z"/>
                <w:rFonts w:ascii="Arial" w:hAnsi="Arial" w:cs="Arial"/>
                <w:lang w:val="en-US"/>
              </w:rPr>
            </w:pPr>
          </w:p>
          <w:p w14:paraId="15D6CB6B" w14:textId="251CD818" w:rsidR="00583543" w:rsidRDefault="00DE59F1" w:rsidP="00583543">
            <w:pPr>
              <w:spacing w:before="60"/>
              <w:rPr>
                <w:rFonts w:ascii="Arial" w:hAnsi="Arial" w:cs="Arial"/>
                <w:lang w:val="en-US"/>
              </w:rPr>
            </w:pPr>
            <w:r>
              <w:rPr>
                <w:rFonts w:ascii="Arial" w:hAnsi="Arial" w:cs="Arial"/>
                <w:lang w:val="en-US"/>
              </w:rPr>
              <w:t>For an up to date reading list</w:t>
            </w:r>
            <w:r w:rsidR="000014ED">
              <w:rPr>
                <w:rFonts w:ascii="Arial" w:hAnsi="Arial" w:cs="Arial"/>
                <w:lang w:val="en-US"/>
              </w:rPr>
              <w:t>,</w:t>
            </w:r>
            <w:r>
              <w:rPr>
                <w:rFonts w:ascii="Arial" w:hAnsi="Arial" w:cs="Arial"/>
                <w:lang w:val="en-US"/>
              </w:rPr>
              <w:t xml:space="preserve"> visit</w:t>
            </w:r>
            <w:r w:rsidR="00D17F83" w:rsidRPr="00DE59F1">
              <w:rPr>
                <w:rFonts w:ascii="Arial" w:hAnsi="Arial" w:cs="Arial"/>
                <w:lang w:val="en-US"/>
              </w:rPr>
              <w:t xml:space="preserve"> </w:t>
            </w:r>
            <w:hyperlink r:id="rId31" w:history="1">
              <w:r w:rsidR="00D17F83" w:rsidRPr="00DE59F1">
                <w:rPr>
                  <w:rStyle w:val="Hyperlink"/>
                  <w:rFonts w:ascii="Arial" w:hAnsi="Arial" w:cs="Arial"/>
                  <w:lang w:val="en-US"/>
                </w:rPr>
                <w:t>Trans Voice</w:t>
              </w:r>
              <w:r w:rsidR="0056360F" w:rsidRPr="00DE59F1">
                <w:rPr>
                  <w:rStyle w:val="Hyperlink"/>
                  <w:rFonts w:ascii="Arial" w:hAnsi="Arial" w:cs="Arial"/>
                  <w:lang w:val="en-US"/>
                </w:rPr>
                <w:t xml:space="preserve"> Learning</w:t>
              </w:r>
            </w:hyperlink>
            <w:r w:rsidR="00D17F83" w:rsidRPr="00DE59F1">
              <w:rPr>
                <w:rFonts w:ascii="Arial" w:hAnsi="Arial" w:cs="Arial"/>
                <w:lang w:val="en-US"/>
              </w:rPr>
              <w:t xml:space="preserve"> </w:t>
            </w:r>
            <w:r w:rsidR="0056360F" w:rsidRPr="00DE59F1">
              <w:rPr>
                <w:rFonts w:ascii="Arial" w:hAnsi="Arial" w:cs="Arial"/>
                <w:lang w:val="en-US"/>
              </w:rPr>
              <w:t>on the RCSLT website.</w:t>
            </w:r>
          </w:p>
          <w:p w14:paraId="2F66CD18" w14:textId="77777777" w:rsidR="00583543" w:rsidRDefault="00583543" w:rsidP="00622A5F">
            <w:pPr>
              <w:spacing w:before="60" w:afterLines="60" w:after="144"/>
              <w:contextualSpacing/>
              <w:rPr>
                <w:rFonts w:ascii="Arial" w:hAnsi="Arial" w:cs="Arial"/>
                <w:lang w:val="en-US"/>
              </w:rPr>
            </w:pPr>
          </w:p>
          <w:p w14:paraId="7959661C" w14:textId="60439E7C" w:rsidR="001E398E" w:rsidRPr="00A53D47" w:rsidRDefault="001E398E" w:rsidP="00622A5F">
            <w:pPr>
              <w:spacing w:before="60" w:afterLines="60" w:after="144"/>
              <w:contextualSpacing/>
              <w:rPr>
                <w:rFonts w:ascii="Arial" w:hAnsi="Arial" w:cs="Arial"/>
                <w:lang w:val="en-US"/>
              </w:rPr>
            </w:pPr>
          </w:p>
        </w:tc>
        <w:tc>
          <w:tcPr>
            <w:tcW w:w="2620" w:type="dxa"/>
          </w:tcPr>
          <w:p w14:paraId="75AF2985" w14:textId="77777777" w:rsidR="001E398E" w:rsidRPr="00A53D47" w:rsidRDefault="001E398E" w:rsidP="00622A5F">
            <w:pPr>
              <w:spacing w:before="60" w:afterLines="60" w:after="144"/>
              <w:contextualSpacing/>
              <w:rPr>
                <w:rFonts w:ascii="Arial" w:hAnsi="Arial" w:cs="Arial"/>
                <w:lang w:val="en-US"/>
              </w:rPr>
            </w:pPr>
            <w:r w:rsidRPr="00A53D47">
              <w:rPr>
                <w:rFonts w:ascii="Arial" w:hAnsi="Arial" w:cs="Arial"/>
                <w:lang w:val="en-US"/>
              </w:rPr>
              <w:t>A1.1; A1.7</w:t>
            </w:r>
          </w:p>
          <w:p w14:paraId="5BD8BBFD" w14:textId="77777777" w:rsidR="001E398E" w:rsidRPr="00A53D47" w:rsidRDefault="001E398E" w:rsidP="00622A5F">
            <w:pPr>
              <w:spacing w:before="60" w:afterLines="60" w:after="144"/>
              <w:contextualSpacing/>
              <w:rPr>
                <w:rFonts w:ascii="Arial" w:hAnsi="Arial" w:cs="Arial"/>
                <w:lang w:val="en-US"/>
              </w:rPr>
            </w:pPr>
            <w:r w:rsidRPr="00A53D47">
              <w:rPr>
                <w:rFonts w:ascii="Arial" w:hAnsi="Arial" w:cs="Arial"/>
                <w:lang w:val="en-US"/>
              </w:rPr>
              <w:t>A2.1.3</w:t>
            </w:r>
          </w:p>
          <w:p w14:paraId="4CB8601A" w14:textId="77777777" w:rsidR="001E398E" w:rsidRDefault="001E398E" w:rsidP="00622A5F">
            <w:pPr>
              <w:spacing w:before="60" w:afterLines="60" w:after="144"/>
              <w:contextualSpacing/>
              <w:rPr>
                <w:rFonts w:ascii="Arial" w:hAnsi="Arial" w:cs="Arial"/>
                <w:lang w:val="en-US"/>
              </w:rPr>
            </w:pPr>
            <w:r>
              <w:rPr>
                <w:rFonts w:ascii="Arial" w:hAnsi="Arial" w:cs="Arial"/>
                <w:lang w:val="en-US"/>
              </w:rPr>
              <w:t>B1.4</w:t>
            </w:r>
          </w:p>
          <w:p w14:paraId="7BCB889F" w14:textId="77777777" w:rsidR="001E398E" w:rsidRDefault="001E398E" w:rsidP="00622A5F">
            <w:pPr>
              <w:spacing w:before="60" w:afterLines="60" w:after="144"/>
              <w:contextualSpacing/>
              <w:rPr>
                <w:rFonts w:ascii="Arial" w:hAnsi="Arial" w:cs="Arial"/>
                <w:lang w:val="en-US"/>
              </w:rPr>
            </w:pPr>
          </w:p>
          <w:p w14:paraId="10D02FF7" w14:textId="707962AD" w:rsidR="001E398E" w:rsidRPr="00A53D47" w:rsidRDefault="001E398E" w:rsidP="00622A5F">
            <w:pPr>
              <w:spacing w:before="60" w:afterLines="60" w:after="144"/>
              <w:contextualSpacing/>
              <w:rPr>
                <w:rFonts w:ascii="Arial" w:hAnsi="Arial" w:cs="Arial"/>
                <w:lang w:val="en-US"/>
              </w:rPr>
            </w:pPr>
            <w:r w:rsidRPr="00A53D47">
              <w:rPr>
                <w:rFonts w:ascii="Arial" w:hAnsi="Arial" w:cs="Arial"/>
                <w:lang w:val="en-US"/>
              </w:rPr>
              <w:t>A1.6; A2.2.2</w:t>
            </w:r>
          </w:p>
          <w:p w14:paraId="1DCCDC1E" w14:textId="77777777" w:rsidR="001E398E" w:rsidRDefault="001E398E" w:rsidP="00622A5F">
            <w:pPr>
              <w:spacing w:before="60" w:afterLines="60" w:after="144"/>
              <w:contextualSpacing/>
              <w:rPr>
                <w:rFonts w:ascii="Arial" w:hAnsi="Arial" w:cs="Arial"/>
                <w:lang w:val="en-US"/>
              </w:rPr>
            </w:pPr>
            <w:r w:rsidRPr="00A53D47">
              <w:rPr>
                <w:rFonts w:ascii="Arial" w:hAnsi="Arial" w:cs="Arial"/>
                <w:lang w:val="en-US"/>
              </w:rPr>
              <w:t xml:space="preserve">B1.4; B1.5 </w:t>
            </w:r>
          </w:p>
          <w:p w14:paraId="6329C828" w14:textId="77777777" w:rsidR="001E398E" w:rsidRDefault="001E398E" w:rsidP="00622A5F">
            <w:pPr>
              <w:spacing w:before="60" w:afterLines="60" w:after="144"/>
              <w:contextualSpacing/>
              <w:rPr>
                <w:rFonts w:ascii="Arial" w:hAnsi="Arial" w:cs="Arial"/>
                <w:lang w:val="en-US"/>
              </w:rPr>
            </w:pPr>
          </w:p>
          <w:p w14:paraId="54F08AB6" w14:textId="77777777" w:rsidR="001E398E" w:rsidRDefault="001E398E" w:rsidP="00622A5F">
            <w:pPr>
              <w:spacing w:before="60" w:afterLines="60" w:after="144"/>
              <w:contextualSpacing/>
              <w:rPr>
                <w:rFonts w:ascii="Arial" w:hAnsi="Arial" w:cs="Arial"/>
                <w:lang w:val="en-US"/>
              </w:rPr>
            </w:pPr>
          </w:p>
          <w:p w14:paraId="61E089ED" w14:textId="77777777" w:rsidR="001E398E" w:rsidRDefault="001E398E" w:rsidP="00622A5F">
            <w:pPr>
              <w:spacing w:before="60" w:afterLines="60" w:after="144"/>
              <w:contextualSpacing/>
              <w:rPr>
                <w:rFonts w:ascii="Arial" w:hAnsi="Arial" w:cs="Arial"/>
                <w:lang w:val="en-US"/>
              </w:rPr>
            </w:pPr>
          </w:p>
          <w:p w14:paraId="57252604" w14:textId="77777777" w:rsidR="001E398E" w:rsidRPr="00A53D47" w:rsidRDefault="001E398E" w:rsidP="00622A5F">
            <w:pPr>
              <w:spacing w:before="60" w:afterLines="60" w:after="144"/>
              <w:contextualSpacing/>
              <w:rPr>
                <w:rFonts w:ascii="Arial" w:hAnsi="Arial" w:cs="Arial"/>
                <w:lang w:val="en-US"/>
              </w:rPr>
            </w:pPr>
            <w:r w:rsidRPr="00A53D47">
              <w:rPr>
                <w:rFonts w:ascii="Arial" w:hAnsi="Arial" w:cs="Arial"/>
                <w:lang w:val="en-US"/>
              </w:rPr>
              <w:t>A1.8; A2.1.2</w:t>
            </w:r>
          </w:p>
          <w:p w14:paraId="47304D5B" w14:textId="77777777" w:rsidR="001E398E" w:rsidRDefault="001E398E" w:rsidP="00622A5F">
            <w:pPr>
              <w:spacing w:before="60" w:afterLines="60" w:after="144"/>
              <w:contextualSpacing/>
              <w:rPr>
                <w:rFonts w:ascii="Arial" w:hAnsi="Arial" w:cs="Arial"/>
                <w:lang w:val="en-US"/>
              </w:rPr>
            </w:pPr>
            <w:r w:rsidRPr="00A53D47">
              <w:rPr>
                <w:rFonts w:ascii="Arial" w:hAnsi="Arial" w:cs="Arial"/>
                <w:lang w:val="en-US"/>
              </w:rPr>
              <w:t>B1.6</w:t>
            </w:r>
          </w:p>
          <w:p w14:paraId="0AF45BE2" w14:textId="77777777" w:rsidR="001E398E" w:rsidRDefault="001E398E" w:rsidP="00622A5F">
            <w:pPr>
              <w:spacing w:before="60" w:afterLines="60" w:after="144"/>
              <w:contextualSpacing/>
              <w:rPr>
                <w:rFonts w:ascii="Arial" w:hAnsi="Arial" w:cs="Arial"/>
                <w:lang w:val="en-US"/>
              </w:rPr>
            </w:pPr>
          </w:p>
          <w:p w14:paraId="37B6484D" w14:textId="77777777" w:rsidR="001E398E" w:rsidRPr="00A53D47" w:rsidRDefault="001E398E" w:rsidP="00622A5F">
            <w:pPr>
              <w:spacing w:before="60" w:afterLines="60" w:after="144"/>
              <w:contextualSpacing/>
              <w:rPr>
                <w:rFonts w:ascii="Arial" w:hAnsi="Arial" w:cs="Arial"/>
                <w:lang w:val="en-US"/>
              </w:rPr>
            </w:pPr>
            <w:r w:rsidRPr="00A53D47">
              <w:rPr>
                <w:rFonts w:ascii="Arial" w:hAnsi="Arial" w:cs="Arial"/>
                <w:lang w:val="en-US"/>
              </w:rPr>
              <w:t xml:space="preserve">A1.3; A1.4 </w:t>
            </w:r>
            <w:r w:rsidRPr="00970170">
              <w:rPr>
                <w:rFonts w:ascii="Arial" w:hAnsi="Arial" w:cs="Arial"/>
                <w:lang w:val="en-US"/>
              </w:rPr>
              <w:t>–</w:t>
            </w:r>
            <w:r w:rsidRPr="00A53D47">
              <w:rPr>
                <w:rFonts w:ascii="Arial" w:hAnsi="Arial" w:cs="Arial"/>
                <w:lang w:val="en-US"/>
              </w:rPr>
              <w:t xml:space="preserve"> A1.8</w:t>
            </w:r>
          </w:p>
          <w:p w14:paraId="67007C00" w14:textId="77777777" w:rsidR="001E398E" w:rsidRPr="00A53D47" w:rsidRDefault="001E398E" w:rsidP="00622A5F">
            <w:pPr>
              <w:spacing w:before="60" w:afterLines="60" w:after="144"/>
              <w:contextualSpacing/>
              <w:rPr>
                <w:rFonts w:ascii="Arial" w:hAnsi="Arial" w:cs="Arial"/>
                <w:lang w:val="en-US"/>
              </w:rPr>
            </w:pPr>
            <w:r w:rsidRPr="00A53D47">
              <w:rPr>
                <w:rFonts w:ascii="Arial" w:hAnsi="Arial" w:cs="Arial"/>
                <w:lang w:val="en-US"/>
              </w:rPr>
              <w:t>A1.10</w:t>
            </w:r>
          </w:p>
          <w:p w14:paraId="496AB50F" w14:textId="77777777" w:rsidR="001E398E" w:rsidRPr="00A53D47" w:rsidRDefault="001E398E" w:rsidP="00622A5F">
            <w:pPr>
              <w:spacing w:before="60" w:afterLines="60" w:after="144"/>
              <w:contextualSpacing/>
              <w:rPr>
                <w:rFonts w:ascii="Arial" w:hAnsi="Arial" w:cs="Arial"/>
                <w:lang w:val="en-US"/>
              </w:rPr>
            </w:pPr>
            <w:r w:rsidRPr="00A53D47">
              <w:rPr>
                <w:rFonts w:ascii="Arial" w:hAnsi="Arial" w:cs="Arial"/>
                <w:lang w:val="en-US"/>
              </w:rPr>
              <w:t>A2.1.4;</w:t>
            </w:r>
          </w:p>
          <w:p w14:paraId="273F9D33" w14:textId="77777777" w:rsidR="001E398E" w:rsidRDefault="001E398E" w:rsidP="00622A5F">
            <w:pPr>
              <w:spacing w:before="60" w:afterLines="60" w:after="144"/>
              <w:contextualSpacing/>
              <w:rPr>
                <w:rFonts w:ascii="Arial" w:hAnsi="Arial" w:cs="Arial"/>
                <w:lang w:val="en-US"/>
              </w:rPr>
            </w:pPr>
          </w:p>
          <w:p w14:paraId="39D2E4E9" w14:textId="77777777" w:rsidR="001E398E" w:rsidRDefault="001E398E" w:rsidP="00622A5F">
            <w:pPr>
              <w:spacing w:before="60" w:afterLines="60" w:after="144"/>
              <w:contextualSpacing/>
              <w:rPr>
                <w:rFonts w:ascii="Arial" w:hAnsi="Arial" w:cs="Arial"/>
                <w:lang w:val="en-US"/>
              </w:rPr>
            </w:pPr>
          </w:p>
          <w:p w14:paraId="6AA4A272" w14:textId="77777777" w:rsidR="001E398E" w:rsidRDefault="001E398E" w:rsidP="00622A5F">
            <w:pPr>
              <w:spacing w:before="60" w:afterLines="60" w:after="144"/>
              <w:contextualSpacing/>
              <w:rPr>
                <w:rFonts w:ascii="Arial" w:hAnsi="Arial" w:cs="Arial"/>
                <w:lang w:val="en-US"/>
              </w:rPr>
            </w:pPr>
          </w:p>
          <w:p w14:paraId="4E7E7828" w14:textId="77777777" w:rsidR="001E398E" w:rsidRPr="00A53D47" w:rsidRDefault="001E398E" w:rsidP="00622A5F">
            <w:pPr>
              <w:spacing w:before="60" w:afterLines="60" w:after="144"/>
              <w:contextualSpacing/>
              <w:rPr>
                <w:rFonts w:ascii="Arial" w:hAnsi="Arial" w:cs="Arial"/>
                <w:lang w:val="en-US"/>
              </w:rPr>
            </w:pPr>
            <w:r w:rsidRPr="00A53D47">
              <w:rPr>
                <w:rFonts w:ascii="Arial" w:hAnsi="Arial" w:cs="Arial"/>
                <w:lang w:val="en-US"/>
              </w:rPr>
              <w:t>A1.2; A1.3</w:t>
            </w:r>
          </w:p>
          <w:p w14:paraId="64D46D12" w14:textId="77777777" w:rsidR="001E398E" w:rsidRPr="00A53D47" w:rsidRDefault="001E398E" w:rsidP="00622A5F">
            <w:pPr>
              <w:spacing w:before="60" w:afterLines="60" w:after="144"/>
              <w:contextualSpacing/>
              <w:rPr>
                <w:rFonts w:ascii="Arial" w:hAnsi="Arial" w:cs="Arial"/>
                <w:lang w:val="en-US"/>
              </w:rPr>
            </w:pPr>
            <w:r w:rsidRPr="00A53D47">
              <w:rPr>
                <w:rFonts w:ascii="Arial" w:hAnsi="Arial" w:cs="Arial"/>
                <w:lang w:val="en-US"/>
              </w:rPr>
              <w:t>A2.1.4</w:t>
            </w:r>
          </w:p>
          <w:p w14:paraId="446943E0" w14:textId="77777777" w:rsidR="001E398E" w:rsidRPr="00A53D47" w:rsidRDefault="001E398E" w:rsidP="00622A5F">
            <w:pPr>
              <w:spacing w:before="60" w:afterLines="60" w:after="144"/>
              <w:contextualSpacing/>
              <w:rPr>
                <w:rFonts w:ascii="Arial" w:hAnsi="Arial" w:cs="Arial"/>
                <w:lang w:val="en-US"/>
              </w:rPr>
            </w:pPr>
            <w:r w:rsidRPr="00A53D47">
              <w:rPr>
                <w:rFonts w:ascii="Arial" w:hAnsi="Arial" w:cs="Arial"/>
                <w:lang w:val="en-US"/>
              </w:rPr>
              <w:t>A1.10; C1.6</w:t>
            </w:r>
          </w:p>
          <w:p w14:paraId="7E183A89" w14:textId="1F0FA939" w:rsidR="001E398E" w:rsidRDefault="001E398E" w:rsidP="00622A5F">
            <w:pPr>
              <w:spacing w:before="60" w:afterLines="60" w:after="144"/>
              <w:contextualSpacing/>
              <w:rPr>
                <w:rFonts w:ascii="Arial" w:hAnsi="Arial" w:cs="Arial"/>
                <w:lang w:val="en-US"/>
              </w:rPr>
            </w:pPr>
            <w:r>
              <w:rPr>
                <w:rFonts w:ascii="Arial" w:hAnsi="Arial" w:cs="Arial"/>
                <w:lang w:val="en-US"/>
              </w:rPr>
              <w:t>A1.6; C1.6</w:t>
            </w:r>
          </w:p>
          <w:p w14:paraId="028A9A20" w14:textId="77777777" w:rsidR="001E398E" w:rsidRDefault="001E398E" w:rsidP="00622A5F">
            <w:pPr>
              <w:spacing w:before="60" w:afterLines="60" w:after="144"/>
              <w:contextualSpacing/>
              <w:rPr>
                <w:rFonts w:ascii="Arial" w:hAnsi="Arial" w:cs="Arial"/>
                <w:lang w:val="en-US"/>
              </w:rPr>
            </w:pPr>
          </w:p>
          <w:p w14:paraId="474CDC89" w14:textId="77777777" w:rsidR="001E398E" w:rsidRPr="00A53D47" w:rsidRDefault="001E398E" w:rsidP="00622A5F">
            <w:pPr>
              <w:spacing w:before="60" w:afterLines="60" w:after="144"/>
              <w:contextualSpacing/>
              <w:rPr>
                <w:rFonts w:ascii="Arial" w:hAnsi="Arial" w:cs="Arial"/>
                <w:lang w:val="en-US"/>
              </w:rPr>
            </w:pPr>
            <w:r w:rsidRPr="00A53D47">
              <w:rPr>
                <w:rFonts w:ascii="Arial" w:hAnsi="Arial" w:cs="Arial"/>
                <w:lang w:val="en-US"/>
              </w:rPr>
              <w:t xml:space="preserve">A2.2.1 </w:t>
            </w:r>
            <w:r w:rsidRPr="00970170">
              <w:rPr>
                <w:rFonts w:ascii="Arial" w:hAnsi="Arial" w:cs="Arial"/>
                <w:lang w:val="en-US"/>
              </w:rPr>
              <w:t>–</w:t>
            </w:r>
            <w:r w:rsidRPr="00A53D47">
              <w:rPr>
                <w:rFonts w:ascii="Arial" w:hAnsi="Arial" w:cs="Arial"/>
                <w:lang w:val="en-US"/>
              </w:rPr>
              <w:t xml:space="preserve"> A2.2.8</w:t>
            </w:r>
          </w:p>
          <w:p w14:paraId="6AB54105" w14:textId="77777777" w:rsidR="001E398E" w:rsidRPr="00A53D47" w:rsidRDefault="001E398E" w:rsidP="00622A5F">
            <w:pPr>
              <w:spacing w:before="60" w:afterLines="60" w:after="144"/>
              <w:contextualSpacing/>
              <w:rPr>
                <w:rFonts w:ascii="Arial" w:hAnsi="Arial" w:cs="Arial"/>
                <w:lang w:val="en-US"/>
              </w:rPr>
            </w:pPr>
            <w:r w:rsidRPr="00A53D47">
              <w:rPr>
                <w:rFonts w:ascii="Arial" w:hAnsi="Arial" w:cs="Arial"/>
                <w:lang w:val="en-US"/>
              </w:rPr>
              <w:t>B2.1.1 – B2.1.4</w:t>
            </w:r>
          </w:p>
          <w:p w14:paraId="468C4112" w14:textId="77777777" w:rsidR="001E398E" w:rsidRPr="00A53D47" w:rsidRDefault="001E398E" w:rsidP="00622A5F">
            <w:pPr>
              <w:spacing w:before="60" w:afterLines="60" w:after="144"/>
              <w:contextualSpacing/>
              <w:rPr>
                <w:rFonts w:ascii="Arial" w:hAnsi="Arial" w:cs="Arial"/>
                <w:lang w:val="en-US"/>
              </w:rPr>
            </w:pPr>
            <w:r w:rsidRPr="00A53D47">
              <w:rPr>
                <w:rFonts w:ascii="Arial" w:hAnsi="Arial" w:cs="Arial"/>
                <w:lang w:val="en-US"/>
              </w:rPr>
              <w:t>B2.2.1; B2.2.3</w:t>
            </w:r>
          </w:p>
          <w:p w14:paraId="0DA92ABB" w14:textId="77777777" w:rsidR="001E398E" w:rsidRDefault="001E398E" w:rsidP="00622A5F">
            <w:pPr>
              <w:spacing w:before="60" w:afterLines="60" w:after="144"/>
              <w:contextualSpacing/>
              <w:rPr>
                <w:rFonts w:ascii="Arial" w:hAnsi="Arial" w:cs="Arial"/>
                <w:lang w:val="en-US"/>
              </w:rPr>
            </w:pPr>
            <w:r w:rsidRPr="00A53D47">
              <w:rPr>
                <w:rFonts w:ascii="Arial" w:hAnsi="Arial" w:cs="Arial"/>
                <w:lang w:val="en-US"/>
              </w:rPr>
              <w:t>C3.3</w:t>
            </w:r>
          </w:p>
          <w:p w14:paraId="4CA1E804" w14:textId="77777777" w:rsidR="001E398E" w:rsidRDefault="001E398E" w:rsidP="00622A5F">
            <w:pPr>
              <w:spacing w:before="60" w:afterLines="60" w:after="144"/>
              <w:contextualSpacing/>
              <w:rPr>
                <w:rFonts w:ascii="Arial" w:hAnsi="Arial" w:cs="Arial"/>
                <w:lang w:val="en-US"/>
              </w:rPr>
            </w:pPr>
          </w:p>
          <w:p w14:paraId="740263AD" w14:textId="77777777" w:rsidR="001E398E" w:rsidRPr="00A53D47" w:rsidRDefault="001E398E" w:rsidP="00622A5F">
            <w:pPr>
              <w:spacing w:before="60" w:afterLines="60" w:after="144"/>
              <w:contextualSpacing/>
              <w:rPr>
                <w:rFonts w:ascii="Arial" w:hAnsi="Arial" w:cs="Arial"/>
                <w:lang w:val="en-US"/>
              </w:rPr>
            </w:pPr>
            <w:r w:rsidRPr="00A53D47">
              <w:rPr>
                <w:rFonts w:ascii="Arial" w:hAnsi="Arial" w:cs="Arial"/>
                <w:lang w:val="en-US"/>
              </w:rPr>
              <w:t>A2.2.7</w:t>
            </w:r>
          </w:p>
          <w:p w14:paraId="1AB6E9D3" w14:textId="77777777" w:rsidR="001E398E" w:rsidRPr="00A53D47" w:rsidRDefault="001E398E" w:rsidP="00622A5F">
            <w:pPr>
              <w:spacing w:before="60" w:afterLines="60" w:after="144"/>
              <w:contextualSpacing/>
              <w:rPr>
                <w:rFonts w:ascii="Arial" w:hAnsi="Arial" w:cs="Arial"/>
                <w:lang w:val="en-US"/>
              </w:rPr>
            </w:pPr>
            <w:r w:rsidRPr="00A53D47">
              <w:rPr>
                <w:rFonts w:ascii="Arial" w:hAnsi="Arial" w:cs="Arial"/>
                <w:lang w:val="en-US"/>
              </w:rPr>
              <w:t>B2.2.2</w:t>
            </w:r>
          </w:p>
          <w:p w14:paraId="7635055D" w14:textId="77777777" w:rsidR="001E398E" w:rsidRDefault="001E398E" w:rsidP="00622A5F">
            <w:pPr>
              <w:spacing w:before="60" w:afterLines="60" w:after="144"/>
              <w:contextualSpacing/>
              <w:rPr>
                <w:rFonts w:ascii="Arial" w:hAnsi="Arial" w:cs="Arial"/>
                <w:lang w:val="en-US"/>
              </w:rPr>
            </w:pPr>
            <w:r w:rsidRPr="00A53D47">
              <w:rPr>
                <w:rFonts w:ascii="Arial" w:hAnsi="Arial" w:cs="Arial"/>
                <w:lang w:val="en-US"/>
              </w:rPr>
              <w:t>C3.3</w:t>
            </w:r>
          </w:p>
          <w:p w14:paraId="6B1BA616" w14:textId="77777777" w:rsidR="001E398E" w:rsidRPr="00A53D47" w:rsidRDefault="001E398E" w:rsidP="00622A5F">
            <w:pPr>
              <w:spacing w:before="60" w:afterLines="60" w:after="144"/>
              <w:contextualSpacing/>
              <w:rPr>
                <w:rFonts w:ascii="Arial" w:hAnsi="Arial" w:cs="Arial"/>
              </w:rPr>
            </w:pPr>
          </w:p>
          <w:p w14:paraId="1EBF8A03" w14:textId="77777777" w:rsidR="001E398E" w:rsidRPr="00A53D47" w:rsidRDefault="001E398E" w:rsidP="00622A5F">
            <w:pPr>
              <w:spacing w:before="60" w:afterLines="60" w:after="144"/>
              <w:contextualSpacing/>
              <w:rPr>
                <w:rFonts w:ascii="Arial" w:hAnsi="Arial" w:cs="Arial"/>
              </w:rPr>
            </w:pPr>
            <w:r w:rsidRPr="00A53D47">
              <w:rPr>
                <w:rFonts w:ascii="Arial" w:hAnsi="Arial" w:cs="Arial"/>
              </w:rPr>
              <w:t>B1.1; B1.2</w:t>
            </w:r>
          </w:p>
          <w:p w14:paraId="2E1BCF81" w14:textId="351E5DD9" w:rsidR="001E398E" w:rsidRPr="00A53D47" w:rsidRDefault="001E398E" w:rsidP="00622A5F">
            <w:pPr>
              <w:spacing w:before="60" w:afterLines="60" w:after="144"/>
              <w:contextualSpacing/>
              <w:rPr>
                <w:rFonts w:ascii="Arial" w:hAnsi="Arial" w:cs="Arial"/>
                <w:lang w:val="en-US"/>
              </w:rPr>
            </w:pPr>
            <w:r w:rsidRPr="00A53D47">
              <w:rPr>
                <w:rFonts w:ascii="Arial" w:hAnsi="Arial" w:cs="Arial"/>
              </w:rPr>
              <w:t>C1.1; C1.3</w:t>
            </w:r>
          </w:p>
        </w:tc>
      </w:tr>
      <w:tr w:rsidR="00394520" w:rsidRPr="00394520" w14:paraId="54E80014" w14:textId="77777777" w:rsidTr="00DA64AB">
        <w:tc>
          <w:tcPr>
            <w:tcW w:w="1809" w:type="dxa"/>
          </w:tcPr>
          <w:p w14:paraId="3757EA6F" w14:textId="737770C5" w:rsidR="00394520" w:rsidRPr="00A53D47" w:rsidRDefault="00394520" w:rsidP="00622A5F">
            <w:pPr>
              <w:spacing w:before="60"/>
              <w:rPr>
                <w:rFonts w:ascii="Arial" w:hAnsi="Arial" w:cs="Arial"/>
                <w:b/>
                <w:bCs/>
                <w:lang w:val="en-US"/>
              </w:rPr>
            </w:pPr>
            <w:r w:rsidRPr="00A53D47">
              <w:rPr>
                <w:rFonts w:ascii="Arial" w:hAnsi="Arial" w:cs="Arial"/>
                <w:b/>
                <w:bCs/>
                <w:lang w:val="en-US"/>
              </w:rPr>
              <w:t>Reading:</w:t>
            </w:r>
          </w:p>
          <w:p w14:paraId="42C979F8" w14:textId="77777777" w:rsidR="00394520" w:rsidRPr="00A53D47" w:rsidRDefault="00394520" w:rsidP="00622A5F">
            <w:pPr>
              <w:spacing w:before="60"/>
              <w:rPr>
                <w:rFonts w:ascii="Arial" w:hAnsi="Arial" w:cs="Arial"/>
              </w:rPr>
            </w:pPr>
            <w:r w:rsidRPr="00A53D47">
              <w:rPr>
                <w:rFonts w:ascii="Arial" w:hAnsi="Arial" w:cs="Arial"/>
                <w:lang w:val="fr-FR"/>
              </w:rPr>
              <w:t>journal articles</w:t>
            </w:r>
          </w:p>
        </w:tc>
        <w:tc>
          <w:tcPr>
            <w:tcW w:w="9072" w:type="dxa"/>
          </w:tcPr>
          <w:p w14:paraId="57C74C0D" w14:textId="77777777" w:rsidR="00D17F83" w:rsidRDefault="00D17F83" w:rsidP="00D17F83">
            <w:pPr>
              <w:spacing w:before="60" w:afterLines="60" w:after="144"/>
              <w:contextualSpacing/>
              <w:rPr>
                <w:rFonts w:ascii="Arial" w:hAnsi="Arial" w:cs="Arial"/>
                <w:lang w:val="en-US"/>
              </w:rPr>
            </w:pPr>
            <w:r>
              <w:rPr>
                <w:rFonts w:ascii="Arial" w:hAnsi="Arial" w:cs="Arial"/>
                <w:lang w:val="en-US"/>
              </w:rPr>
              <w:t xml:space="preserve">Bennett JW. (2010) Exploring behavioural voice change methods in the transgendered population. </w:t>
            </w:r>
            <w:r>
              <w:rPr>
                <w:rFonts w:ascii="Arial" w:hAnsi="Arial" w:cs="Arial"/>
                <w:i/>
                <w:lang w:val="en-US"/>
              </w:rPr>
              <w:t>Canadian Journal of Speech-Language pathology and Audiology</w:t>
            </w:r>
            <w:r>
              <w:rPr>
                <w:rFonts w:ascii="Arial" w:hAnsi="Arial" w:cs="Arial"/>
                <w:lang w:val="en-US"/>
              </w:rPr>
              <w:t>, 34(1): 63.</w:t>
            </w:r>
          </w:p>
          <w:p w14:paraId="13BD633F" w14:textId="77777777" w:rsidR="00D17F83" w:rsidRDefault="00D17F83" w:rsidP="00D17F83">
            <w:pPr>
              <w:tabs>
                <w:tab w:val="left" w:pos="900"/>
              </w:tabs>
              <w:spacing w:before="60" w:afterLines="60" w:after="144"/>
              <w:contextualSpacing/>
              <w:rPr>
                <w:rFonts w:ascii="Arial" w:hAnsi="Arial" w:cs="Arial"/>
                <w:lang w:val="en-US"/>
              </w:rPr>
            </w:pPr>
            <w:r>
              <w:rPr>
                <w:rFonts w:ascii="Arial" w:hAnsi="Arial" w:cs="Arial"/>
                <w:lang w:val="en-US"/>
              </w:rPr>
              <w:tab/>
            </w:r>
          </w:p>
          <w:p w14:paraId="6395172A" w14:textId="77777777" w:rsidR="00D17F83" w:rsidRDefault="00D17F83" w:rsidP="00D17F83">
            <w:pPr>
              <w:spacing w:before="60" w:afterLines="60" w:after="144"/>
              <w:contextualSpacing/>
              <w:rPr>
                <w:rFonts w:ascii="Arial" w:hAnsi="Arial" w:cs="Arial"/>
                <w:lang w:val="en-US"/>
              </w:rPr>
            </w:pPr>
            <w:r>
              <w:rPr>
                <w:rFonts w:ascii="Arial" w:hAnsi="Arial" w:cs="Arial"/>
                <w:lang w:val="en-US"/>
              </w:rPr>
              <w:t xml:space="preserve">Byrne LA. (2007) </w:t>
            </w:r>
            <w:r>
              <w:rPr>
                <w:rFonts w:ascii="Arial" w:hAnsi="Arial" w:cs="Arial"/>
                <w:i/>
                <w:lang w:val="en-US"/>
              </w:rPr>
              <w:t>My life as a woman: Placing communication within the social context of life for the transsexual woman</w:t>
            </w:r>
            <w:r>
              <w:rPr>
                <w:rFonts w:ascii="Arial" w:hAnsi="Arial" w:cs="Arial"/>
                <w:lang w:val="en-US"/>
              </w:rPr>
              <w:t>. (Unpublished doctoral dissertation). La Trobe University, Melbourne, Australia.</w:t>
            </w:r>
          </w:p>
          <w:p w14:paraId="69A697B2" w14:textId="77777777" w:rsidR="00D17F83" w:rsidRDefault="00D17F83" w:rsidP="00D17F83">
            <w:pPr>
              <w:spacing w:before="60" w:afterLines="60" w:after="144"/>
              <w:contextualSpacing/>
              <w:rPr>
                <w:rFonts w:ascii="Arial" w:hAnsi="Arial" w:cs="Arial"/>
                <w:lang w:val="en-US"/>
              </w:rPr>
            </w:pPr>
          </w:p>
          <w:p w14:paraId="37168804" w14:textId="77777777" w:rsidR="00D17F83" w:rsidRDefault="00D17F83" w:rsidP="00D17F83">
            <w:pPr>
              <w:spacing w:before="60" w:afterLines="60" w:after="144"/>
              <w:contextualSpacing/>
              <w:rPr>
                <w:rFonts w:ascii="Arial" w:hAnsi="Arial" w:cs="Arial"/>
                <w:lang w:val="en-US"/>
              </w:rPr>
            </w:pPr>
            <w:r>
              <w:rPr>
                <w:rFonts w:ascii="Arial" w:hAnsi="Arial" w:cs="Arial"/>
                <w:lang w:val="en-US"/>
              </w:rPr>
              <w:t>Dacakis G, Davies S, Oates JM, Douglas JM &amp; Johnston JR. (2013). Development and preliminary evaluation of the transsexual voice questionnaire for male-to-female transsexuals</w:t>
            </w:r>
            <w:r>
              <w:rPr>
                <w:rFonts w:ascii="Arial" w:hAnsi="Arial" w:cs="Arial"/>
                <w:i/>
                <w:lang w:val="en-US"/>
              </w:rPr>
              <w:t>. Journal of Voice</w:t>
            </w:r>
            <w:r>
              <w:rPr>
                <w:rFonts w:ascii="Arial" w:hAnsi="Arial" w:cs="Arial"/>
                <w:lang w:val="en-US"/>
              </w:rPr>
              <w:t>, 27 (3): 312-320. </w:t>
            </w:r>
          </w:p>
          <w:p w14:paraId="766CE10F" w14:textId="77777777" w:rsidR="00D17F83" w:rsidRDefault="00D17F83" w:rsidP="00D17F83">
            <w:pPr>
              <w:spacing w:before="60" w:afterLines="60" w:after="144"/>
              <w:contextualSpacing/>
              <w:rPr>
                <w:rFonts w:ascii="Arial" w:hAnsi="Arial" w:cs="Arial"/>
                <w:lang w:val="en-US"/>
              </w:rPr>
            </w:pPr>
          </w:p>
          <w:p w14:paraId="4A02F3F6" w14:textId="77777777" w:rsidR="00D17F83" w:rsidRDefault="00D17F83" w:rsidP="00D17F83">
            <w:pPr>
              <w:spacing w:before="60" w:afterLines="60" w:after="144"/>
              <w:contextualSpacing/>
              <w:rPr>
                <w:rFonts w:ascii="Arial" w:hAnsi="Arial" w:cs="Arial"/>
                <w:lang w:val="en-US"/>
              </w:rPr>
            </w:pPr>
            <w:r>
              <w:rPr>
                <w:rFonts w:ascii="Arial" w:hAnsi="Arial" w:cs="Arial"/>
                <w:lang w:val="en-US"/>
              </w:rPr>
              <w:t xml:space="preserve">Davies S, Goldberg J. (2006) Clinical aspects of transgender speech feminization and masculinization. </w:t>
            </w:r>
            <w:r>
              <w:rPr>
                <w:rFonts w:ascii="Arial" w:hAnsi="Arial" w:cs="Arial"/>
                <w:i/>
                <w:iCs/>
                <w:lang w:val="en-US"/>
              </w:rPr>
              <w:t>International Journal of Transgenderism,</w:t>
            </w:r>
            <w:r>
              <w:rPr>
                <w:rFonts w:ascii="Arial" w:hAnsi="Arial" w:cs="Arial"/>
                <w:lang w:val="en-US"/>
              </w:rPr>
              <w:t xml:space="preserve"> 9 (3-4): 167-196.</w:t>
            </w:r>
          </w:p>
          <w:p w14:paraId="6E55F36A" w14:textId="77777777" w:rsidR="00D17F83" w:rsidRDefault="00D17F83" w:rsidP="00D17F83">
            <w:pPr>
              <w:spacing w:before="60" w:afterLines="60" w:after="144"/>
              <w:contextualSpacing/>
              <w:rPr>
                <w:rFonts w:ascii="Arial" w:hAnsi="Arial" w:cs="Arial"/>
                <w:lang w:val="en-US"/>
              </w:rPr>
            </w:pPr>
          </w:p>
          <w:p w14:paraId="72681B8C" w14:textId="77777777" w:rsidR="00D17F83" w:rsidRDefault="00D17F83" w:rsidP="00D17F83">
            <w:pPr>
              <w:spacing w:before="60" w:afterLines="60" w:after="144"/>
              <w:contextualSpacing/>
              <w:rPr>
                <w:rFonts w:ascii="Arial" w:hAnsi="Arial" w:cs="Arial"/>
                <w:lang w:val="en-US"/>
              </w:rPr>
            </w:pPr>
            <w:r>
              <w:rPr>
                <w:rFonts w:ascii="Arial" w:hAnsi="Arial" w:cs="Arial"/>
                <w:lang w:val="en-US"/>
              </w:rPr>
              <w:t xml:space="preserve">Davies S &amp; Goldberg J. (2006) </w:t>
            </w:r>
            <w:r>
              <w:rPr>
                <w:rFonts w:ascii="Arial" w:hAnsi="Arial" w:cs="Arial"/>
                <w:i/>
                <w:lang w:val="en-US"/>
              </w:rPr>
              <w:t>Transgender speech feminization/masculinization: Suggested guidelines for BC clinicians</w:t>
            </w:r>
            <w:r>
              <w:rPr>
                <w:rFonts w:ascii="Arial" w:hAnsi="Arial" w:cs="Arial"/>
                <w:lang w:val="en-US"/>
              </w:rPr>
              <w:t xml:space="preserve">. Vancouver, Canada: Transcend Transgender Support &amp; Education Society and Vancouver Coastal Health’s Transgender Health Programme. </w:t>
            </w:r>
            <w:hyperlink r:id="rId32" w:history="1">
              <w:r>
                <w:rPr>
                  <w:rStyle w:val="Hyperlink"/>
                  <w:rFonts w:ascii="Arial" w:hAnsi="Arial" w:cs="Arial"/>
                  <w:color w:val="0563C1"/>
                  <w:lang w:val="en-US"/>
                </w:rPr>
                <w:t>lgbtqpn.ca/wp-content/uploads/woocommerce_uploads/2014/08/Guidelines-speech.pdf</w:t>
              </w:r>
            </w:hyperlink>
          </w:p>
          <w:p w14:paraId="1EF5B562" w14:textId="77777777" w:rsidR="00D17F83" w:rsidRDefault="00D17F83" w:rsidP="00D17F83">
            <w:pPr>
              <w:spacing w:before="60" w:afterLines="60" w:after="144"/>
              <w:contextualSpacing/>
              <w:rPr>
                <w:rFonts w:ascii="Arial" w:hAnsi="Arial" w:cs="Arial"/>
                <w:lang w:val="en-US"/>
              </w:rPr>
            </w:pPr>
          </w:p>
          <w:p w14:paraId="533C3D41" w14:textId="77777777" w:rsidR="00D17F83" w:rsidRDefault="00D17F83" w:rsidP="00D17F83">
            <w:pPr>
              <w:spacing w:before="60" w:afterLines="60" w:after="144"/>
              <w:contextualSpacing/>
              <w:rPr>
                <w:rFonts w:ascii="Arial" w:hAnsi="Arial" w:cs="Arial"/>
                <w:lang w:val="en-US"/>
              </w:rPr>
            </w:pPr>
            <w:r>
              <w:rPr>
                <w:rFonts w:ascii="Arial" w:hAnsi="Arial" w:cs="Arial"/>
                <w:lang w:val="en-US"/>
              </w:rPr>
              <w:t xml:space="preserve">Davies S, Papp V &amp; Antoni C. (2015) Voice &amp; communication change for gender nonconforming individuals: Giving voice to the person inside. </w:t>
            </w:r>
            <w:r>
              <w:rPr>
                <w:rFonts w:ascii="Arial" w:hAnsi="Arial" w:cs="Arial"/>
                <w:i/>
                <w:lang w:val="en-US"/>
              </w:rPr>
              <w:t>International Journal of Transgenderism</w:t>
            </w:r>
            <w:r>
              <w:rPr>
                <w:rFonts w:ascii="Arial" w:hAnsi="Arial" w:cs="Arial"/>
                <w:lang w:val="en-US"/>
              </w:rPr>
              <w:t>, 16(3):117-159.</w:t>
            </w:r>
          </w:p>
          <w:p w14:paraId="4906B97C" w14:textId="77777777" w:rsidR="00D17F83" w:rsidRDefault="00D17F83" w:rsidP="00D17F83">
            <w:pPr>
              <w:spacing w:before="60" w:afterLines="60" w:after="144"/>
              <w:contextualSpacing/>
              <w:rPr>
                <w:rFonts w:ascii="Arial" w:hAnsi="Arial" w:cs="Arial"/>
                <w:lang w:val="en-US"/>
              </w:rPr>
            </w:pPr>
          </w:p>
          <w:p w14:paraId="22069FD8" w14:textId="77777777" w:rsidR="00D17F83" w:rsidRDefault="00D17F83" w:rsidP="00D17F83">
            <w:pPr>
              <w:spacing w:before="60" w:afterLines="60" w:after="144"/>
              <w:contextualSpacing/>
              <w:rPr>
                <w:rFonts w:ascii="Arial" w:hAnsi="Arial" w:cs="Arial"/>
                <w:lang w:val="en-US"/>
              </w:rPr>
            </w:pPr>
          </w:p>
          <w:p w14:paraId="732ED41E" w14:textId="77777777" w:rsidR="00D17F83" w:rsidRDefault="00D17F83" w:rsidP="00D17F83">
            <w:pPr>
              <w:spacing w:before="60" w:afterLines="60" w:after="144"/>
              <w:contextualSpacing/>
              <w:rPr>
                <w:rFonts w:ascii="Arial" w:hAnsi="Arial" w:cs="Arial"/>
                <w:lang w:val="en-US"/>
              </w:rPr>
            </w:pPr>
            <w:r>
              <w:rPr>
                <w:rFonts w:ascii="Arial" w:hAnsi="Arial" w:cs="Arial"/>
                <w:lang w:val="en-US"/>
              </w:rPr>
              <w:t xml:space="preserve">Mills M, Stoneham G &amp; Georgiou I. (2017) Expanding the evidence: Developments and innovations in clinical practice, training and competency within voice and communication therapy for trans and gender diverse people. </w:t>
            </w:r>
            <w:r>
              <w:rPr>
                <w:rFonts w:ascii="Arial" w:hAnsi="Arial" w:cs="Arial"/>
                <w:i/>
                <w:lang w:val="en-US"/>
              </w:rPr>
              <w:t>International Journal of Transgenderism</w:t>
            </w:r>
            <w:r>
              <w:rPr>
                <w:rFonts w:ascii="Arial" w:hAnsi="Arial" w:cs="Arial"/>
                <w:lang w:val="en-US"/>
              </w:rPr>
              <w:t>, 18 (3): 328-342.</w:t>
            </w:r>
          </w:p>
          <w:p w14:paraId="668C7B02" w14:textId="77777777" w:rsidR="00D17F83" w:rsidRDefault="00D17F83" w:rsidP="00D17F83">
            <w:pPr>
              <w:spacing w:before="60" w:afterLines="60" w:after="144"/>
              <w:contextualSpacing/>
              <w:rPr>
                <w:rFonts w:ascii="Arial" w:hAnsi="Arial" w:cs="Arial"/>
              </w:rPr>
            </w:pPr>
          </w:p>
          <w:p w14:paraId="3657DC29" w14:textId="77777777" w:rsidR="00D17F83" w:rsidRDefault="00D17F83" w:rsidP="00D17F83">
            <w:pPr>
              <w:spacing w:before="60" w:afterLines="60" w:after="144"/>
              <w:contextualSpacing/>
              <w:rPr>
                <w:rFonts w:ascii="Arial" w:hAnsi="Arial" w:cs="Arial"/>
                <w:lang w:val="en-US"/>
              </w:rPr>
            </w:pPr>
            <w:r>
              <w:rPr>
                <w:rFonts w:ascii="Arial" w:hAnsi="Arial" w:cs="Arial"/>
                <w:lang w:val="en-US"/>
              </w:rPr>
              <w:t xml:space="preserve">Mills M (2015). Lived experience of voice - a service evaluation of the voice group programme at Charing Cross Gender Identity Clinic. </w:t>
            </w:r>
            <w:r>
              <w:rPr>
                <w:rFonts w:ascii="Arial" w:hAnsi="Arial" w:cs="Arial"/>
                <w:i/>
                <w:lang w:val="en-US"/>
              </w:rPr>
              <w:t xml:space="preserve">Proceedings of the European Professional Association of Transgender Health </w:t>
            </w:r>
            <w:r>
              <w:rPr>
                <w:rFonts w:ascii="Arial" w:hAnsi="Arial" w:cs="Arial"/>
                <w:lang w:val="en-US"/>
              </w:rPr>
              <w:t>(EPATH), GHENT, EPATH.</w:t>
            </w:r>
          </w:p>
          <w:p w14:paraId="63A5E1F7" w14:textId="77777777" w:rsidR="00D17F83" w:rsidRDefault="00D17F83" w:rsidP="00D17F83">
            <w:pPr>
              <w:spacing w:before="60" w:afterLines="60" w:after="144"/>
              <w:contextualSpacing/>
              <w:rPr>
                <w:rFonts w:ascii="Arial" w:hAnsi="Arial" w:cs="Arial"/>
                <w:lang w:val="en-US"/>
              </w:rPr>
            </w:pPr>
          </w:p>
          <w:p w14:paraId="6DDAAF19" w14:textId="77777777" w:rsidR="00D17F83" w:rsidRDefault="00D17F83" w:rsidP="00D17F83">
            <w:pPr>
              <w:spacing w:before="60" w:afterLines="60" w:after="144"/>
              <w:contextualSpacing/>
              <w:rPr>
                <w:rFonts w:ascii="Arial" w:hAnsi="Arial" w:cs="Arial"/>
                <w:lang w:val="en-US"/>
              </w:rPr>
            </w:pPr>
          </w:p>
          <w:p w14:paraId="797C4146" w14:textId="77777777" w:rsidR="00D17F83" w:rsidRDefault="00D17F83" w:rsidP="00D17F83">
            <w:pPr>
              <w:spacing w:before="60" w:afterLines="60" w:after="144"/>
              <w:contextualSpacing/>
              <w:rPr>
                <w:rFonts w:ascii="Arial" w:hAnsi="Arial" w:cs="Arial"/>
                <w:lang w:val="en-US"/>
              </w:rPr>
            </w:pPr>
            <w:r>
              <w:rPr>
                <w:rFonts w:ascii="Arial" w:hAnsi="Arial" w:cs="Arial"/>
                <w:lang w:val="en-US"/>
              </w:rPr>
              <w:t xml:space="preserve">Mills M &amp; Stoneham G. (2016) </w:t>
            </w:r>
            <w:r>
              <w:rPr>
                <w:rFonts w:ascii="Arial" w:hAnsi="Arial" w:cs="Arial"/>
                <w:i/>
                <w:lang w:val="en-US"/>
              </w:rPr>
              <w:t>Giving Voice to our Transgender Clients: Developing Competency and Co-Working</w:t>
            </w:r>
            <w:r>
              <w:rPr>
                <w:rFonts w:ascii="Arial" w:hAnsi="Arial" w:cs="Arial"/>
                <w:lang w:val="en-US"/>
              </w:rPr>
              <w:t xml:space="preserve">. </w:t>
            </w:r>
            <w:r>
              <w:rPr>
                <w:rFonts w:ascii="Arial" w:hAnsi="Arial" w:cs="Arial"/>
                <w:i/>
                <w:lang w:val="en-US"/>
              </w:rPr>
              <w:t>Bulletin,</w:t>
            </w:r>
            <w:r>
              <w:rPr>
                <w:rFonts w:ascii="Arial" w:hAnsi="Arial" w:cs="Arial"/>
                <w:lang w:val="en-US"/>
              </w:rPr>
              <w:t xml:space="preserve"> 771: 16-17.</w:t>
            </w:r>
          </w:p>
          <w:p w14:paraId="2EE1098D" w14:textId="77777777" w:rsidR="00D17F83" w:rsidRDefault="00D17F83" w:rsidP="00D17F83">
            <w:pPr>
              <w:spacing w:before="60" w:afterLines="60" w:after="144"/>
              <w:contextualSpacing/>
              <w:rPr>
                <w:rFonts w:ascii="Arial" w:hAnsi="Arial" w:cs="Arial"/>
                <w:lang w:val="en-US"/>
              </w:rPr>
            </w:pPr>
          </w:p>
          <w:p w14:paraId="0A382817" w14:textId="77777777" w:rsidR="00D17F83" w:rsidRDefault="00D17F83" w:rsidP="00D17F83">
            <w:pPr>
              <w:spacing w:before="60" w:afterLines="60" w:after="144"/>
              <w:contextualSpacing/>
              <w:rPr>
                <w:rFonts w:ascii="Arial" w:hAnsi="Arial" w:cs="Arial"/>
                <w:lang w:val="en-US"/>
              </w:rPr>
            </w:pPr>
            <w:r>
              <w:rPr>
                <w:rFonts w:ascii="Arial" w:hAnsi="Arial" w:cs="Arial"/>
                <w:lang w:val="en-US"/>
              </w:rPr>
              <w:t xml:space="preserve">Seal L. (2015) A review of the physical and metabolic effects of cross-sex hormonal therapy in the treatment of gender dysphoria. </w:t>
            </w:r>
            <w:r>
              <w:rPr>
                <w:rFonts w:ascii="Arial" w:hAnsi="Arial" w:cs="Arial"/>
                <w:i/>
                <w:lang w:val="en-US"/>
              </w:rPr>
              <w:t>Annals of Clinical Chemistry</w:t>
            </w:r>
            <w:r>
              <w:rPr>
                <w:rFonts w:ascii="Arial" w:hAnsi="Arial" w:cs="Arial"/>
                <w:lang w:val="en-US"/>
              </w:rPr>
              <w:t>, 53(1): 10-20.</w:t>
            </w:r>
          </w:p>
          <w:p w14:paraId="2766A0DF" w14:textId="77777777" w:rsidR="00D17F83" w:rsidRDefault="00D17F83" w:rsidP="00D17F83">
            <w:pPr>
              <w:spacing w:before="60" w:afterLines="60" w:after="144"/>
              <w:contextualSpacing/>
              <w:rPr>
                <w:rFonts w:ascii="Arial" w:hAnsi="Arial" w:cs="Arial"/>
                <w:lang w:val="en-US"/>
              </w:rPr>
            </w:pPr>
          </w:p>
          <w:p w14:paraId="678163C5" w14:textId="27364C6D" w:rsidR="00D17F83" w:rsidRDefault="00D17F83" w:rsidP="00D17F83">
            <w:pPr>
              <w:spacing w:before="60"/>
              <w:rPr>
                <w:rFonts w:ascii="Arial" w:hAnsi="Arial" w:cs="Arial"/>
                <w:lang w:val="en-US"/>
              </w:rPr>
            </w:pPr>
            <w:r>
              <w:rPr>
                <w:rFonts w:ascii="Arial" w:hAnsi="Arial" w:cs="Arial"/>
                <w:lang w:val="en-US"/>
              </w:rPr>
              <w:t xml:space="preserve">Wylie K &amp; Wylie R. (2016) Supporting Trans People in Clinical Practice. </w:t>
            </w:r>
            <w:r>
              <w:rPr>
                <w:rFonts w:ascii="Arial" w:hAnsi="Arial" w:cs="Arial"/>
                <w:i/>
                <w:lang w:val="en-US"/>
              </w:rPr>
              <w:t>Trends in Urology and Men’s Health,</w:t>
            </w:r>
            <w:r>
              <w:rPr>
                <w:rFonts w:ascii="Arial" w:hAnsi="Arial" w:cs="Arial"/>
                <w:lang w:val="en-US"/>
              </w:rPr>
              <w:t xml:space="preserve"> 7(6): 9-13.</w:t>
            </w:r>
          </w:p>
          <w:p w14:paraId="15F9ABB4" w14:textId="77777777" w:rsidR="00583543" w:rsidRDefault="00583543" w:rsidP="00622A5F">
            <w:pPr>
              <w:spacing w:before="60" w:afterLines="60" w:after="144"/>
              <w:contextualSpacing/>
              <w:rPr>
                <w:rFonts w:ascii="Arial" w:hAnsi="Arial" w:cs="Arial"/>
                <w:lang w:val="en-US"/>
              </w:rPr>
            </w:pPr>
          </w:p>
          <w:p w14:paraId="0F8F3F91" w14:textId="77777777" w:rsidR="00D17F83" w:rsidRDefault="00D17F83" w:rsidP="00D17F83">
            <w:pPr>
              <w:spacing w:before="60"/>
              <w:rPr>
                <w:rFonts w:ascii="Arial" w:hAnsi="Arial" w:cs="Arial"/>
                <w:lang w:val="en-US"/>
              </w:rPr>
            </w:pPr>
          </w:p>
          <w:p w14:paraId="1734352D" w14:textId="73A0DA66" w:rsidR="00D17F83" w:rsidRPr="00DE59F1" w:rsidRDefault="00DE59F1" w:rsidP="0056360F">
            <w:pPr>
              <w:spacing w:before="60"/>
              <w:rPr>
                <w:rFonts w:ascii="Arial" w:hAnsi="Arial" w:cs="Arial"/>
                <w:lang w:val="en-US"/>
              </w:rPr>
            </w:pPr>
            <w:r>
              <w:rPr>
                <w:rFonts w:ascii="Arial" w:hAnsi="Arial" w:cs="Arial"/>
                <w:lang w:val="en-US"/>
              </w:rPr>
              <w:t>For an up to date list, visit</w:t>
            </w:r>
            <w:r w:rsidR="00D17F83" w:rsidRPr="00DE59F1">
              <w:rPr>
                <w:rFonts w:ascii="Arial" w:hAnsi="Arial" w:cs="Arial"/>
                <w:lang w:val="en-US"/>
              </w:rPr>
              <w:t xml:space="preserve"> Trans Voice </w:t>
            </w:r>
            <w:hyperlink r:id="rId33" w:history="1">
              <w:r w:rsidR="00D17F83" w:rsidRPr="00DE59F1">
                <w:rPr>
                  <w:rStyle w:val="Hyperlink"/>
                  <w:rFonts w:ascii="Arial" w:hAnsi="Arial" w:cs="Arial"/>
                  <w:lang w:val="en-US"/>
                </w:rPr>
                <w:t>Learning</w:t>
              </w:r>
            </w:hyperlink>
            <w:r w:rsidR="00D17F83" w:rsidRPr="00DE59F1">
              <w:rPr>
                <w:rFonts w:ascii="Arial" w:hAnsi="Arial" w:cs="Arial"/>
                <w:lang w:val="en-US"/>
              </w:rPr>
              <w:t xml:space="preserve"> and</w:t>
            </w:r>
            <w:hyperlink r:id="rId34" w:history="1">
              <w:r w:rsidR="00D17F83" w:rsidRPr="00DE59F1">
                <w:rPr>
                  <w:rStyle w:val="Hyperlink"/>
                  <w:rFonts w:ascii="Arial" w:hAnsi="Arial" w:cs="Arial"/>
                  <w:lang w:val="en-US"/>
                </w:rPr>
                <w:t xml:space="preserve"> Evidence</w:t>
              </w:r>
            </w:hyperlink>
            <w:r w:rsidR="00D17F83" w:rsidRPr="00DE59F1">
              <w:rPr>
                <w:rFonts w:ascii="Arial" w:hAnsi="Arial" w:cs="Arial"/>
                <w:b/>
                <w:lang w:val="en-US"/>
              </w:rPr>
              <w:t xml:space="preserve"> </w:t>
            </w:r>
            <w:r w:rsidR="0056360F" w:rsidRPr="00DE59F1">
              <w:rPr>
                <w:rFonts w:ascii="Arial" w:hAnsi="Arial" w:cs="Arial"/>
                <w:lang w:val="en-US"/>
              </w:rPr>
              <w:t>on the RCSLT website.</w:t>
            </w:r>
          </w:p>
          <w:p w14:paraId="7AFC99D7" w14:textId="40DE02FC" w:rsidR="00237721" w:rsidRPr="00A53D47" w:rsidRDefault="00237721" w:rsidP="0056360F">
            <w:pPr>
              <w:spacing w:before="60" w:afterLines="60" w:after="144"/>
              <w:contextualSpacing/>
              <w:rPr>
                <w:rFonts w:ascii="Arial" w:hAnsi="Arial" w:cs="Arial"/>
              </w:rPr>
            </w:pPr>
          </w:p>
        </w:tc>
        <w:tc>
          <w:tcPr>
            <w:tcW w:w="2620" w:type="dxa"/>
          </w:tcPr>
          <w:p w14:paraId="47A6D33A" w14:textId="691EBB06" w:rsidR="00394520" w:rsidRPr="00A53D47" w:rsidRDefault="00394520" w:rsidP="00622A5F">
            <w:pPr>
              <w:spacing w:before="60" w:afterLines="60" w:after="144"/>
              <w:contextualSpacing/>
              <w:rPr>
                <w:rFonts w:ascii="Arial" w:hAnsi="Arial" w:cs="Arial"/>
              </w:rPr>
            </w:pPr>
            <w:r w:rsidRPr="00A53D47">
              <w:rPr>
                <w:rFonts w:ascii="Arial" w:hAnsi="Arial" w:cs="Arial"/>
              </w:rPr>
              <w:t>B2.1.4</w:t>
            </w:r>
          </w:p>
          <w:p w14:paraId="66023727" w14:textId="5AF9D5AE" w:rsidR="00394520" w:rsidRPr="00A53D47" w:rsidRDefault="00394520" w:rsidP="00622A5F">
            <w:pPr>
              <w:spacing w:before="60" w:afterLines="60" w:after="144"/>
              <w:contextualSpacing/>
              <w:rPr>
                <w:rFonts w:ascii="Arial" w:hAnsi="Arial" w:cs="Arial"/>
              </w:rPr>
            </w:pPr>
          </w:p>
          <w:p w14:paraId="7E0AC043" w14:textId="1202D67C" w:rsidR="00394520" w:rsidRPr="00A53D47" w:rsidRDefault="00394520" w:rsidP="00622A5F">
            <w:pPr>
              <w:spacing w:before="60" w:afterLines="60" w:after="144"/>
              <w:contextualSpacing/>
              <w:rPr>
                <w:rFonts w:ascii="Arial" w:hAnsi="Arial" w:cs="Arial"/>
              </w:rPr>
            </w:pPr>
          </w:p>
          <w:p w14:paraId="7D7EB629" w14:textId="3D8761C2" w:rsidR="00394520" w:rsidRPr="00A53D47" w:rsidRDefault="00394520" w:rsidP="00622A5F">
            <w:pPr>
              <w:spacing w:before="60" w:afterLines="60" w:after="144"/>
              <w:contextualSpacing/>
              <w:rPr>
                <w:rFonts w:ascii="Arial" w:hAnsi="Arial" w:cs="Arial"/>
              </w:rPr>
            </w:pPr>
            <w:r w:rsidRPr="00A53D47">
              <w:rPr>
                <w:rFonts w:ascii="Arial" w:hAnsi="Arial" w:cs="Arial"/>
              </w:rPr>
              <w:t>B1.3</w:t>
            </w:r>
          </w:p>
          <w:p w14:paraId="011F2B6C" w14:textId="0DBE1863" w:rsidR="00394520" w:rsidRPr="00A53D47" w:rsidRDefault="00394520" w:rsidP="00622A5F">
            <w:pPr>
              <w:spacing w:before="60" w:afterLines="60" w:after="144"/>
              <w:contextualSpacing/>
              <w:rPr>
                <w:rFonts w:ascii="Arial" w:hAnsi="Arial" w:cs="Arial"/>
              </w:rPr>
            </w:pPr>
          </w:p>
          <w:p w14:paraId="23D190B3" w14:textId="0265BD56" w:rsidR="00394520" w:rsidRPr="00A53D47" w:rsidRDefault="00394520" w:rsidP="00622A5F">
            <w:pPr>
              <w:spacing w:before="60" w:afterLines="60" w:after="144"/>
              <w:contextualSpacing/>
              <w:rPr>
                <w:rFonts w:ascii="Arial" w:hAnsi="Arial" w:cs="Arial"/>
              </w:rPr>
            </w:pPr>
          </w:p>
          <w:p w14:paraId="39A8DAED" w14:textId="11EB13DD" w:rsidR="00394520" w:rsidRPr="00A53D47" w:rsidRDefault="00394520" w:rsidP="00622A5F">
            <w:pPr>
              <w:spacing w:before="60" w:afterLines="60" w:after="144"/>
              <w:contextualSpacing/>
              <w:rPr>
                <w:rFonts w:ascii="Arial" w:hAnsi="Arial" w:cs="Arial"/>
              </w:rPr>
            </w:pPr>
          </w:p>
          <w:p w14:paraId="1DE38869" w14:textId="50BA3753" w:rsidR="00394520" w:rsidRPr="00A53D47" w:rsidRDefault="00394520" w:rsidP="00622A5F">
            <w:pPr>
              <w:spacing w:before="60" w:afterLines="60" w:after="144"/>
              <w:contextualSpacing/>
              <w:rPr>
                <w:rFonts w:ascii="Arial" w:hAnsi="Arial" w:cs="Arial"/>
              </w:rPr>
            </w:pPr>
            <w:r w:rsidRPr="00A53D47">
              <w:rPr>
                <w:rFonts w:ascii="Arial" w:hAnsi="Arial" w:cs="Arial"/>
              </w:rPr>
              <w:t>A2.2.8</w:t>
            </w:r>
          </w:p>
          <w:p w14:paraId="3CF4D8E5" w14:textId="77777777" w:rsidR="00394520" w:rsidRPr="00A53D47" w:rsidRDefault="00394520" w:rsidP="00622A5F">
            <w:pPr>
              <w:spacing w:before="60" w:afterLines="60" w:after="144"/>
              <w:contextualSpacing/>
              <w:rPr>
                <w:rFonts w:ascii="Arial" w:hAnsi="Arial" w:cs="Arial"/>
              </w:rPr>
            </w:pPr>
          </w:p>
          <w:p w14:paraId="18319E3D" w14:textId="77777777" w:rsidR="00394520" w:rsidRPr="00A53D47" w:rsidRDefault="00394520" w:rsidP="00622A5F">
            <w:pPr>
              <w:spacing w:before="60" w:afterLines="60" w:after="144"/>
              <w:contextualSpacing/>
              <w:rPr>
                <w:rFonts w:ascii="Arial" w:hAnsi="Arial" w:cs="Arial"/>
              </w:rPr>
            </w:pPr>
          </w:p>
          <w:p w14:paraId="429043DB" w14:textId="12E94F2F" w:rsidR="00394520" w:rsidRPr="00A53D47" w:rsidRDefault="00394520" w:rsidP="00622A5F">
            <w:pPr>
              <w:spacing w:before="60" w:afterLines="60" w:after="144"/>
              <w:contextualSpacing/>
              <w:rPr>
                <w:rFonts w:ascii="Arial" w:hAnsi="Arial" w:cs="Arial"/>
              </w:rPr>
            </w:pPr>
          </w:p>
          <w:p w14:paraId="03079DC9" w14:textId="1B8F845C" w:rsidR="00394520" w:rsidRPr="00A53D47" w:rsidRDefault="00394520" w:rsidP="00622A5F">
            <w:pPr>
              <w:spacing w:before="60" w:afterLines="60" w:after="144"/>
              <w:contextualSpacing/>
              <w:rPr>
                <w:rFonts w:ascii="Arial" w:hAnsi="Arial" w:cs="Arial"/>
              </w:rPr>
            </w:pPr>
            <w:r w:rsidRPr="00A53D47">
              <w:rPr>
                <w:rFonts w:ascii="Arial" w:hAnsi="Arial" w:cs="Arial"/>
              </w:rPr>
              <w:t>A2.2.2; B2.2.3; C2.1.1</w:t>
            </w:r>
          </w:p>
          <w:p w14:paraId="563CC89D" w14:textId="77777777" w:rsidR="00394520" w:rsidRPr="00A53D47" w:rsidRDefault="00394520" w:rsidP="00622A5F">
            <w:pPr>
              <w:spacing w:before="60" w:afterLines="60" w:after="144"/>
              <w:contextualSpacing/>
              <w:rPr>
                <w:rFonts w:ascii="Arial" w:hAnsi="Arial" w:cs="Arial"/>
              </w:rPr>
            </w:pPr>
          </w:p>
          <w:p w14:paraId="36DBB624" w14:textId="6BD57F6E" w:rsidR="00622A5F" w:rsidRDefault="00622A5F" w:rsidP="00622A5F">
            <w:pPr>
              <w:spacing w:before="60" w:afterLines="60" w:after="144"/>
              <w:contextualSpacing/>
              <w:rPr>
                <w:rFonts w:ascii="Arial" w:hAnsi="Arial" w:cs="Arial"/>
              </w:rPr>
            </w:pPr>
          </w:p>
          <w:p w14:paraId="74E90966" w14:textId="7886A022" w:rsidR="00394520" w:rsidRPr="00A53D47" w:rsidRDefault="00394520" w:rsidP="00622A5F">
            <w:pPr>
              <w:spacing w:before="60" w:afterLines="60" w:after="144"/>
              <w:contextualSpacing/>
              <w:rPr>
                <w:rFonts w:ascii="Arial" w:hAnsi="Arial" w:cs="Arial"/>
              </w:rPr>
            </w:pPr>
            <w:r w:rsidRPr="00A53D47">
              <w:rPr>
                <w:rFonts w:ascii="Arial" w:hAnsi="Arial" w:cs="Arial"/>
              </w:rPr>
              <w:t>A2.2.2; B2.2.3; C2.1.1</w:t>
            </w:r>
          </w:p>
          <w:p w14:paraId="2B1A8125" w14:textId="77777777" w:rsidR="00394520" w:rsidRPr="00A53D47" w:rsidRDefault="00394520" w:rsidP="00622A5F">
            <w:pPr>
              <w:spacing w:before="60" w:afterLines="60" w:after="144"/>
              <w:contextualSpacing/>
              <w:rPr>
                <w:rFonts w:ascii="Arial" w:hAnsi="Arial" w:cs="Arial"/>
              </w:rPr>
            </w:pPr>
          </w:p>
          <w:p w14:paraId="32D94248" w14:textId="77777777" w:rsidR="00394520" w:rsidRPr="00A53D47" w:rsidRDefault="00394520" w:rsidP="00622A5F">
            <w:pPr>
              <w:spacing w:before="60" w:afterLines="60" w:after="144"/>
              <w:contextualSpacing/>
              <w:rPr>
                <w:rFonts w:ascii="Arial" w:hAnsi="Arial" w:cs="Arial"/>
              </w:rPr>
            </w:pPr>
          </w:p>
          <w:p w14:paraId="71DD24AC" w14:textId="77777777" w:rsidR="0043190C" w:rsidRDefault="0043190C" w:rsidP="00622A5F">
            <w:pPr>
              <w:spacing w:before="60" w:afterLines="60" w:after="144"/>
              <w:contextualSpacing/>
              <w:rPr>
                <w:rFonts w:ascii="Arial" w:hAnsi="Arial" w:cs="Arial"/>
              </w:rPr>
            </w:pPr>
          </w:p>
          <w:p w14:paraId="4BD4D96A" w14:textId="77777777" w:rsidR="0043190C" w:rsidRDefault="0043190C" w:rsidP="00622A5F">
            <w:pPr>
              <w:spacing w:before="60" w:afterLines="60" w:after="144"/>
              <w:contextualSpacing/>
              <w:rPr>
                <w:rFonts w:ascii="Arial" w:hAnsi="Arial" w:cs="Arial"/>
              </w:rPr>
            </w:pPr>
          </w:p>
          <w:p w14:paraId="3FA585CF" w14:textId="5FBA3E3F" w:rsidR="0043190C" w:rsidRDefault="0043190C" w:rsidP="00622A5F">
            <w:pPr>
              <w:spacing w:before="60" w:afterLines="60" w:after="144"/>
              <w:contextualSpacing/>
              <w:rPr>
                <w:rFonts w:ascii="Arial" w:hAnsi="Arial" w:cs="Arial"/>
              </w:rPr>
            </w:pPr>
          </w:p>
          <w:p w14:paraId="53D095D4" w14:textId="06F2E782" w:rsidR="00394520" w:rsidRPr="00A53D47" w:rsidRDefault="00394520" w:rsidP="00622A5F">
            <w:pPr>
              <w:spacing w:before="60" w:afterLines="60" w:after="144"/>
              <w:contextualSpacing/>
              <w:rPr>
                <w:rFonts w:ascii="Arial" w:hAnsi="Arial" w:cs="Arial"/>
              </w:rPr>
            </w:pPr>
            <w:r w:rsidRPr="00A53D47">
              <w:rPr>
                <w:rFonts w:ascii="Arial" w:hAnsi="Arial" w:cs="Arial"/>
              </w:rPr>
              <w:t>A2.1.2; A2.1.3</w:t>
            </w:r>
          </w:p>
          <w:p w14:paraId="0410BF69" w14:textId="2FA819EE" w:rsidR="00394520" w:rsidRPr="00A53D47" w:rsidRDefault="00394520" w:rsidP="00622A5F">
            <w:pPr>
              <w:spacing w:before="60" w:afterLines="60" w:after="144"/>
              <w:contextualSpacing/>
              <w:rPr>
                <w:rFonts w:ascii="Arial" w:hAnsi="Arial" w:cs="Arial"/>
              </w:rPr>
            </w:pPr>
            <w:r w:rsidRPr="00A53D47">
              <w:rPr>
                <w:rFonts w:ascii="Arial" w:hAnsi="Arial" w:cs="Arial"/>
              </w:rPr>
              <w:t>A2.2.0 – A2.2.6; A2.2.8</w:t>
            </w:r>
          </w:p>
          <w:p w14:paraId="118BC702" w14:textId="5EF77FAC" w:rsidR="00394520" w:rsidRPr="00A53D47" w:rsidRDefault="00394520" w:rsidP="00622A5F">
            <w:pPr>
              <w:spacing w:before="60" w:afterLines="60" w:after="144"/>
              <w:contextualSpacing/>
              <w:rPr>
                <w:rFonts w:ascii="Arial" w:hAnsi="Arial" w:cs="Arial"/>
              </w:rPr>
            </w:pPr>
            <w:r w:rsidRPr="00A53D47">
              <w:rPr>
                <w:rFonts w:ascii="Arial" w:hAnsi="Arial" w:cs="Arial"/>
              </w:rPr>
              <w:t>B1.4; B1.6; B2.1.2</w:t>
            </w:r>
          </w:p>
          <w:p w14:paraId="3A5E637B" w14:textId="57E9DCDF" w:rsidR="00394520" w:rsidRPr="00A53D47" w:rsidRDefault="00394520" w:rsidP="00622A5F">
            <w:pPr>
              <w:spacing w:before="60" w:afterLines="60" w:after="144"/>
              <w:contextualSpacing/>
              <w:rPr>
                <w:rFonts w:ascii="Arial" w:hAnsi="Arial" w:cs="Arial"/>
              </w:rPr>
            </w:pPr>
            <w:r w:rsidRPr="00A53D47">
              <w:rPr>
                <w:rFonts w:ascii="Arial" w:hAnsi="Arial" w:cs="Arial"/>
              </w:rPr>
              <w:t>C2.1.1</w:t>
            </w:r>
          </w:p>
          <w:p w14:paraId="521B31A9" w14:textId="41CB4CB9" w:rsidR="00394520" w:rsidRPr="00A53D47" w:rsidRDefault="00394520" w:rsidP="00622A5F">
            <w:pPr>
              <w:spacing w:before="60" w:afterLines="60" w:after="144"/>
              <w:contextualSpacing/>
              <w:rPr>
                <w:rFonts w:ascii="Arial" w:hAnsi="Arial" w:cs="Arial"/>
              </w:rPr>
            </w:pPr>
          </w:p>
          <w:p w14:paraId="784D0146" w14:textId="7466B95D" w:rsidR="00394520" w:rsidRPr="00A53D47" w:rsidRDefault="0043190C" w:rsidP="00622A5F">
            <w:pPr>
              <w:spacing w:before="60" w:afterLines="60" w:after="144"/>
              <w:contextualSpacing/>
              <w:rPr>
                <w:rFonts w:ascii="Arial" w:hAnsi="Arial" w:cs="Arial"/>
              </w:rPr>
            </w:pPr>
            <w:r>
              <w:rPr>
                <w:rFonts w:ascii="Arial" w:hAnsi="Arial" w:cs="Arial"/>
              </w:rPr>
              <w:t>A1.5; A2.2.2; A2.2.8</w:t>
            </w:r>
            <w:r w:rsidR="00394520" w:rsidRPr="00A53D47">
              <w:rPr>
                <w:rFonts w:ascii="Arial" w:hAnsi="Arial" w:cs="Arial"/>
              </w:rPr>
              <w:t xml:space="preserve"> </w:t>
            </w:r>
          </w:p>
          <w:p w14:paraId="3D36D550" w14:textId="31D7DBF1" w:rsidR="00394520" w:rsidRPr="00A53D47" w:rsidRDefault="0043190C" w:rsidP="00622A5F">
            <w:pPr>
              <w:spacing w:before="60" w:afterLines="60" w:after="144"/>
              <w:contextualSpacing/>
              <w:rPr>
                <w:rFonts w:ascii="Arial" w:hAnsi="Arial" w:cs="Arial"/>
              </w:rPr>
            </w:pPr>
            <w:r>
              <w:rPr>
                <w:rFonts w:ascii="Arial" w:hAnsi="Arial" w:cs="Arial"/>
              </w:rPr>
              <w:t>B1.4; B2.1.1; B2.1.2; B2.1.3</w:t>
            </w:r>
          </w:p>
          <w:p w14:paraId="7BA233B4" w14:textId="23C526FF" w:rsidR="00394520" w:rsidRPr="00A53D47" w:rsidRDefault="00394520" w:rsidP="00622A5F">
            <w:pPr>
              <w:spacing w:before="60" w:afterLines="60" w:after="144"/>
              <w:contextualSpacing/>
              <w:rPr>
                <w:rFonts w:ascii="Arial" w:hAnsi="Arial" w:cs="Arial"/>
              </w:rPr>
            </w:pPr>
            <w:r w:rsidRPr="00A53D47">
              <w:rPr>
                <w:rFonts w:ascii="Arial" w:hAnsi="Arial" w:cs="Arial"/>
              </w:rPr>
              <w:t>C1.6; C2.1.1; C2.2.1</w:t>
            </w:r>
          </w:p>
          <w:p w14:paraId="18A671D6" w14:textId="5D75BCAE" w:rsidR="00394520" w:rsidRPr="00A53D47" w:rsidRDefault="00394520" w:rsidP="00622A5F">
            <w:pPr>
              <w:spacing w:before="60" w:afterLines="60" w:after="144"/>
              <w:contextualSpacing/>
              <w:rPr>
                <w:rFonts w:ascii="Arial" w:hAnsi="Arial" w:cs="Arial"/>
              </w:rPr>
            </w:pPr>
          </w:p>
          <w:p w14:paraId="4469D25E" w14:textId="08D45A52" w:rsidR="00394520" w:rsidRPr="00A53D47" w:rsidRDefault="00394520" w:rsidP="00622A5F">
            <w:pPr>
              <w:spacing w:before="60" w:afterLines="60" w:after="144"/>
              <w:contextualSpacing/>
              <w:rPr>
                <w:rFonts w:ascii="Arial" w:hAnsi="Arial" w:cs="Arial"/>
              </w:rPr>
            </w:pPr>
            <w:r w:rsidRPr="00A53D47">
              <w:rPr>
                <w:rFonts w:ascii="Arial" w:hAnsi="Arial" w:cs="Arial"/>
              </w:rPr>
              <w:t>B2.1.2; C2.2.1</w:t>
            </w:r>
          </w:p>
          <w:p w14:paraId="2AB83FC2" w14:textId="5599BFF9" w:rsidR="00394520" w:rsidRPr="00A53D47" w:rsidRDefault="00394520" w:rsidP="00622A5F">
            <w:pPr>
              <w:spacing w:before="60" w:afterLines="60" w:after="144"/>
              <w:contextualSpacing/>
              <w:rPr>
                <w:rFonts w:ascii="Arial" w:hAnsi="Arial" w:cs="Arial"/>
              </w:rPr>
            </w:pPr>
          </w:p>
          <w:p w14:paraId="7972C69F" w14:textId="141D3AA0" w:rsidR="00394520" w:rsidRPr="00A53D47" w:rsidRDefault="00394520" w:rsidP="00622A5F">
            <w:pPr>
              <w:spacing w:before="60" w:afterLines="60" w:after="144"/>
              <w:contextualSpacing/>
              <w:rPr>
                <w:rFonts w:ascii="Arial" w:hAnsi="Arial" w:cs="Arial"/>
              </w:rPr>
            </w:pPr>
          </w:p>
          <w:p w14:paraId="6A744F29" w14:textId="405ED050" w:rsidR="0043190C" w:rsidRDefault="0043190C" w:rsidP="00622A5F">
            <w:pPr>
              <w:spacing w:before="60" w:afterLines="60" w:after="144"/>
              <w:contextualSpacing/>
              <w:rPr>
                <w:rFonts w:ascii="Arial" w:hAnsi="Arial" w:cs="Arial"/>
              </w:rPr>
            </w:pPr>
          </w:p>
          <w:p w14:paraId="4E09E854" w14:textId="106A62C9" w:rsidR="00385378" w:rsidRDefault="00385378" w:rsidP="00622A5F">
            <w:pPr>
              <w:spacing w:before="60" w:afterLines="60" w:after="144"/>
              <w:contextualSpacing/>
              <w:rPr>
                <w:rFonts w:ascii="Arial" w:hAnsi="Arial" w:cs="Arial"/>
              </w:rPr>
            </w:pPr>
          </w:p>
          <w:p w14:paraId="433AB719" w14:textId="0666988A" w:rsidR="00394520" w:rsidRPr="00A53D47" w:rsidRDefault="00394520" w:rsidP="00622A5F">
            <w:pPr>
              <w:spacing w:before="60" w:afterLines="60" w:after="144"/>
              <w:contextualSpacing/>
              <w:rPr>
                <w:rFonts w:ascii="Arial" w:hAnsi="Arial" w:cs="Arial"/>
              </w:rPr>
            </w:pPr>
            <w:r w:rsidRPr="00A53D47">
              <w:rPr>
                <w:rFonts w:ascii="Arial" w:hAnsi="Arial" w:cs="Arial"/>
              </w:rPr>
              <w:t xml:space="preserve">A1.5; B2.1.2; C1.4 </w:t>
            </w:r>
          </w:p>
          <w:p w14:paraId="3E8F2528" w14:textId="28F69AE2" w:rsidR="00394520" w:rsidRPr="00A53D47" w:rsidRDefault="00394520" w:rsidP="00622A5F">
            <w:pPr>
              <w:spacing w:before="60" w:afterLines="60" w:after="144"/>
              <w:contextualSpacing/>
              <w:rPr>
                <w:rFonts w:ascii="Arial" w:hAnsi="Arial" w:cs="Arial"/>
              </w:rPr>
            </w:pPr>
          </w:p>
          <w:p w14:paraId="0B0DB974" w14:textId="17A0A526" w:rsidR="0043190C" w:rsidRDefault="0043190C" w:rsidP="00622A5F">
            <w:pPr>
              <w:spacing w:before="60" w:afterLines="60" w:after="144"/>
              <w:contextualSpacing/>
              <w:rPr>
                <w:rFonts w:ascii="Arial" w:hAnsi="Arial" w:cs="Arial"/>
              </w:rPr>
            </w:pPr>
          </w:p>
          <w:p w14:paraId="149138AA" w14:textId="08EC5C81" w:rsidR="00394520" w:rsidRPr="00A53D47" w:rsidRDefault="00394520" w:rsidP="00622A5F">
            <w:pPr>
              <w:spacing w:before="60" w:afterLines="60" w:after="144"/>
              <w:contextualSpacing/>
              <w:rPr>
                <w:rFonts w:ascii="Arial" w:hAnsi="Arial" w:cs="Arial"/>
              </w:rPr>
            </w:pPr>
            <w:r w:rsidRPr="00A53D47">
              <w:rPr>
                <w:rFonts w:ascii="Arial" w:hAnsi="Arial" w:cs="Arial"/>
              </w:rPr>
              <w:t>A1.6; B1.4; C1.6</w:t>
            </w:r>
          </w:p>
          <w:p w14:paraId="22379006" w14:textId="6EA56F17" w:rsidR="00394520" w:rsidRPr="00A53D47" w:rsidRDefault="00394520" w:rsidP="00622A5F">
            <w:pPr>
              <w:spacing w:before="60" w:afterLines="60" w:after="144"/>
              <w:contextualSpacing/>
              <w:rPr>
                <w:rFonts w:ascii="Arial" w:hAnsi="Arial" w:cs="Arial"/>
              </w:rPr>
            </w:pPr>
          </w:p>
          <w:p w14:paraId="489D0DD8" w14:textId="5BA3C854" w:rsidR="00394520" w:rsidRPr="00A53D47" w:rsidRDefault="00394520" w:rsidP="00622A5F">
            <w:pPr>
              <w:spacing w:before="60" w:afterLines="60" w:after="144"/>
              <w:contextualSpacing/>
              <w:rPr>
                <w:rFonts w:ascii="Arial" w:hAnsi="Arial" w:cs="Arial"/>
              </w:rPr>
            </w:pPr>
          </w:p>
          <w:p w14:paraId="4C29053D" w14:textId="35492BD6" w:rsidR="00394520" w:rsidRPr="00A53D47" w:rsidRDefault="00394520" w:rsidP="00622A5F">
            <w:pPr>
              <w:spacing w:before="60" w:afterLines="60" w:after="144"/>
              <w:contextualSpacing/>
              <w:rPr>
                <w:rFonts w:ascii="Arial" w:hAnsi="Arial" w:cs="Arial"/>
              </w:rPr>
            </w:pPr>
            <w:r w:rsidRPr="00A53D47">
              <w:rPr>
                <w:rFonts w:ascii="Arial" w:hAnsi="Arial" w:cs="Arial"/>
              </w:rPr>
              <w:t xml:space="preserve">A1.3; </w:t>
            </w:r>
          </w:p>
          <w:p w14:paraId="5CBAD2F8" w14:textId="53238B1B" w:rsidR="00394520" w:rsidRPr="00A53D47" w:rsidRDefault="00394520" w:rsidP="00622A5F">
            <w:pPr>
              <w:spacing w:before="60" w:afterLines="60" w:after="144"/>
              <w:contextualSpacing/>
              <w:rPr>
                <w:rFonts w:ascii="Arial" w:hAnsi="Arial" w:cs="Arial"/>
              </w:rPr>
            </w:pPr>
            <w:r w:rsidRPr="00A53D47">
              <w:rPr>
                <w:rFonts w:ascii="Arial" w:hAnsi="Arial" w:cs="Arial"/>
              </w:rPr>
              <w:t xml:space="preserve">B1.1; B1.4; B1.5; </w:t>
            </w:r>
          </w:p>
          <w:p w14:paraId="063C5DD2" w14:textId="1DEF5DD4" w:rsidR="00D17F83" w:rsidRPr="00A53D47" w:rsidRDefault="00394520" w:rsidP="00D17F83">
            <w:pPr>
              <w:spacing w:before="60" w:afterLines="60" w:after="144"/>
              <w:contextualSpacing/>
              <w:rPr>
                <w:rFonts w:ascii="Arial" w:hAnsi="Arial" w:cs="Arial"/>
              </w:rPr>
            </w:pPr>
            <w:r w:rsidRPr="00A53D47">
              <w:rPr>
                <w:rFonts w:ascii="Arial" w:hAnsi="Arial" w:cs="Arial"/>
              </w:rPr>
              <w:t>C1.1; C1.6</w:t>
            </w:r>
          </w:p>
        </w:tc>
      </w:tr>
      <w:tr w:rsidR="00394520" w:rsidRPr="00394520" w14:paraId="71BEBCDF" w14:textId="77777777" w:rsidTr="00DA64AB">
        <w:tc>
          <w:tcPr>
            <w:tcW w:w="1809" w:type="dxa"/>
          </w:tcPr>
          <w:p w14:paraId="6357E158" w14:textId="77777777" w:rsidR="00394520" w:rsidRPr="00A53D47" w:rsidRDefault="00394520" w:rsidP="00970170">
            <w:pPr>
              <w:spacing w:before="60"/>
              <w:rPr>
                <w:rFonts w:ascii="Arial" w:hAnsi="Arial" w:cs="Arial"/>
                <w:b/>
              </w:rPr>
            </w:pPr>
            <w:r w:rsidRPr="00A53D47">
              <w:rPr>
                <w:rFonts w:ascii="Arial" w:hAnsi="Arial" w:cs="Arial"/>
                <w:b/>
              </w:rPr>
              <w:t>Supervision</w:t>
            </w:r>
          </w:p>
        </w:tc>
        <w:tc>
          <w:tcPr>
            <w:tcW w:w="9072" w:type="dxa"/>
          </w:tcPr>
          <w:p w14:paraId="3D6CE441" w14:textId="066CDE94" w:rsidR="00394520" w:rsidRPr="00A53D47" w:rsidRDefault="00394520" w:rsidP="00970170">
            <w:pPr>
              <w:spacing w:before="60"/>
              <w:rPr>
                <w:rFonts w:ascii="Arial" w:hAnsi="Arial" w:cs="Arial"/>
              </w:rPr>
            </w:pPr>
            <w:r w:rsidRPr="00A53D47">
              <w:rPr>
                <w:rFonts w:ascii="Arial" w:hAnsi="Arial" w:cs="Arial"/>
              </w:rPr>
              <w:t>Peer supervision and j</w:t>
            </w:r>
            <w:r w:rsidR="0043190C">
              <w:rPr>
                <w:rFonts w:ascii="Arial" w:hAnsi="Arial" w:cs="Arial"/>
              </w:rPr>
              <w:t>oint working: SLTs and others (eg</w:t>
            </w:r>
            <w:r w:rsidRPr="00A53D47">
              <w:rPr>
                <w:rFonts w:ascii="Arial" w:hAnsi="Arial" w:cs="Arial"/>
              </w:rPr>
              <w:t xml:space="preserve"> psychologists)</w:t>
            </w:r>
          </w:p>
          <w:p w14:paraId="7523AA2B" w14:textId="77777777" w:rsidR="00394520" w:rsidRDefault="00394520" w:rsidP="00970170">
            <w:pPr>
              <w:spacing w:before="60"/>
              <w:rPr>
                <w:rFonts w:ascii="Arial" w:hAnsi="Arial" w:cs="Arial"/>
              </w:rPr>
            </w:pPr>
            <w:r w:rsidRPr="00A53D47">
              <w:rPr>
                <w:rFonts w:ascii="Arial" w:hAnsi="Arial" w:cs="Arial"/>
              </w:rPr>
              <w:t>Case file reviews/audits</w:t>
            </w:r>
          </w:p>
          <w:p w14:paraId="744426B6" w14:textId="77777777" w:rsidR="001F1706" w:rsidRDefault="001F1706" w:rsidP="00970170">
            <w:pPr>
              <w:spacing w:before="60"/>
              <w:rPr>
                <w:rFonts w:ascii="Arial" w:hAnsi="Arial" w:cs="Arial"/>
              </w:rPr>
            </w:pPr>
          </w:p>
          <w:p w14:paraId="157D720D" w14:textId="6BCB0F75" w:rsidR="001F1706" w:rsidRPr="00A53D47" w:rsidRDefault="0056360F" w:rsidP="00DE59F1">
            <w:pPr>
              <w:spacing w:before="60"/>
              <w:rPr>
                <w:rFonts w:ascii="Arial" w:hAnsi="Arial" w:cs="Arial"/>
              </w:rPr>
            </w:pPr>
            <w:r w:rsidRPr="00DE59F1">
              <w:rPr>
                <w:rFonts w:ascii="Arial" w:hAnsi="Arial" w:cs="Arial"/>
              </w:rPr>
              <w:t>For more information</w:t>
            </w:r>
            <w:r w:rsidR="00DE59F1">
              <w:rPr>
                <w:rFonts w:ascii="Arial" w:hAnsi="Arial" w:cs="Arial"/>
              </w:rPr>
              <w:t>, visit</w:t>
            </w:r>
            <w:r w:rsidR="00797158" w:rsidRPr="00DE59F1">
              <w:rPr>
                <w:rFonts w:ascii="Arial" w:hAnsi="Arial" w:cs="Arial"/>
              </w:rPr>
              <w:t xml:space="preserve"> </w:t>
            </w:r>
            <w:hyperlink r:id="rId35" w:history="1">
              <w:r w:rsidR="001F1706" w:rsidRPr="00DE59F1">
                <w:rPr>
                  <w:rStyle w:val="Hyperlink"/>
                  <w:rFonts w:ascii="Arial" w:hAnsi="Arial" w:cs="Arial"/>
                </w:rPr>
                <w:t>Supervision</w:t>
              </w:r>
            </w:hyperlink>
            <w:r w:rsidR="0000422A" w:rsidRPr="00DE59F1">
              <w:rPr>
                <w:rFonts w:ascii="Arial" w:hAnsi="Arial" w:cs="Arial"/>
              </w:rPr>
              <w:t xml:space="preserve"> </w:t>
            </w:r>
            <w:r w:rsidRPr="00DE59F1">
              <w:rPr>
                <w:rFonts w:ascii="Arial" w:hAnsi="Arial" w:cs="Arial"/>
              </w:rPr>
              <w:t>on the RCSLT website.</w:t>
            </w:r>
          </w:p>
        </w:tc>
        <w:tc>
          <w:tcPr>
            <w:tcW w:w="2620" w:type="dxa"/>
          </w:tcPr>
          <w:p w14:paraId="088D076F" w14:textId="77777777" w:rsidR="00394520" w:rsidRPr="00A53D47" w:rsidRDefault="00394520" w:rsidP="00970170">
            <w:pPr>
              <w:spacing w:before="60"/>
              <w:rPr>
                <w:rFonts w:ascii="Arial" w:hAnsi="Arial" w:cs="Arial"/>
                <w:lang w:val="en-US"/>
              </w:rPr>
            </w:pPr>
            <w:r w:rsidRPr="00A53D47">
              <w:rPr>
                <w:rFonts w:ascii="Arial" w:hAnsi="Arial" w:cs="Arial"/>
                <w:lang w:val="en-US"/>
              </w:rPr>
              <w:t xml:space="preserve">A2.2.1; A2.2.2; A2.2.4; A2.2.5; </w:t>
            </w:r>
          </w:p>
          <w:p w14:paraId="2562F555" w14:textId="77777777" w:rsidR="00394520" w:rsidRPr="00A53D47" w:rsidRDefault="00394520" w:rsidP="00970170">
            <w:pPr>
              <w:spacing w:before="60"/>
              <w:rPr>
                <w:rFonts w:ascii="Arial" w:hAnsi="Arial" w:cs="Arial"/>
                <w:lang w:val="en-US"/>
              </w:rPr>
            </w:pPr>
            <w:r w:rsidRPr="00A53D47">
              <w:rPr>
                <w:rFonts w:ascii="Arial" w:hAnsi="Arial" w:cs="Arial"/>
                <w:lang w:val="en-US"/>
              </w:rPr>
              <w:t>B1.3; B2.2.1; B2.2.3; B3.1</w:t>
            </w:r>
          </w:p>
          <w:p w14:paraId="606A86B5" w14:textId="77777777" w:rsidR="00394520" w:rsidRPr="00A53D47" w:rsidRDefault="00394520" w:rsidP="00970170">
            <w:pPr>
              <w:spacing w:before="60"/>
              <w:rPr>
                <w:rFonts w:ascii="Arial" w:hAnsi="Arial" w:cs="Arial"/>
              </w:rPr>
            </w:pPr>
            <w:r w:rsidRPr="00A53D47">
              <w:rPr>
                <w:rFonts w:ascii="Arial" w:hAnsi="Arial" w:cs="Arial"/>
                <w:lang w:val="en-US"/>
              </w:rPr>
              <w:t>C1.2; C1.6; C2.1.1; C2.2.1</w:t>
            </w:r>
          </w:p>
        </w:tc>
      </w:tr>
      <w:tr w:rsidR="00394520" w:rsidRPr="00394520" w14:paraId="0A8DB546" w14:textId="77777777" w:rsidTr="00DA64AB">
        <w:tc>
          <w:tcPr>
            <w:tcW w:w="1809" w:type="dxa"/>
          </w:tcPr>
          <w:p w14:paraId="3D609F2A" w14:textId="34794550" w:rsidR="00394520" w:rsidRPr="00A53D47" w:rsidRDefault="00394520" w:rsidP="0043190C">
            <w:pPr>
              <w:spacing w:before="60"/>
              <w:rPr>
                <w:rFonts w:ascii="Arial" w:hAnsi="Arial" w:cs="Arial"/>
                <w:b/>
              </w:rPr>
            </w:pPr>
            <w:r w:rsidRPr="00A53D47">
              <w:rPr>
                <w:rFonts w:ascii="Arial" w:hAnsi="Arial" w:cs="Arial"/>
                <w:b/>
              </w:rPr>
              <w:t xml:space="preserve">Use of </w:t>
            </w:r>
            <w:r w:rsidR="0043190C">
              <w:rPr>
                <w:rFonts w:ascii="Arial" w:hAnsi="Arial" w:cs="Arial"/>
                <w:b/>
              </w:rPr>
              <w:t>a</w:t>
            </w:r>
            <w:r w:rsidRPr="00A53D47">
              <w:rPr>
                <w:rFonts w:ascii="Arial" w:hAnsi="Arial" w:cs="Arial"/>
                <w:b/>
              </w:rPr>
              <w:t>pplications</w:t>
            </w:r>
          </w:p>
        </w:tc>
        <w:tc>
          <w:tcPr>
            <w:tcW w:w="9072" w:type="dxa"/>
          </w:tcPr>
          <w:p w14:paraId="0CE92FDF" w14:textId="3327D0A5" w:rsidR="00394520" w:rsidRPr="0000422A" w:rsidRDefault="00394520" w:rsidP="0000422A">
            <w:pPr>
              <w:spacing w:before="60"/>
              <w:rPr>
                <w:rFonts w:ascii="Arial" w:hAnsi="Arial" w:cs="Arial"/>
              </w:rPr>
            </w:pPr>
            <w:r w:rsidRPr="0000422A">
              <w:rPr>
                <w:rFonts w:ascii="Arial" w:hAnsi="Arial" w:cs="Arial"/>
              </w:rPr>
              <w:t>Experience using and teaching clients t</w:t>
            </w:r>
            <w:r w:rsidR="006346D3" w:rsidRPr="0000422A">
              <w:rPr>
                <w:rFonts w:ascii="Arial" w:hAnsi="Arial" w:cs="Arial"/>
              </w:rPr>
              <w:t xml:space="preserve">o use applications </w:t>
            </w:r>
          </w:p>
          <w:p w14:paraId="68DE2B1E" w14:textId="77777777" w:rsidR="0000422A" w:rsidRPr="0000422A" w:rsidRDefault="0000422A" w:rsidP="0000422A">
            <w:pPr>
              <w:spacing w:before="60"/>
              <w:rPr>
                <w:rFonts w:ascii="Arial" w:hAnsi="Arial" w:cs="Arial"/>
              </w:rPr>
            </w:pPr>
          </w:p>
          <w:p w14:paraId="6007B579" w14:textId="16AE30A4" w:rsidR="0000422A" w:rsidRPr="0000422A" w:rsidRDefault="0056360F" w:rsidP="0000422A">
            <w:pPr>
              <w:pStyle w:val="NormalWeb"/>
              <w:spacing w:before="0" w:beforeAutospacing="0" w:after="0" w:afterAutospacing="0"/>
              <w:rPr>
                <w:rFonts w:ascii="Arial" w:hAnsi="Arial" w:cs="Arial"/>
                <w:color w:val="333333"/>
                <w:sz w:val="22"/>
                <w:szCs w:val="22"/>
              </w:rPr>
            </w:pPr>
            <w:r w:rsidRPr="00DE59F1">
              <w:rPr>
                <w:rFonts w:ascii="Arial" w:hAnsi="Arial" w:cs="Arial"/>
                <w:color w:val="333333"/>
                <w:sz w:val="22"/>
                <w:szCs w:val="22"/>
              </w:rPr>
              <w:t xml:space="preserve">For more information on selecting and using applications visit </w:t>
            </w:r>
            <w:r w:rsidR="0000422A" w:rsidRPr="00DE59F1">
              <w:rPr>
                <w:rFonts w:ascii="Arial" w:hAnsi="Arial" w:cs="Arial"/>
                <w:color w:val="333333"/>
                <w:sz w:val="22"/>
                <w:szCs w:val="22"/>
              </w:rPr>
              <w:t xml:space="preserve">the </w:t>
            </w:r>
            <w:hyperlink r:id="rId36" w:history="1">
              <w:r w:rsidR="0000422A" w:rsidRPr="00DE59F1">
                <w:rPr>
                  <w:rStyle w:val="Hyperlink"/>
                  <w:rFonts w:ascii="Arial" w:hAnsi="Arial" w:cs="Arial"/>
                  <w:sz w:val="22"/>
                  <w:szCs w:val="22"/>
                </w:rPr>
                <w:t>Apps</w:t>
              </w:r>
            </w:hyperlink>
            <w:r w:rsidR="0000422A" w:rsidRPr="00DE59F1">
              <w:rPr>
                <w:rFonts w:ascii="Arial" w:hAnsi="Arial" w:cs="Arial"/>
                <w:color w:val="333333"/>
                <w:sz w:val="22"/>
                <w:szCs w:val="22"/>
              </w:rPr>
              <w:t xml:space="preserve"> </w:t>
            </w:r>
            <w:r w:rsidR="00DE59F1">
              <w:rPr>
                <w:rFonts w:ascii="Arial" w:hAnsi="Arial" w:cs="Arial"/>
                <w:color w:val="333333"/>
                <w:sz w:val="22"/>
                <w:szCs w:val="22"/>
              </w:rPr>
              <w:t xml:space="preserve">and </w:t>
            </w:r>
            <w:hyperlink r:id="rId37" w:history="1">
              <w:r w:rsidR="00DE59F1" w:rsidRPr="00DE59F1">
                <w:rPr>
                  <w:rStyle w:val="Hyperlink"/>
                  <w:rFonts w:ascii="Arial" w:hAnsi="Arial" w:cs="Arial"/>
                  <w:sz w:val="22"/>
                  <w:szCs w:val="22"/>
                </w:rPr>
                <w:t>Technology</w:t>
              </w:r>
            </w:hyperlink>
            <w:r w:rsidR="00DE59F1">
              <w:rPr>
                <w:rFonts w:ascii="Arial" w:hAnsi="Arial" w:cs="Arial"/>
                <w:color w:val="333333"/>
                <w:sz w:val="22"/>
                <w:szCs w:val="22"/>
              </w:rPr>
              <w:t xml:space="preserve"> </w:t>
            </w:r>
            <w:r w:rsidRPr="00DE59F1">
              <w:rPr>
                <w:rFonts w:ascii="Arial" w:hAnsi="Arial" w:cs="Arial"/>
                <w:color w:val="333333"/>
                <w:sz w:val="22"/>
                <w:szCs w:val="22"/>
              </w:rPr>
              <w:t>page</w:t>
            </w:r>
            <w:r w:rsidR="00DE59F1">
              <w:rPr>
                <w:rFonts w:ascii="Arial" w:hAnsi="Arial" w:cs="Arial"/>
                <w:color w:val="333333"/>
                <w:sz w:val="22"/>
                <w:szCs w:val="22"/>
              </w:rPr>
              <w:t>s</w:t>
            </w:r>
            <w:r w:rsidRPr="00DE59F1">
              <w:rPr>
                <w:rFonts w:ascii="Arial" w:hAnsi="Arial" w:cs="Arial"/>
                <w:color w:val="333333"/>
                <w:sz w:val="22"/>
                <w:szCs w:val="22"/>
              </w:rPr>
              <w:t xml:space="preserve"> on the RCSLT website.</w:t>
            </w:r>
            <w:r w:rsidR="00D17F83">
              <w:rPr>
                <w:rFonts w:ascii="Arial" w:hAnsi="Arial" w:cs="Arial"/>
                <w:color w:val="333333"/>
                <w:sz w:val="22"/>
                <w:szCs w:val="22"/>
              </w:rPr>
              <w:t xml:space="preserve"> </w:t>
            </w:r>
          </w:p>
          <w:p w14:paraId="3EC6D42B" w14:textId="73B3FE84" w:rsidR="0000422A" w:rsidRPr="00A53D47" w:rsidRDefault="0000422A" w:rsidP="00797158">
            <w:pPr>
              <w:pStyle w:val="NormalWeb"/>
              <w:spacing w:before="0" w:beforeAutospacing="0" w:after="0" w:afterAutospacing="0"/>
              <w:rPr>
                <w:rFonts w:ascii="Arial" w:hAnsi="Arial" w:cs="Arial"/>
              </w:rPr>
            </w:pPr>
          </w:p>
        </w:tc>
        <w:tc>
          <w:tcPr>
            <w:tcW w:w="2620" w:type="dxa"/>
          </w:tcPr>
          <w:p w14:paraId="6CC63B27" w14:textId="77777777" w:rsidR="00394520" w:rsidRPr="00A53D47" w:rsidRDefault="00394520" w:rsidP="00970170">
            <w:pPr>
              <w:spacing w:before="60"/>
              <w:rPr>
                <w:rFonts w:ascii="Arial" w:hAnsi="Arial" w:cs="Arial"/>
              </w:rPr>
            </w:pPr>
            <w:r w:rsidRPr="00A53D47">
              <w:rPr>
                <w:rFonts w:ascii="Arial" w:hAnsi="Arial" w:cs="Arial"/>
              </w:rPr>
              <w:t>A2.2.2; A2.2.3</w:t>
            </w:r>
          </w:p>
          <w:p w14:paraId="00B2F63B" w14:textId="0406EB8E" w:rsidR="00394520" w:rsidRPr="00A53D47" w:rsidRDefault="00AA1A98" w:rsidP="00970170">
            <w:pPr>
              <w:spacing w:before="60"/>
              <w:rPr>
                <w:rFonts w:ascii="Arial" w:hAnsi="Arial" w:cs="Arial"/>
              </w:rPr>
            </w:pPr>
            <w:r>
              <w:rPr>
                <w:rFonts w:ascii="Arial" w:hAnsi="Arial" w:cs="Arial"/>
              </w:rPr>
              <w:t xml:space="preserve">A2.2.5; A2.2.7; </w:t>
            </w:r>
            <w:r w:rsidR="00394520" w:rsidRPr="00A53D47">
              <w:rPr>
                <w:rFonts w:ascii="Arial" w:hAnsi="Arial" w:cs="Arial"/>
              </w:rPr>
              <w:t>A2.2.8</w:t>
            </w:r>
          </w:p>
          <w:p w14:paraId="6C9CF1D3" w14:textId="77777777" w:rsidR="00394520" w:rsidRPr="00A53D47" w:rsidRDefault="00394520" w:rsidP="00970170">
            <w:pPr>
              <w:spacing w:before="60"/>
              <w:rPr>
                <w:rFonts w:ascii="Arial" w:hAnsi="Arial" w:cs="Arial"/>
              </w:rPr>
            </w:pPr>
            <w:r w:rsidRPr="00A53D47">
              <w:rPr>
                <w:rFonts w:ascii="Arial" w:hAnsi="Arial" w:cs="Arial"/>
              </w:rPr>
              <w:t xml:space="preserve">B2.2.3; </w:t>
            </w:r>
          </w:p>
          <w:p w14:paraId="5BF614ED" w14:textId="77777777" w:rsidR="00394520" w:rsidRPr="00A53D47" w:rsidRDefault="00394520" w:rsidP="00970170">
            <w:pPr>
              <w:spacing w:before="60"/>
              <w:rPr>
                <w:rFonts w:ascii="Arial" w:hAnsi="Arial" w:cs="Arial"/>
              </w:rPr>
            </w:pPr>
            <w:r w:rsidRPr="00A53D47">
              <w:rPr>
                <w:rFonts w:ascii="Arial" w:hAnsi="Arial" w:cs="Arial"/>
              </w:rPr>
              <w:t>C2.1.1</w:t>
            </w:r>
          </w:p>
        </w:tc>
      </w:tr>
      <w:tr w:rsidR="00394520" w:rsidRPr="00394520" w14:paraId="00F4A3A1" w14:textId="77777777" w:rsidTr="00DA64AB">
        <w:tc>
          <w:tcPr>
            <w:tcW w:w="1809" w:type="dxa"/>
          </w:tcPr>
          <w:p w14:paraId="796FE47D" w14:textId="23D01D9B" w:rsidR="00394520" w:rsidRPr="00A53D47" w:rsidRDefault="00394520" w:rsidP="0043190C">
            <w:pPr>
              <w:spacing w:before="60"/>
              <w:rPr>
                <w:rFonts w:ascii="Arial" w:hAnsi="Arial" w:cs="Arial"/>
                <w:b/>
              </w:rPr>
            </w:pPr>
            <w:r w:rsidRPr="00A53D47">
              <w:rPr>
                <w:rFonts w:ascii="Arial" w:hAnsi="Arial" w:cs="Arial"/>
                <w:b/>
              </w:rPr>
              <w:t xml:space="preserve">Use of </w:t>
            </w:r>
            <w:r w:rsidR="0043190C">
              <w:rPr>
                <w:rFonts w:ascii="Arial" w:hAnsi="Arial" w:cs="Arial"/>
                <w:b/>
              </w:rPr>
              <w:t>a</w:t>
            </w:r>
            <w:r w:rsidRPr="00A53D47">
              <w:rPr>
                <w:rFonts w:ascii="Arial" w:hAnsi="Arial" w:cs="Arial"/>
                <w:b/>
              </w:rPr>
              <w:t xml:space="preserve">coustic </w:t>
            </w:r>
            <w:r w:rsidR="0043190C">
              <w:rPr>
                <w:rFonts w:ascii="Arial" w:hAnsi="Arial" w:cs="Arial"/>
                <w:b/>
              </w:rPr>
              <w:t>o</w:t>
            </w:r>
            <w:r w:rsidRPr="00A53D47">
              <w:rPr>
                <w:rFonts w:ascii="Arial" w:hAnsi="Arial" w:cs="Arial"/>
                <w:b/>
              </w:rPr>
              <w:t xml:space="preserve">bjective </w:t>
            </w:r>
            <w:r w:rsidR="0043190C">
              <w:rPr>
                <w:rFonts w:ascii="Arial" w:hAnsi="Arial" w:cs="Arial"/>
                <w:b/>
              </w:rPr>
              <w:t>m</w:t>
            </w:r>
            <w:r w:rsidRPr="00A53D47">
              <w:rPr>
                <w:rFonts w:ascii="Arial" w:hAnsi="Arial" w:cs="Arial"/>
                <w:b/>
              </w:rPr>
              <w:t>easures</w:t>
            </w:r>
          </w:p>
        </w:tc>
        <w:tc>
          <w:tcPr>
            <w:tcW w:w="9072" w:type="dxa"/>
          </w:tcPr>
          <w:p w14:paraId="549D9A1A" w14:textId="474A27ED" w:rsidR="00394520" w:rsidRPr="00A53D47" w:rsidRDefault="00B61B68" w:rsidP="00970170">
            <w:pPr>
              <w:spacing w:before="60"/>
              <w:rPr>
                <w:rFonts w:ascii="Arial" w:hAnsi="Arial" w:cs="Arial"/>
              </w:rPr>
            </w:pPr>
            <w:r>
              <w:rPr>
                <w:rFonts w:ascii="Arial" w:hAnsi="Arial" w:cs="Arial"/>
              </w:rPr>
              <w:t>E</w:t>
            </w:r>
            <w:r w:rsidRPr="00B61B68">
              <w:rPr>
                <w:rFonts w:ascii="Arial" w:hAnsi="Arial" w:cs="Arial"/>
              </w:rPr>
              <w:t xml:space="preserve">lectrolaryngography </w:t>
            </w:r>
            <w:r>
              <w:rPr>
                <w:rFonts w:ascii="Arial" w:hAnsi="Arial" w:cs="Arial"/>
              </w:rPr>
              <w:t>(</w:t>
            </w:r>
            <w:r w:rsidR="00394520" w:rsidRPr="00A53D47">
              <w:rPr>
                <w:rFonts w:ascii="Arial" w:hAnsi="Arial" w:cs="Arial"/>
              </w:rPr>
              <w:t>ELG</w:t>
            </w:r>
            <w:r>
              <w:rPr>
                <w:rFonts w:ascii="Arial" w:hAnsi="Arial" w:cs="Arial"/>
              </w:rPr>
              <w:t>)</w:t>
            </w:r>
            <w:r w:rsidR="00394520" w:rsidRPr="00A53D47">
              <w:rPr>
                <w:rFonts w:ascii="Arial" w:hAnsi="Arial" w:cs="Arial"/>
              </w:rPr>
              <w:t>/Laryngograph and Speech Studio</w:t>
            </w:r>
          </w:p>
          <w:p w14:paraId="3D2DB9AD" w14:textId="77777777" w:rsidR="00394520" w:rsidRPr="00A53D47" w:rsidRDefault="00394520" w:rsidP="00970170">
            <w:pPr>
              <w:spacing w:before="60"/>
              <w:rPr>
                <w:rFonts w:ascii="Arial" w:hAnsi="Arial" w:cs="Arial"/>
              </w:rPr>
            </w:pPr>
            <w:r w:rsidRPr="00A53D47">
              <w:rPr>
                <w:rFonts w:ascii="Arial" w:hAnsi="Arial" w:cs="Arial"/>
              </w:rPr>
              <w:t>Praat</w:t>
            </w:r>
          </w:p>
        </w:tc>
        <w:tc>
          <w:tcPr>
            <w:tcW w:w="2620" w:type="dxa"/>
          </w:tcPr>
          <w:p w14:paraId="1E3900B6" w14:textId="77777777" w:rsidR="00394520" w:rsidRPr="00A53D47" w:rsidRDefault="00394520" w:rsidP="00970170">
            <w:pPr>
              <w:spacing w:before="60"/>
              <w:rPr>
                <w:rFonts w:ascii="Arial" w:hAnsi="Arial" w:cs="Arial"/>
              </w:rPr>
            </w:pPr>
            <w:r w:rsidRPr="00A53D47">
              <w:rPr>
                <w:rFonts w:ascii="Arial" w:hAnsi="Arial" w:cs="Arial"/>
              </w:rPr>
              <w:t>A2.2.1; A2.2.3; A2.2.8</w:t>
            </w:r>
          </w:p>
          <w:p w14:paraId="0BDCF7F3" w14:textId="77777777" w:rsidR="00394520" w:rsidRPr="00A53D47" w:rsidRDefault="00394520" w:rsidP="00970170">
            <w:pPr>
              <w:spacing w:before="60"/>
              <w:rPr>
                <w:rFonts w:ascii="Arial" w:hAnsi="Arial" w:cs="Arial"/>
              </w:rPr>
            </w:pPr>
            <w:r w:rsidRPr="00A53D47">
              <w:rPr>
                <w:rFonts w:ascii="Arial" w:hAnsi="Arial" w:cs="Arial"/>
              </w:rPr>
              <w:t>B3.1</w:t>
            </w:r>
          </w:p>
          <w:p w14:paraId="3720D0BD" w14:textId="77777777" w:rsidR="00394520" w:rsidRPr="00A53D47" w:rsidRDefault="00394520" w:rsidP="00970170">
            <w:pPr>
              <w:spacing w:before="60"/>
              <w:rPr>
                <w:rFonts w:ascii="Arial" w:hAnsi="Arial" w:cs="Arial"/>
              </w:rPr>
            </w:pPr>
            <w:r w:rsidRPr="00A53D47">
              <w:rPr>
                <w:rFonts w:ascii="Arial" w:hAnsi="Arial" w:cs="Arial"/>
              </w:rPr>
              <w:t>C2.1.1</w:t>
            </w:r>
          </w:p>
        </w:tc>
      </w:tr>
      <w:tr w:rsidR="00394520" w:rsidRPr="00394520" w14:paraId="542B15B7" w14:textId="77777777" w:rsidTr="00DA64AB">
        <w:tc>
          <w:tcPr>
            <w:tcW w:w="1809" w:type="dxa"/>
          </w:tcPr>
          <w:p w14:paraId="4435F71C" w14:textId="77777777" w:rsidR="00394520" w:rsidRPr="00A53D47" w:rsidRDefault="00394520" w:rsidP="00970170">
            <w:pPr>
              <w:spacing w:before="60"/>
              <w:rPr>
                <w:rFonts w:ascii="Arial" w:hAnsi="Arial" w:cs="Arial"/>
              </w:rPr>
            </w:pPr>
            <w:r w:rsidRPr="00A53D47">
              <w:rPr>
                <w:rFonts w:ascii="Arial" w:hAnsi="Arial" w:cs="Arial"/>
                <w:b/>
                <w:bCs/>
                <w:lang w:val="en-US"/>
              </w:rPr>
              <w:t>Membership of relevant organisations</w:t>
            </w:r>
          </w:p>
        </w:tc>
        <w:tc>
          <w:tcPr>
            <w:tcW w:w="9072" w:type="dxa"/>
          </w:tcPr>
          <w:p w14:paraId="6555B9AC" w14:textId="197C2B6D" w:rsidR="00394520" w:rsidRPr="00A53D47" w:rsidRDefault="0043190C" w:rsidP="00970170">
            <w:pPr>
              <w:spacing w:before="60"/>
              <w:rPr>
                <w:rFonts w:ascii="Arial" w:hAnsi="Arial" w:cs="Arial"/>
                <w:lang w:val="en-US"/>
              </w:rPr>
            </w:pPr>
            <w:r>
              <w:rPr>
                <w:rFonts w:ascii="Arial" w:hAnsi="Arial" w:cs="Arial"/>
                <w:lang w:val="en-US"/>
              </w:rPr>
              <w:t>C</w:t>
            </w:r>
            <w:r w:rsidR="00797158">
              <w:rPr>
                <w:rFonts w:ascii="Arial" w:hAnsi="Arial" w:cs="Arial"/>
                <w:lang w:val="en-US"/>
              </w:rPr>
              <w:t xml:space="preserve">linical </w:t>
            </w:r>
            <w:r>
              <w:rPr>
                <w:rFonts w:ascii="Arial" w:hAnsi="Arial" w:cs="Arial"/>
                <w:lang w:val="en-US"/>
              </w:rPr>
              <w:t>E</w:t>
            </w:r>
            <w:r w:rsidR="00797158">
              <w:rPr>
                <w:rFonts w:ascii="Arial" w:hAnsi="Arial" w:cs="Arial"/>
                <w:lang w:val="en-US"/>
              </w:rPr>
              <w:t xml:space="preserve">xcellence </w:t>
            </w:r>
            <w:r>
              <w:rPr>
                <w:rFonts w:ascii="Arial" w:hAnsi="Arial" w:cs="Arial"/>
                <w:lang w:val="en-US"/>
              </w:rPr>
              <w:t>N</w:t>
            </w:r>
            <w:r w:rsidR="00797158">
              <w:rPr>
                <w:rFonts w:ascii="Arial" w:hAnsi="Arial" w:cs="Arial"/>
                <w:lang w:val="en-US"/>
              </w:rPr>
              <w:t>etwork</w:t>
            </w:r>
            <w:r w:rsidR="00237721">
              <w:rPr>
                <w:rFonts w:ascii="Arial" w:hAnsi="Arial" w:cs="Arial"/>
                <w:lang w:val="en-US"/>
              </w:rPr>
              <w:t>s</w:t>
            </w:r>
            <w:r>
              <w:rPr>
                <w:rFonts w:ascii="Arial" w:hAnsi="Arial" w:cs="Arial"/>
                <w:lang w:val="en-US"/>
              </w:rPr>
              <w:t xml:space="preserve"> – </w:t>
            </w:r>
            <w:r w:rsidR="00394520" w:rsidRPr="00A53D47">
              <w:rPr>
                <w:rFonts w:ascii="Arial" w:hAnsi="Arial" w:cs="Arial"/>
                <w:lang w:val="en-US"/>
              </w:rPr>
              <w:t xml:space="preserve">access information </w:t>
            </w:r>
            <w:r>
              <w:rPr>
                <w:rFonts w:ascii="Arial" w:hAnsi="Arial" w:cs="Arial"/>
                <w:lang w:val="en-US"/>
              </w:rPr>
              <w:t>and</w:t>
            </w:r>
            <w:r w:rsidR="00394520" w:rsidRPr="00A53D47">
              <w:rPr>
                <w:rFonts w:ascii="Arial" w:hAnsi="Arial" w:cs="Arial"/>
                <w:lang w:val="en-US"/>
              </w:rPr>
              <w:t xml:space="preserve"> support for clinical decision-making, resources, shared learning</w:t>
            </w:r>
          </w:p>
          <w:p w14:paraId="24C0F23F" w14:textId="77777777" w:rsidR="00394520" w:rsidRPr="00A53D47" w:rsidRDefault="00394520" w:rsidP="00970170">
            <w:pPr>
              <w:spacing w:before="60"/>
              <w:rPr>
                <w:rFonts w:ascii="Arial" w:hAnsi="Arial" w:cs="Arial"/>
                <w:lang w:val="en-US"/>
              </w:rPr>
            </w:pPr>
          </w:p>
          <w:p w14:paraId="191A30E8" w14:textId="5C949270" w:rsidR="00394520" w:rsidRPr="00A53D47" w:rsidRDefault="0043190C" w:rsidP="00970170">
            <w:pPr>
              <w:spacing w:before="60"/>
              <w:rPr>
                <w:rFonts w:ascii="Arial" w:hAnsi="Arial" w:cs="Arial"/>
                <w:lang w:val="en-US"/>
              </w:rPr>
            </w:pPr>
            <w:r>
              <w:rPr>
                <w:rFonts w:ascii="Arial" w:hAnsi="Arial" w:cs="Arial"/>
                <w:lang w:val="en-US"/>
              </w:rPr>
              <w:t>BAGIS – access research and information;</w:t>
            </w:r>
            <w:r w:rsidR="00394520" w:rsidRPr="00A53D47">
              <w:rPr>
                <w:rFonts w:ascii="Arial" w:hAnsi="Arial" w:cs="Arial"/>
                <w:lang w:val="en-US"/>
              </w:rPr>
              <w:t xml:space="preserve"> in particular</w:t>
            </w:r>
            <w:r>
              <w:rPr>
                <w:rFonts w:ascii="Arial" w:hAnsi="Arial" w:cs="Arial"/>
                <w:lang w:val="en-US"/>
              </w:rPr>
              <w:t>,</w:t>
            </w:r>
            <w:r w:rsidR="00394520" w:rsidRPr="00A53D47">
              <w:rPr>
                <w:rFonts w:ascii="Arial" w:hAnsi="Arial" w:cs="Arial"/>
                <w:lang w:val="en-US"/>
              </w:rPr>
              <w:t xml:space="preserve"> across professions</w:t>
            </w:r>
          </w:p>
          <w:p w14:paraId="1CD2FBD7" w14:textId="77777777" w:rsidR="00394520" w:rsidRPr="00A53D47" w:rsidRDefault="00394520" w:rsidP="00970170">
            <w:pPr>
              <w:spacing w:before="60"/>
              <w:rPr>
                <w:rFonts w:ascii="Arial" w:hAnsi="Arial" w:cs="Arial"/>
                <w:lang w:val="en-US"/>
              </w:rPr>
            </w:pPr>
          </w:p>
          <w:p w14:paraId="289945AB" w14:textId="77777777" w:rsidR="00394520" w:rsidRDefault="00394520" w:rsidP="0043190C">
            <w:pPr>
              <w:spacing w:before="60"/>
              <w:rPr>
                <w:rFonts w:ascii="Arial" w:hAnsi="Arial" w:cs="Arial"/>
                <w:lang w:val="en-US"/>
              </w:rPr>
            </w:pPr>
            <w:r w:rsidRPr="00A53D47">
              <w:rPr>
                <w:rFonts w:ascii="Arial" w:hAnsi="Arial" w:cs="Arial"/>
                <w:lang w:val="en-US"/>
              </w:rPr>
              <w:t xml:space="preserve">EPATH </w:t>
            </w:r>
            <w:r w:rsidR="0043190C">
              <w:rPr>
                <w:rFonts w:ascii="Arial" w:hAnsi="Arial" w:cs="Arial"/>
                <w:lang w:val="en-US"/>
              </w:rPr>
              <w:t xml:space="preserve">and  WPATH – </w:t>
            </w:r>
            <w:r w:rsidRPr="00A53D47">
              <w:rPr>
                <w:rFonts w:ascii="Arial" w:hAnsi="Arial" w:cs="Arial"/>
                <w:lang w:val="en-US"/>
              </w:rPr>
              <w:t>access research and information from international perspective</w:t>
            </w:r>
          </w:p>
          <w:p w14:paraId="1B127A54" w14:textId="77777777" w:rsidR="00797158" w:rsidRDefault="00797158" w:rsidP="0043190C">
            <w:pPr>
              <w:spacing w:before="60"/>
              <w:rPr>
                <w:rFonts w:ascii="Arial" w:hAnsi="Arial" w:cs="Arial"/>
                <w:lang w:val="en-US"/>
              </w:rPr>
            </w:pPr>
          </w:p>
          <w:p w14:paraId="14BF88A9" w14:textId="06D9B12C" w:rsidR="00797158" w:rsidRDefault="00DE59F1" w:rsidP="00797158">
            <w:pPr>
              <w:spacing w:before="60"/>
              <w:rPr>
                <w:rFonts w:ascii="Arial" w:hAnsi="Arial" w:cs="Arial"/>
                <w:lang w:val="en-US"/>
              </w:rPr>
            </w:pPr>
            <w:r>
              <w:rPr>
                <w:rFonts w:ascii="Arial" w:hAnsi="Arial" w:cs="Arial"/>
                <w:lang w:val="en-US"/>
              </w:rPr>
              <w:t>Visit</w:t>
            </w:r>
            <w:r w:rsidR="0056360F" w:rsidRPr="00DE59F1">
              <w:rPr>
                <w:rFonts w:ascii="Arial" w:hAnsi="Arial" w:cs="Arial"/>
                <w:lang w:val="en-US"/>
              </w:rPr>
              <w:t xml:space="preserve"> </w:t>
            </w:r>
            <w:hyperlink r:id="rId38" w:history="1">
              <w:r w:rsidR="00797158" w:rsidRPr="00DE59F1">
                <w:rPr>
                  <w:rStyle w:val="Hyperlink"/>
                  <w:rFonts w:ascii="Arial" w:hAnsi="Arial" w:cs="Arial"/>
                  <w:lang w:val="en-US"/>
                </w:rPr>
                <w:t>Trans Voice Contacts</w:t>
              </w:r>
            </w:hyperlink>
            <w:r w:rsidR="00797158" w:rsidRPr="00DE59F1">
              <w:rPr>
                <w:rFonts w:ascii="Arial" w:hAnsi="Arial" w:cs="Arial"/>
                <w:lang w:val="en-US"/>
              </w:rPr>
              <w:t xml:space="preserve"> </w:t>
            </w:r>
            <w:r w:rsidRPr="00DE59F1">
              <w:rPr>
                <w:rFonts w:ascii="Arial" w:hAnsi="Arial" w:cs="Arial"/>
                <w:lang w:val="en-US"/>
              </w:rPr>
              <w:t>on the RCSLT website</w:t>
            </w:r>
            <w:r>
              <w:rPr>
                <w:rFonts w:ascii="Arial" w:hAnsi="Arial" w:cs="Arial"/>
                <w:lang w:val="en-US"/>
              </w:rPr>
              <w:t>.</w:t>
            </w:r>
          </w:p>
          <w:p w14:paraId="65142C7D" w14:textId="5F59D7FA" w:rsidR="00797158" w:rsidRPr="00A53D47" w:rsidRDefault="00797158" w:rsidP="00797158">
            <w:pPr>
              <w:spacing w:before="60"/>
              <w:rPr>
                <w:rFonts w:ascii="Arial" w:hAnsi="Arial" w:cs="Arial"/>
              </w:rPr>
            </w:pPr>
          </w:p>
        </w:tc>
        <w:tc>
          <w:tcPr>
            <w:tcW w:w="2620" w:type="dxa"/>
          </w:tcPr>
          <w:p w14:paraId="51FB98E4" w14:textId="77777777" w:rsidR="00394520" w:rsidRPr="00A53D47" w:rsidRDefault="00394520" w:rsidP="00970170">
            <w:pPr>
              <w:spacing w:before="60"/>
              <w:rPr>
                <w:rFonts w:ascii="Arial" w:hAnsi="Arial" w:cs="Arial"/>
                <w:lang w:val="en-US"/>
              </w:rPr>
            </w:pPr>
            <w:r w:rsidRPr="00A53D47">
              <w:rPr>
                <w:rFonts w:ascii="Arial" w:hAnsi="Arial" w:cs="Arial"/>
                <w:lang w:val="en-US"/>
              </w:rPr>
              <w:t>A1.1 – A1.9</w:t>
            </w:r>
          </w:p>
          <w:p w14:paraId="188466AC" w14:textId="35DC2E71" w:rsidR="00970170" w:rsidRDefault="00970170" w:rsidP="00970170">
            <w:pPr>
              <w:spacing w:before="60"/>
              <w:rPr>
                <w:rFonts w:ascii="Arial" w:hAnsi="Arial" w:cs="Arial"/>
                <w:lang w:val="en-US"/>
              </w:rPr>
            </w:pPr>
            <w:r>
              <w:rPr>
                <w:rFonts w:ascii="Arial" w:hAnsi="Arial" w:cs="Arial"/>
                <w:lang w:val="en-US"/>
              </w:rPr>
              <w:t>B1.1 – B1.6</w:t>
            </w:r>
            <w:r w:rsidR="00394520" w:rsidRPr="00A53D47">
              <w:rPr>
                <w:rFonts w:ascii="Arial" w:hAnsi="Arial" w:cs="Arial"/>
                <w:lang w:val="en-US"/>
              </w:rPr>
              <w:t xml:space="preserve"> </w:t>
            </w:r>
          </w:p>
          <w:p w14:paraId="3C2548BB" w14:textId="0844FC80" w:rsidR="00394520" w:rsidRPr="00A53D47" w:rsidRDefault="00394520" w:rsidP="00970170">
            <w:pPr>
              <w:spacing w:before="60"/>
              <w:rPr>
                <w:rFonts w:ascii="Arial" w:hAnsi="Arial" w:cs="Arial"/>
                <w:lang w:val="en-US"/>
              </w:rPr>
            </w:pPr>
            <w:r w:rsidRPr="00A53D47">
              <w:rPr>
                <w:rFonts w:ascii="Arial" w:hAnsi="Arial" w:cs="Arial"/>
                <w:lang w:val="en-US"/>
              </w:rPr>
              <w:t xml:space="preserve">B2.1.1 </w:t>
            </w:r>
            <w:r w:rsidR="00970170" w:rsidRPr="00970170">
              <w:rPr>
                <w:rFonts w:ascii="Arial" w:hAnsi="Arial" w:cs="Arial"/>
                <w:lang w:val="en-US"/>
              </w:rPr>
              <w:t>–</w:t>
            </w:r>
            <w:r w:rsidR="00970170">
              <w:rPr>
                <w:rFonts w:ascii="Arial" w:hAnsi="Arial" w:cs="Arial"/>
                <w:lang w:val="en-US"/>
              </w:rPr>
              <w:t xml:space="preserve"> B2.1.4</w:t>
            </w:r>
            <w:r w:rsidRPr="00A53D47">
              <w:rPr>
                <w:rFonts w:ascii="Arial" w:hAnsi="Arial" w:cs="Arial"/>
                <w:lang w:val="en-US"/>
              </w:rPr>
              <w:t xml:space="preserve"> </w:t>
            </w:r>
          </w:p>
          <w:p w14:paraId="7D6408F8" w14:textId="77777777" w:rsidR="00394520" w:rsidRPr="00A53D47" w:rsidRDefault="00394520" w:rsidP="00970170">
            <w:pPr>
              <w:spacing w:before="60"/>
              <w:rPr>
                <w:rFonts w:ascii="Arial" w:hAnsi="Arial" w:cs="Arial"/>
                <w:lang w:val="en-US"/>
              </w:rPr>
            </w:pPr>
            <w:r w:rsidRPr="00A53D47">
              <w:rPr>
                <w:rFonts w:ascii="Arial" w:hAnsi="Arial" w:cs="Arial"/>
                <w:lang w:val="en-US"/>
              </w:rPr>
              <w:t>C3.4</w:t>
            </w:r>
          </w:p>
          <w:p w14:paraId="323C7396" w14:textId="77777777" w:rsidR="00394520" w:rsidRPr="00A53D47" w:rsidRDefault="00394520" w:rsidP="00CC5668">
            <w:pPr>
              <w:spacing w:before="60"/>
              <w:rPr>
                <w:rFonts w:ascii="Arial" w:hAnsi="Arial" w:cs="Arial"/>
                <w:lang w:val="en-US"/>
              </w:rPr>
            </w:pPr>
          </w:p>
        </w:tc>
      </w:tr>
      <w:tr w:rsidR="00394520" w:rsidRPr="00394520" w14:paraId="63755C96" w14:textId="77777777" w:rsidTr="00AA1A98">
        <w:trPr>
          <w:trHeight w:val="4543"/>
        </w:trPr>
        <w:tc>
          <w:tcPr>
            <w:tcW w:w="1809" w:type="dxa"/>
          </w:tcPr>
          <w:p w14:paraId="13ECDE42" w14:textId="15D76033" w:rsidR="00394520" w:rsidRPr="00A53D47" w:rsidRDefault="00394520" w:rsidP="0043190C">
            <w:pPr>
              <w:spacing w:before="60"/>
              <w:rPr>
                <w:rFonts w:ascii="Arial" w:hAnsi="Arial" w:cs="Arial"/>
                <w:b/>
              </w:rPr>
            </w:pPr>
            <w:r w:rsidRPr="00A53D47">
              <w:rPr>
                <w:rFonts w:ascii="Arial" w:hAnsi="Arial" w:cs="Arial"/>
                <w:b/>
              </w:rPr>
              <w:t xml:space="preserve">Media </w:t>
            </w:r>
            <w:r w:rsidR="0043190C">
              <w:rPr>
                <w:rFonts w:ascii="Arial" w:hAnsi="Arial" w:cs="Arial"/>
                <w:b/>
              </w:rPr>
              <w:t>r</w:t>
            </w:r>
            <w:r w:rsidRPr="00A53D47">
              <w:rPr>
                <w:rFonts w:ascii="Arial" w:hAnsi="Arial" w:cs="Arial"/>
                <w:b/>
              </w:rPr>
              <w:t>esources</w:t>
            </w:r>
          </w:p>
        </w:tc>
        <w:tc>
          <w:tcPr>
            <w:tcW w:w="9072" w:type="dxa"/>
          </w:tcPr>
          <w:p w14:paraId="40A453B3" w14:textId="77777777" w:rsidR="00D059A2" w:rsidRDefault="00D059A2" w:rsidP="00D059A2">
            <w:pPr>
              <w:spacing w:before="60"/>
              <w:rPr>
                <w:rFonts w:ascii="Arial" w:hAnsi="Arial" w:cs="Arial"/>
                <w:lang w:val="en-US"/>
              </w:rPr>
            </w:pPr>
            <w:r>
              <w:rPr>
                <w:rFonts w:ascii="Arial" w:hAnsi="Arial" w:cs="Arial"/>
                <w:lang w:val="en-US"/>
              </w:rPr>
              <w:t xml:space="preserve">‘Between The Ears.’ Radio 4 documentary. </w:t>
            </w:r>
            <w:hyperlink r:id="rId39" w:history="1">
              <w:r>
                <w:rPr>
                  <w:rStyle w:val="Hyperlink"/>
                  <w:rFonts w:ascii="Arial" w:hAnsi="Arial" w:cs="Arial"/>
                  <w:color w:val="0563C1"/>
                  <w:lang w:val="en-US"/>
                </w:rPr>
                <w:t>www.bbc.co.uk/programmes/b08hr729</w:t>
              </w:r>
            </w:hyperlink>
          </w:p>
          <w:p w14:paraId="7B2BE360" w14:textId="77777777" w:rsidR="00D059A2" w:rsidRDefault="00D059A2" w:rsidP="00D059A2">
            <w:pPr>
              <w:spacing w:before="60"/>
              <w:rPr>
                <w:rFonts w:ascii="Arial" w:hAnsi="Arial" w:cs="Arial"/>
                <w:lang w:val="en-US"/>
              </w:rPr>
            </w:pPr>
          </w:p>
          <w:p w14:paraId="5DBEC28C" w14:textId="77777777" w:rsidR="00D059A2" w:rsidRDefault="00D059A2" w:rsidP="00D059A2">
            <w:pPr>
              <w:spacing w:before="60"/>
              <w:rPr>
                <w:rFonts w:ascii="Arial" w:hAnsi="Arial" w:cs="Arial"/>
                <w:lang w:val="en-US"/>
              </w:rPr>
            </w:pPr>
            <w:r>
              <w:rPr>
                <w:rFonts w:ascii="Arial" w:hAnsi="Arial" w:cs="Arial"/>
                <w:lang w:val="en-US"/>
              </w:rPr>
              <w:t>Stoneham G. Helping transgender People. TEDxSWPS August 2015</w:t>
            </w:r>
          </w:p>
          <w:p w14:paraId="7A3A6B9E" w14:textId="77777777" w:rsidR="00D059A2" w:rsidRDefault="00854CC0" w:rsidP="00D059A2">
            <w:pPr>
              <w:spacing w:before="60"/>
              <w:rPr>
                <w:rFonts w:ascii="Arial" w:hAnsi="Arial" w:cs="Arial"/>
                <w:lang w:val="en-US"/>
              </w:rPr>
            </w:pPr>
            <w:hyperlink r:id="rId40" w:history="1">
              <w:r w:rsidR="00D059A2">
                <w:rPr>
                  <w:rStyle w:val="Hyperlink"/>
                  <w:rFonts w:ascii="Arial" w:hAnsi="Arial" w:cs="Arial"/>
                  <w:color w:val="0563C1"/>
                  <w:lang w:val="en-US"/>
                </w:rPr>
                <w:t>youtu.be/nej0Ds6s0jA</w:t>
              </w:r>
            </w:hyperlink>
          </w:p>
          <w:p w14:paraId="2E3F88C8" w14:textId="77777777" w:rsidR="00D059A2" w:rsidRDefault="00D059A2" w:rsidP="00D059A2">
            <w:pPr>
              <w:spacing w:before="60"/>
              <w:rPr>
                <w:rFonts w:ascii="Arial" w:hAnsi="Arial" w:cs="Arial"/>
                <w:lang w:val="en-US"/>
              </w:rPr>
            </w:pPr>
          </w:p>
          <w:p w14:paraId="566F2836" w14:textId="77777777" w:rsidR="00D059A2" w:rsidRDefault="00D059A2" w:rsidP="00D059A2">
            <w:pPr>
              <w:spacing w:before="60"/>
              <w:rPr>
                <w:rFonts w:ascii="Arial" w:hAnsi="Arial" w:cs="Arial"/>
                <w:lang w:val="en-US"/>
              </w:rPr>
            </w:pPr>
            <w:r>
              <w:rPr>
                <w:rFonts w:ascii="Arial" w:hAnsi="Arial" w:cs="Arial"/>
                <w:lang w:val="en-US"/>
              </w:rPr>
              <w:t xml:space="preserve">‘A year in the life of Britain’s youngest transgender children’. BBC News, 2016. </w:t>
            </w:r>
            <w:hyperlink r:id="rId41" w:history="1">
              <w:r>
                <w:rPr>
                  <w:rStyle w:val="Hyperlink"/>
                  <w:rFonts w:ascii="Arial" w:hAnsi="Arial" w:cs="Arial"/>
                  <w:color w:val="0563C1"/>
                  <w:lang w:val="en-US"/>
                </w:rPr>
                <w:t>youtu.be/0IYYH43O4oc</w:t>
              </w:r>
            </w:hyperlink>
          </w:p>
          <w:p w14:paraId="01668B5E" w14:textId="77777777" w:rsidR="00D059A2" w:rsidRDefault="00D059A2" w:rsidP="00D059A2">
            <w:pPr>
              <w:spacing w:before="60"/>
              <w:rPr>
                <w:rFonts w:ascii="Arial" w:hAnsi="Arial" w:cs="Arial"/>
                <w:lang w:val="en-US"/>
              </w:rPr>
            </w:pPr>
            <w:r>
              <w:rPr>
                <w:rFonts w:ascii="Arial" w:hAnsi="Arial" w:cs="Arial"/>
                <w:lang w:val="en-US"/>
              </w:rPr>
              <w:t xml:space="preserve">(Follow-up to first programme available at: </w:t>
            </w:r>
            <w:hyperlink r:id="rId42" w:history="1">
              <w:r>
                <w:rPr>
                  <w:rStyle w:val="Hyperlink"/>
                  <w:rFonts w:ascii="Arial" w:hAnsi="Arial" w:cs="Arial"/>
                  <w:color w:val="0563C1"/>
                  <w:lang w:val="en-US"/>
                </w:rPr>
                <w:t>www.bbc.co.uk/news/magazine-32037397</w:t>
              </w:r>
            </w:hyperlink>
            <w:r>
              <w:rPr>
                <w:rFonts w:ascii="Arial" w:hAnsi="Arial" w:cs="Arial"/>
                <w:lang w:val="en-US"/>
              </w:rPr>
              <w:t>)</w:t>
            </w:r>
          </w:p>
          <w:p w14:paraId="55FD5044" w14:textId="77777777" w:rsidR="00D059A2" w:rsidRDefault="00D059A2" w:rsidP="00D059A2">
            <w:pPr>
              <w:spacing w:before="60"/>
              <w:rPr>
                <w:rFonts w:ascii="Arial" w:hAnsi="Arial" w:cs="Arial"/>
                <w:lang w:val="en-US"/>
              </w:rPr>
            </w:pPr>
          </w:p>
          <w:p w14:paraId="71FD269B" w14:textId="77777777" w:rsidR="00D059A2" w:rsidRDefault="00D059A2" w:rsidP="00D059A2">
            <w:pPr>
              <w:spacing w:before="60"/>
              <w:rPr>
                <w:rFonts w:ascii="Arial" w:hAnsi="Arial" w:cs="Arial"/>
              </w:rPr>
            </w:pPr>
            <w:r>
              <w:rPr>
                <w:rFonts w:ascii="Arial" w:hAnsi="Arial" w:cs="Arial"/>
                <w:lang w:val="en-US"/>
              </w:rPr>
              <w:t xml:space="preserve">Political/community debates: </w:t>
            </w:r>
            <w:hyperlink r:id="rId43" w:history="1">
              <w:r>
                <w:rPr>
                  <w:rStyle w:val="Hyperlink"/>
                  <w:rFonts w:ascii="Arial" w:hAnsi="Arial" w:cs="Arial"/>
                  <w:color w:val="0563C1"/>
                  <w:lang w:val="en-US"/>
                </w:rPr>
                <w:t>transadvocate.com</w:t>
              </w:r>
            </w:hyperlink>
          </w:p>
          <w:p w14:paraId="17BEEED0" w14:textId="77777777" w:rsidR="00D059A2" w:rsidRDefault="00D059A2" w:rsidP="00D059A2">
            <w:pPr>
              <w:spacing w:before="60"/>
              <w:rPr>
                <w:rFonts w:ascii="Arial" w:hAnsi="Arial" w:cs="Arial"/>
              </w:rPr>
            </w:pPr>
          </w:p>
          <w:p w14:paraId="12DC67A0" w14:textId="77777777" w:rsidR="00D059A2" w:rsidRDefault="00D059A2" w:rsidP="00D059A2">
            <w:pPr>
              <w:spacing w:before="60"/>
              <w:rPr>
                <w:rFonts w:ascii="Arial" w:hAnsi="Arial" w:cs="Arial"/>
              </w:rPr>
            </w:pPr>
          </w:p>
          <w:p w14:paraId="18166716" w14:textId="77777777" w:rsidR="00D059A2" w:rsidRDefault="00D059A2" w:rsidP="00D059A2">
            <w:pPr>
              <w:spacing w:before="60"/>
              <w:rPr>
                <w:rFonts w:ascii="Arial" w:hAnsi="Arial" w:cs="Arial"/>
                <w:lang w:val="en-US"/>
              </w:rPr>
            </w:pPr>
            <w:r>
              <w:rPr>
                <w:rFonts w:ascii="Arial" w:hAnsi="Arial" w:cs="Arial"/>
              </w:rPr>
              <w:t xml:space="preserve">“The Second Train” Documentary by Tellyjuice, London (2017) on gender journeys, vocal exploration, voice group, and heterocisnormative bias (available from </w:t>
            </w:r>
            <w:hyperlink r:id="rId44" w:history="1">
              <w:r>
                <w:rPr>
                  <w:rStyle w:val="Hyperlink"/>
                  <w:rFonts w:ascii="Arial" w:hAnsi="Arial" w:cs="Arial"/>
                  <w:color w:val="0563C1"/>
                </w:rPr>
                <w:t>www.tellyjuice.co.uk</w:t>
              </w:r>
            </w:hyperlink>
            <w:r>
              <w:rPr>
                <w:rFonts w:ascii="Arial" w:hAnsi="Arial" w:cs="Arial"/>
              </w:rPr>
              <w:t>)</w:t>
            </w:r>
            <w:r>
              <w:rPr>
                <w:rFonts w:ascii="Arial" w:hAnsi="Arial" w:cs="Arial"/>
                <w:lang w:val="en-US"/>
              </w:rPr>
              <w:t xml:space="preserve"> </w:t>
            </w:r>
          </w:p>
          <w:p w14:paraId="1BA6D810" w14:textId="77777777" w:rsidR="00D059A2" w:rsidRDefault="00D059A2" w:rsidP="00D059A2">
            <w:pPr>
              <w:spacing w:before="60"/>
              <w:rPr>
                <w:rFonts w:ascii="Arial" w:hAnsi="Arial" w:cs="Arial"/>
                <w:lang w:val="en-US"/>
              </w:rPr>
            </w:pPr>
          </w:p>
          <w:p w14:paraId="3A70C228" w14:textId="77777777" w:rsidR="00D059A2" w:rsidRDefault="00D059A2" w:rsidP="00D059A2">
            <w:pPr>
              <w:spacing w:before="60"/>
              <w:rPr>
                <w:rFonts w:ascii="Arial" w:hAnsi="Arial" w:cs="Arial"/>
                <w:lang w:val="en-US"/>
              </w:rPr>
            </w:pPr>
          </w:p>
          <w:p w14:paraId="09894B4E" w14:textId="2F9D4518" w:rsidR="00D059A2" w:rsidRDefault="00D059A2" w:rsidP="0052684E">
            <w:pPr>
              <w:spacing w:before="60"/>
              <w:rPr>
                <w:rFonts w:ascii="Arial" w:hAnsi="Arial" w:cs="Arial"/>
                <w:lang w:val="en-US"/>
              </w:rPr>
            </w:pPr>
            <w:r>
              <w:rPr>
                <w:rFonts w:ascii="Arial" w:hAnsi="Arial" w:cs="Arial"/>
                <w:lang w:val="en-US"/>
              </w:rPr>
              <w:t>For an up to date list of suggested media resources v</w:t>
            </w:r>
            <w:r w:rsidR="00DE59F1">
              <w:rPr>
                <w:rFonts w:ascii="Arial" w:hAnsi="Arial" w:cs="Arial"/>
                <w:lang w:val="en-US"/>
              </w:rPr>
              <w:t>isit</w:t>
            </w:r>
            <w:r w:rsidR="0000422A">
              <w:rPr>
                <w:rFonts w:ascii="Arial" w:hAnsi="Arial" w:cs="Arial"/>
                <w:lang w:val="en-US"/>
              </w:rPr>
              <w:t xml:space="preserve"> </w:t>
            </w:r>
            <w:hyperlink r:id="rId45" w:history="1">
              <w:r w:rsidR="0000422A" w:rsidRPr="00DE59F1">
                <w:rPr>
                  <w:rStyle w:val="Hyperlink"/>
                  <w:rFonts w:ascii="Arial" w:hAnsi="Arial" w:cs="Arial"/>
                  <w:lang w:val="en-US"/>
                </w:rPr>
                <w:t>Trans Voice Learning</w:t>
              </w:r>
            </w:hyperlink>
            <w:r w:rsidR="0000422A" w:rsidRPr="00583543">
              <w:rPr>
                <w:rFonts w:ascii="Arial" w:hAnsi="Arial" w:cs="Arial"/>
                <w:b/>
                <w:lang w:val="en-US"/>
              </w:rPr>
              <w:t xml:space="preserve"> </w:t>
            </w:r>
            <w:r w:rsidR="00DE59F1">
              <w:rPr>
                <w:rFonts w:ascii="Arial" w:hAnsi="Arial" w:cs="Arial"/>
                <w:lang w:val="en-US"/>
              </w:rPr>
              <w:t>on the RCSLT website.</w:t>
            </w:r>
          </w:p>
          <w:p w14:paraId="1EFD2349" w14:textId="2FB380A2" w:rsidR="00394520" w:rsidRPr="00A53D47" w:rsidRDefault="00394520" w:rsidP="0052684E">
            <w:pPr>
              <w:spacing w:before="60"/>
              <w:rPr>
                <w:rFonts w:ascii="Arial" w:hAnsi="Arial" w:cs="Arial"/>
              </w:rPr>
            </w:pPr>
          </w:p>
        </w:tc>
        <w:tc>
          <w:tcPr>
            <w:tcW w:w="2620" w:type="dxa"/>
          </w:tcPr>
          <w:p w14:paraId="703F639C" w14:textId="77777777" w:rsidR="00394520" w:rsidRPr="00A53D47" w:rsidRDefault="00394520" w:rsidP="00970170">
            <w:pPr>
              <w:spacing w:before="60"/>
              <w:rPr>
                <w:rFonts w:ascii="Arial" w:hAnsi="Arial" w:cs="Arial"/>
              </w:rPr>
            </w:pPr>
            <w:r w:rsidRPr="00A53D47">
              <w:rPr>
                <w:rFonts w:ascii="Arial" w:hAnsi="Arial" w:cs="Arial"/>
              </w:rPr>
              <w:t>A1.1; A1.3; A1.10</w:t>
            </w:r>
          </w:p>
          <w:p w14:paraId="4ADD4B70" w14:textId="77777777" w:rsidR="00394520" w:rsidRPr="00A53D47" w:rsidRDefault="00394520" w:rsidP="00970170">
            <w:pPr>
              <w:spacing w:before="60"/>
              <w:rPr>
                <w:rFonts w:ascii="Arial" w:hAnsi="Arial" w:cs="Arial"/>
              </w:rPr>
            </w:pPr>
          </w:p>
          <w:p w14:paraId="26A3D397" w14:textId="77777777" w:rsidR="00394520" w:rsidRPr="00A53D47" w:rsidRDefault="00394520" w:rsidP="00970170">
            <w:pPr>
              <w:spacing w:before="60"/>
              <w:rPr>
                <w:rFonts w:ascii="Arial" w:hAnsi="Arial" w:cs="Arial"/>
              </w:rPr>
            </w:pPr>
            <w:r w:rsidRPr="00A53D47">
              <w:rPr>
                <w:rFonts w:ascii="Arial" w:hAnsi="Arial" w:cs="Arial"/>
              </w:rPr>
              <w:t>B1.2; B1.3</w:t>
            </w:r>
          </w:p>
          <w:p w14:paraId="75F921C4" w14:textId="77777777" w:rsidR="00394520" w:rsidRPr="00A53D47" w:rsidRDefault="00394520" w:rsidP="00970170">
            <w:pPr>
              <w:spacing w:before="60"/>
              <w:rPr>
                <w:rFonts w:ascii="Arial" w:hAnsi="Arial" w:cs="Arial"/>
              </w:rPr>
            </w:pPr>
          </w:p>
          <w:p w14:paraId="71915B34" w14:textId="77777777" w:rsidR="00394520" w:rsidRPr="00A53D47" w:rsidRDefault="00394520" w:rsidP="00970170">
            <w:pPr>
              <w:spacing w:before="60"/>
              <w:rPr>
                <w:rFonts w:ascii="Arial" w:hAnsi="Arial" w:cs="Arial"/>
              </w:rPr>
            </w:pPr>
          </w:p>
          <w:p w14:paraId="7064D598" w14:textId="77777777" w:rsidR="00394520" w:rsidRPr="00A53D47" w:rsidRDefault="00394520" w:rsidP="00970170">
            <w:pPr>
              <w:spacing w:before="60"/>
              <w:rPr>
                <w:rFonts w:ascii="Arial" w:hAnsi="Arial" w:cs="Arial"/>
              </w:rPr>
            </w:pPr>
            <w:r w:rsidRPr="00A53D47">
              <w:rPr>
                <w:rFonts w:ascii="Arial" w:hAnsi="Arial" w:cs="Arial"/>
              </w:rPr>
              <w:t>A1.1; A1.3 – A1.5;</w:t>
            </w:r>
          </w:p>
          <w:p w14:paraId="67632439" w14:textId="77777777" w:rsidR="00394520" w:rsidRPr="00A53D47" w:rsidRDefault="00394520" w:rsidP="00970170">
            <w:pPr>
              <w:spacing w:before="60"/>
              <w:rPr>
                <w:rFonts w:ascii="Arial" w:hAnsi="Arial" w:cs="Arial"/>
              </w:rPr>
            </w:pPr>
            <w:r w:rsidRPr="00A53D47">
              <w:rPr>
                <w:rFonts w:ascii="Arial" w:hAnsi="Arial" w:cs="Arial"/>
              </w:rPr>
              <w:t>B1.1 – B1.3</w:t>
            </w:r>
          </w:p>
          <w:p w14:paraId="61719039" w14:textId="77777777" w:rsidR="00394520" w:rsidRPr="00A53D47" w:rsidRDefault="00394520" w:rsidP="00970170">
            <w:pPr>
              <w:spacing w:before="60"/>
              <w:rPr>
                <w:rFonts w:ascii="Arial" w:hAnsi="Arial" w:cs="Arial"/>
              </w:rPr>
            </w:pPr>
          </w:p>
          <w:p w14:paraId="5CB6BBAA" w14:textId="77777777" w:rsidR="00394520" w:rsidRPr="00A53D47" w:rsidRDefault="00394520" w:rsidP="00970170">
            <w:pPr>
              <w:spacing w:before="60"/>
              <w:rPr>
                <w:rFonts w:ascii="Arial" w:hAnsi="Arial" w:cs="Arial"/>
              </w:rPr>
            </w:pPr>
          </w:p>
          <w:p w14:paraId="694A443E" w14:textId="77777777" w:rsidR="00394520" w:rsidRPr="00A53D47" w:rsidRDefault="00394520" w:rsidP="00970170">
            <w:pPr>
              <w:spacing w:before="60"/>
              <w:rPr>
                <w:rFonts w:ascii="Arial" w:hAnsi="Arial" w:cs="Arial"/>
              </w:rPr>
            </w:pPr>
            <w:r w:rsidRPr="00A53D47">
              <w:rPr>
                <w:rFonts w:ascii="Arial" w:hAnsi="Arial" w:cs="Arial"/>
              </w:rPr>
              <w:t>B1.1; B1.2</w:t>
            </w:r>
          </w:p>
          <w:p w14:paraId="503D9242" w14:textId="77777777" w:rsidR="00AA1A98" w:rsidRDefault="00AA1A98" w:rsidP="00970170">
            <w:pPr>
              <w:spacing w:before="60"/>
              <w:rPr>
                <w:rFonts w:ascii="Arial" w:hAnsi="Arial" w:cs="Arial"/>
              </w:rPr>
            </w:pPr>
            <w:r>
              <w:rPr>
                <w:rFonts w:ascii="Arial" w:hAnsi="Arial" w:cs="Arial"/>
              </w:rPr>
              <w:t>C1.1</w:t>
            </w:r>
          </w:p>
          <w:p w14:paraId="38532F6E" w14:textId="77777777" w:rsidR="00AA1A98" w:rsidRDefault="00AA1A98" w:rsidP="00970170">
            <w:pPr>
              <w:spacing w:before="60"/>
              <w:rPr>
                <w:rFonts w:ascii="Arial" w:hAnsi="Arial" w:cs="Arial"/>
              </w:rPr>
            </w:pPr>
          </w:p>
          <w:p w14:paraId="4151F50D" w14:textId="6520D9DF" w:rsidR="00394520" w:rsidRPr="00A53D47" w:rsidRDefault="00394520" w:rsidP="00970170">
            <w:pPr>
              <w:spacing w:before="60"/>
              <w:rPr>
                <w:rFonts w:ascii="Arial" w:hAnsi="Arial" w:cs="Arial"/>
              </w:rPr>
            </w:pPr>
            <w:r w:rsidRPr="00A53D47">
              <w:rPr>
                <w:rFonts w:ascii="Arial" w:hAnsi="Arial" w:cs="Arial"/>
              </w:rPr>
              <w:t>A2.1.2; A2.2.2</w:t>
            </w:r>
          </w:p>
          <w:p w14:paraId="0032BEBB" w14:textId="77777777" w:rsidR="00394520" w:rsidRPr="00A53D47" w:rsidRDefault="00394520" w:rsidP="00970170">
            <w:pPr>
              <w:spacing w:before="60"/>
              <w:rPr>
                <w:rFonts w:ascii="Arial" w:hAnsi="Arial" w:cs="Arial"/>
              </w:rPr>
            </w:pPr>
            <w:r w:rsidRPr="00A53D47">
              <w:rPr>
                <w:rFonts w:ascii="Arial" w:hAnsi="Arial" w:cs="Arial"/>
              </w:rPr>
              <w:t>B1.1 - B1.3; B2.1.2;</w:t>
            </w:r>
          </w:p>
          <w:p w14:paraId="35CBB898" w14:textId="77777777" w:rsidR="00394520" w:rsidRPr="00A53D47" w:rsidRDefault="00394520" w:rsidP="00970170">
            <w:pPr>
              <w:spacing w:before="60"/>
              <w:rPr>
                <w:rFonts w:ascii="Arial" w:hAnsi="Arial" w:cs="Arial"/>
              </w:rPr>
            </w:pPr>
            <w:r w:rsidRPr="00A53D47">
              <w:rPr>
                <w:rFonts w:ascii="Arial" w:hAnsi="Arial" w:cs="Arial"/>
              </w:rPr>
              <w:t>C2.1.1; C2.2.1</w:t>
            </w:r>
          </w:p>
        </w:tc>
      </w:tr>
    </w:tbl>
    <w:p w14:paraId="36C13A3C" w14:textId="77777777" w:rsidR="00283E62" w:rsidRDefault="00283E62">
      <w:pPr>
        <w:rPr>
          <w:rFonts w:ascii="Arial" w:eastAsia="Times New Roman" w:hAnsi="Arial" w:cs="Arial"/>
          <w:b/>
          <w:bCs/>
          <w:color w:val="000000"/>
          <w:kern w:val="32"/>
          <w:sz w:val="32"/>
          <w:szCs w:val="32"/>
        </w:rPr>
        <w:sectPr w:rsidR="00283E62" w:rsidSect="00AA1A98">
          <w:pgSz w:w="16838" w:h="11906" w:orient="landscape"/>
          <w:pgMar w:top="1440" w:right="1083" w:bottom="1440" w:left="1083" w:header="709" w:footer="709" w:gutter="0"/>
          <w:cols w:space="708"/>
          <w:docGrid w:linePitch="360"/>
        </w:sectPr>
      </w:pPr>
    </w:p>
    <w:p w14:paraId="5DB78F98" w14:textId="2DE3DA48" w:rsidR="00283E62" w:rsidRDefault="00283E62" w:rsidP="00AA1A98">
      <w:pPr>
        <w:rPr>
          <w:rFonts w:ascii="Arial" w:hAnsi="Arial" w:cs="Arial"/>
          <w:color w:val="000000"/>
        </w:rPr>
        <w:sectPr w:rsidR="00283E62" w:rsidSect="00283E62">
          <w:type w:val="continuous"/>
          <w:pgSz w:w="16838" w:h="11906" w:orient="landscape"/>
          <w:pgMar w:top="1440" w:right="1083" w:bottom="1440" w:left="1083" w:header="709" w:footer="709" w:gutter="0"/>
          <w:cols w:space="708"/>
          <w:docGrid w:linePitch="360"/>
        </w:sectPr>
      </w:pPr>
    </w:p>
    <w:p w14:paraId="3F320EC2" w14:textId="536B7D6D" w:rsidR="00394520" w:rsidRPr="00AA1A98" w:rsidRDefault="00394520" w:rsidP="00AA1A98">
      <w:pPr>
        <w:rPr>
          <w:rFonts w:ascii="Arial" w:eastAsia="Times New Roman" w:hAnsi="Arial" w:cs="Arial"/>
          <w:b/>
          <w:bCs/>
          <w:color w:val="000000"/>
          <w:kern w:val="32"/>
          <w:sz w:val="28"/>
          <w:szCs w:val="28"/>
        </w:rPr>
      </w:pPr>
      <w:bookmarkStart w:id="87" w:name="Appendix2"/>
      <w:r w:rsidRPr="00AA1A98">
        <w:rPr>
          <w:rFonts w:ascii="Arial" w:hAnsi="Arial" w:cs="Arial"/>
          <w:b/>
          <w:color w:val="000000"/>
          <w:sz w:val="28"/>
          <w:szCs w:val="28"/>
        </w:rPr>
        <w:t>Appendix 2: Methodology</w:t>
      </w:r>
    </w:p>
    <w:bookmarkEnd w:id="87"/>
    <w:p w14:paraId="480DD5C9" w14:textId="77777777" w:rsidR="00394520" w:rsidRDefault="00394520" w:rsidP="00A54075">
      <w:pPr>
        <w:pStyle w:val="Heading2"/>
        <w:spacing w:after="200" w:line="276" w:lineRule="auto"/>
        <w:jc w:val="left"/>
        <w:rPr>
          <w:rFonts w:ascii="Arial" w:hAnsi="Arial" w:cs="Arial"/>
          <w:color w:val="auto"/>
          <w:sz w:val="24"/>
          <w:szCs w:val="24"/>
        </w:rPr>
      </w:pPr>
    </w:p>
    <w:p w14:paraId="2F57666F" w14:textId="02C690A7" w:rsidR="001C4ACD" w:rsidRPr="00540C3C" w:rsidRDefault="001C4ACD" w:rsidP="00A54075">
      <w:pPr>
        <w:pStyle w:val="Heading2"/>
        <w:spacing w:after="200" w:line="276" w:lineRule="auto"/>
        <w:jc w:val="left"/>
        <w:rPr>
          <w:rFonts w:ascii="Arial" w:hAnsi="Arial" w:cs="Arial"/>
          <w:color w:val="auto"/>
          <w:sz w:val="24"/>
          <w:szCs w:val="24"/>
        </w:rPr>
      </w:pPr>
      <w:bookmarkStart w:id="88" w:name="_Toc501464627"/>
      <w:r w:rsidRPr="00540C3C">
        <w:rPr>
          <w:rFonts w:ascii="Arial" w:hAnsi="Arial" w:cs="Arial"/>
          <w:color w:val="auto"/>
          <w:sz w:val="24"/>
          <w:szCs w:val="24"/>
        </w:rPr>
        <w:t>Gender dysphoria workshop</w:t>
      </w:r>
      <w:bookmarkEnd w:id="88"/>
    </w:p>
    <w:p w14:paraId="1C80D416" w14:textId="6926B6C3" w:rsidR="001C4ACD" w:rsidRPr="00671FA9" w:rsidRDefault="001C4ACD" w:rsidP="00A54075">
      <w:pPr>
        <w:rPr>
          <w:rFonts w:ascii="Arial" w:hAnsi="Arial" w:cs="Arial"/>
        </w:rPr>
      </w:pPr>
      <w:r w:rsidRPr="00671FA9">
        <w:rPr>
          <w:rFonts w:ascii="Arial" w:hAnsi="Arial" w:cs="Arial"/>
        </w:rPr>
        <w:t>In June 2014</w:t>
      </w:r>
      <w:r w:rsidR="00D75CB1" w:rsidRPr="00671FA9">
        <w:rPr>
          <w:rFonts w:ascii="Arial" w:hAnsi="Arial" w:cs="Arial"/>
        </w:rPr>
        <w:t>,</w:t>
      </w:r>
      <w:r w:rsidRPr="00671FA9">
        <w:rPr>
          <w:rFonts w:ascii="Arial" w:hAnsi="Arial" w:cs="Arial"/>
        </w:rPr>
        <w:t xml:space="preserve"> the RCSLT hosted a workshop for SLTs and others with a role in </w:t>
      </w:r>
      <w:r w:rsidR="00D75CB1" w:rsidRPr="00671FA9">
        <w:rPr>
          <w:rFonts w:ascii="Arial" w:hAnsi="Arial" w:cs="Arial"/>
        </w:rPr>
        <w:t>voice and communication therapy (</w:t>
      </w:r>
      <w:r w:rsidR="00485DA2" w:rsidRPr="00671FA9">
        <w:rPr>
          <w:rFonts w:ascii="Arial" w:hAnsi="Arial" w:cs="Arial"/>
        </w:rPr>
        <w:t>VCT</w:t>
      </w:r>
      <w:r w:rsidR="00D75CB1" w:rsidRPr="00671FA9">
        <w:rPr>
          <w:rFonts w:ascii="Arial" w:hAnsi="Arial" w:cs="Arial"/>
        </w:rPr>
        <w:t>)</w:t>
      </w:r>
      <w:r w:rsidRPr="00671FA9">
        <w:rPr>
          <w:rFonts w:ascii="Arial" w:hAnsi="Arial" w:cs="Arial"/>
        </w:rPr>
        <w:t xml:space="preserve"> for clients with gender dysphoria. The workshop included a discussion about the competencies required, and the need for a competency framework was identified. As a result of the workshop, a first draft competency framework was created and shared.</w:t>
      </w:r>
    </w:p>
    <w:p w14:paraId="155508CA" w14:textId="77777777" w:rsidR="001C4ACD" w:rsidRPr="00540C3C" w:rsidRDefault="001C4ACD" w:rsidP="00A54075">
      <w:pPr>
        <w:pStyle w:val="Heading2"/>
        <w:spacing w:after="200" w:line="276" w:lineRule="auto"/>
        <w:jc w:val="left"/>
        <w:rPr>
          <w:rFonts w:ascii="Arial" w:hAnsi="Arial" w:cs="Arial"/>
          <w:color w:val="auto"/>
          <w:sz w:val="24"/>
          <w:szCs w:val="24"/>
        </w:rPr>
      </w:pPr>
    </w:p>
    <w:p w14:paraId="7A3EFB15" w14:textId="16E91D42" w:rsidR="001C4ACD" w:rsidRPr="00540C3C" w:rsidRDefault="001C4ACD" w:rsidP="00A54075">
      <w:pPr>
        <w:pStyle w:val="Heading2"/>
        <w:spacing w:after="200" w:line="276" w:lineRule="auto"/>
        <w:jc w:val="left"/>
        <w:rPr>
          <w:rFonts w:ascii="Arial" w:hAnsi="Arial" w:cs="Arial"/>
          <w:color w:val="auto"/>
          <w:sz w:val="24"/>
          <w:szCs w:val="24"/>
        </w:rPr>
      </w:pPr>
      <w:bookmarkStart w:id="89" w:name="_Toc501464628"/>
      <w:r w:rsidRPr="00540C3C">
        <w:rPr>
          <w:rFonts w:ascii="Arial" w:hAnsi="Arial" w:cs="Arial"/>
          <w:color w:val="auto"/>
          <w:sz w:val="24"/>
          <w:szCs w:val="24"/>
        </w:rPr>
        <w:t xml:space="preserve">National Transgender Voice and Communication Therapy </w:t>
      </w:r>
      <w:r w:rsidR="00540C3C">
        <w:rPr>
          <w:rFonts w:ascii="Arial" w:hAnsi="Arial" w:cs="Arial"/>
          <w:color w:val="auto"/>
          <w:sz w:val="24"/>
          <w:szCs w:val="24"/>
        </w:rPr>
        <w:br/>
      </w:r>
      <w:r w:rsidRPr="00540C3C">
        <w:rPr>
          <w:rFonts w:ascii="Arial" w:hAnsi="Arial" w:cs="Arial"/>
          <w:color w:val="auto"/>
          <w:sz w:val="24"/>
          <w:szCs w:val="24"/>
        </w:rPr>
        <w:t>Clinical Excellence Network</w:t>
      </w:r>
      <w:bookmarkEnd w:id="89"/>
      <w:r w:rsidRPr="00540C3C">
        <w:rPr>
          <w:rFonts w:ascii="Arial" w:hAnsi="Arial" w:cs="Arial"/>
          <w:color w:val="auto"/>
          <w:sz w:val="24"/>
          <w:szCs w:val="24"/>
        </w:rPr>
        <w:t xml:space="preserve"> </w:t>
      </w:r>
    </w:p>
    <w:p w14:paraId="119E4B58" w14:textId="3C46CBAD" w:rsidR="001C4ACD" w:rsidRPr="00671FA9" w:rsidRDefault="001C4ACD" w:rsidP="00A54075">
      <w:pPr>
        <w:rPr>
          <w:rFonts w:ascii="Arial" w:hAnsi="Arial" w:cs="Arial"/>
        </w:rPr>
      </w:pPr>
      <w:r w:rsidRPr="00671FA9">
        <w:rPr>
          <w:rFonts w:ascii="Arial" w:hAnsi="Arial" w:cs="Arial"/>
        </w:rPr>
        <w:t>In October 2015</w:t>
      </w:r>
      <w:r w:rsidR="00D75CB1" w:rsidRPr="00671FA9">
        <w:rPr>
          <w:rFonts w:ascii="Arial" w:hAnsi="Arial" w:cs="Arial"/>
        </w:rPr>
        <w:t>,</w:t>
      </w:r>
      <w:r w:rsidRPr="00671FA9">
        <w:rPr>
          <w:rFonts w:ascii="Arial" w:hAnsi="Arial" w:cs="Arial"/>
        </w:rPr>
        <w:t xml:space="preserve"> a new clinical excellence network (CEN) was established for SLTs working in this field. Ahead of the inaugural meeting of the CEN, a revised version of the framework was shared and</w:t>
      </w:r>
      <w:r w:rsidR="00D75CB1" w:rsidRPr="00671FA9">
        <w:rPr>
          <w:rFonts w:ascii="Arial" w:hAnsi="Arial" w:cs="Arial"/>
        </w:rPr>
        <w:t>,</w:t>
      </w:r>
      <w:r w:rsidRPr="00671FA9">
        <w:rPr>
          <w:rFonts w:ascii="Arial" w:hAnsi="Arial" w:cs="Arial"/>
        </w:rPr>
        <w:t xml:space="preserve"> on the day</w:t>
      </w:r>
      <w:r w:rsidR="00D75CB1" w:rsidRPr="00671FA9">
        <w:rPr>
          <w:rFonts w:ascii="Arial" w:hAnsi="Arial" w:cs="Arial"/>
        </w:rPr>
        <w:t>,</w:t>
      </w:r>
      <w:r w:rsidRPr="00671FA9">
        <w:rPr>
          <w:rFonts w:ascii="Arial" w:hAnsi="Arial" w:cs="Arial"/>
        </w:rPr>
        <w:t xml:space="preserve"> a workshop was held to gather initial feedback. As a result of the feedback, and suggestions from the RCSLT on the format of the framework, a subsequent draft was developed and submitted to the RCSLT for wider consultation.</w:t>
      </w:r>
    </w:p>
    <w:p w14:paraId="385B1528" w14:textId="77777777" w:rsidR="00540C3C" w:rsidRPr="00540C3C" w:rsidRDefault="00540C3C" w:rsidP="00A54075">
      <w:pPr>
        <w:pStyle w:val="Heading2"/>
        <w:spacing w:after="200" w:line="276" w:lineRule="auto"/>
        <w:jc w:val="left"/>
        <w:rPr>
          <w:rFonts w:ascii="Arial" w:hAnsi="Arial" w:cs="Arial"/>
          <w:b w:val="0"/>
          <w:color w:val="auto"/>
          <w:sz w:val="24"/>
          <w:szCs w:val="24"/>
        </w:rPr>
      </w:pPr>
      <w:bookmarkStart w:id="90" w:name="_Toc405303577"/>
    </w:p>
    <w:p w14:paraId="7388D974" w14:textId="77777777" w:rsidR="001C4ACD" w:rsidRPr="00540C3C" w:rsidRDefault="001C4ACD" w:rsidP="00A54075">
      <w:pPr>
        <w:pStyle w:val="Heading2"/>
        <w:spacing w:after="200" w:line="276" w:lineRule="auto"/>
        <w:jc w:val="left"/>
        <w:rPr>
          <w:rFonts w:ascii="Arial" w:hAnsi="Arial" w:cs="Arial"/>
          <w:color w:val="auto"/>
          <w:sz w:val="24"/>
          <w:szCs w:val="24"/>
        </w:rPr>
      </w:pPr>
      <w:bookmarkStart w:id="91" w:name="_Toc501464629"/>
      <w:r w:rsidRPr="00540C3C">
        <w:rPr>
          <w:rFonts w:ascii="Arial" w:hAnsi="Arial" w:cs="Arial"/>
          <w:color w:val="auto"/>
          <w:sz w:val="24"/>
          <w:szCs w:val="24"/>
        </w:rPr>
        <w:t>Consultation with the profession</w:t>
      </w:r>
      <w:bookmarkEnd w:id="90"/>
      <w:bookmarkEnd w:id="91"/>
    </w:p>
    <w:p w14:paraId="487239AD" w14:textId="4714E2D2" w:rsidR="0075477C" w:rsidRPr="00671FA9" w:rsidRDefault="0075477C" w:rsidP="00A54075">
      <w:pPr>
        <w:rPr>
          <w:rFonts w:ascii="Arial" w:hAnsi="Arial" w:cs="Arial"/>
        </w:rPr>
      </w:pPr>
      <w:r w:rsidRPr="00671FA9">
        <w:rPr>
          <w:rFonts w:ascii="Arial" w:hAnsi="Arial" w:cs="Arial"/>
        </w:rPr>
        <w:t xml:space="preserve">A profession-wide public consultation took place from 9 January to 3 February 2017 calling for votes of broad agreement/disagreement on each section of the framework and inviting detailed feedback on each point. Responses were received from SLTs, newly qualified practitioners, SLT managers, researchers and retired RCSLT members working within NHS trusts, independent practice, universities and HEIs, private health service and other sectors. Responses were received from SLTs working in all RCSLT </w:t>
      </w:r>
      <w:r w:rsidR="00D75CB1" w:rsidRPr="00671FA9">
        <w:rPr>
          <w:rFonts w:ascii="Arial" w:hAnsi="Arial" w:cs="Arial"/>
        </w:rPr>
        <w:t xml:space="preserve">Hubs </w:t>
      </w:r>
      <w:r w:rsidRPr="00671FA9">
        <w:rPr>
          <w:rFonts w:ascii="Arial" w:hAnsi="Arial" w:cs="Arial"/>
        </w:rPr>
        <w:t xml:space="preserve">within the UK except South Central and Isle of Mann/Channel Islands regions. </w:t>
      </w:r>
      <w:r w:rsidR="00D75CB1" w:rsidRPr="00671FA9">
        <w:rPr>
          <w:rFonts w:ascii="Arial" w:hAnsi="Arial" w:cs="Arial"/>
        </w:rPr>
        <w:t xml:space="preserve">Of the SLTs who responded, </w:t>
      </w:r>
      <w:r w:rsidRPr="00671FA9">
        <w:rPr>
          <w:rFonts w:ascii="Arial" w:hAnsi="Arial" w:cs="Arial"/>
        </w:rPr>
        <w:t xml:space="preserve">92.8% reported working with trans and </w:t>
      </w:r>
      <w:r w:rsidR="00D75CB1" w:rsidRPr="00671FA9">
        <w:rPr>
          <w:rFonts w:ascii="Arial" w:hAnsi="Arial" w:cs="Arial"/>
        </w:rPr>
        <w:t>gender-</w:t>
      </w:r>
      <w:r w:rsidRPr="00671FA9">
        <w:rPr>
          <w:rFonts w:ascii="Arial" w:hAnsi="Arial" w:cs="Arial"/>
        </w:rPr>
        <w:t xml:space="preserve">diverse clients as part of their role, with 32.1% reporting seeing more than 20 clients per year; 7.1% of SLT respondents reported that they do not currently work with this group. </w:t>
      </w:r>
    </w:p>
    <w:p w14:paraId="76D7DB6F" w14:textId="11984F47" w:rsidR="0075477C" w:rsidRPr="00671FA9" w:rsidRDefault="0075477C" w:rsidP="00A54075">
      <w:pPr>
        <w:rPr>
          <w:rFonts w:ascii="Arial" w:hAnsi="Arial" w:cs="Arial"/>
        </w:rPr>
      </w:pPr>
      <w:r w:rsidRPr="00671FA9">
        <w:rPr>
          <w:rFonts w:ascii="Arial" w:hAnsi="Arial" w:cs="Arial"/>
        </w:rPr>
        <w:t>The RCSLT invited applications profession-wide from SLTs to form a group to review the consultation feedback. The group covered a skill</w:t>
      </w:r>
      <w:r w:rsidR="00D75CB1" w:rsidRPr="00671FA9">
        <w:rPr>
          <w:rFonts w:ascii="Arial" w:hAnsi="Arial" w:cs="Arial"/>
        </w:rPr>
        <w:t>s</w:t>
      </w:r>
      <w:r w:rsidRPr="00671FA9">
        <w:rPr>
          <w:rFonts w:ascii="Arial" w:hAnsi="Arial" w:cs="Arial"/>
        </w:rPr>
        <w:t xml:space="preserve"> matrix drawn from SLTs working across a number of settings and representing each aspect of the framework competence level. The group met four times between March and June 2017 to review and summarise the feedback for draft amendment. The final draft of the framework was developed by the RCSLT in light of the feedback summary.</w:t>
      </w:r>
    </w:p>
    <w:p w14:paraId="1B547F55" w14:textId="0C4696D1" w:rsidR="001C4ACD" w:rsidRPr="00671FA9" w:rsidRDefault="0075477C" w:rsidP="00A54075">
      <w:pPr>
        <w:rPr>
          <w:rFonts w:ascii="Arial" w:hAnsi="Arial" w:cs="Arial"/>
        </w:rPr>
      </w:pPr>
      <w:r w:rsidRPr="00671FA9">
        <w:rPr>
          <w:rFonts w:ascii="Arial" w:hAnsi="Arial" w:cs="Arial"/>
        </w:rPr>
        <w:t>In July 2017</w:t>
      </w:r>
      <w:r w:rsidR="00D75CB1" w:rsidRPr="00671FA9">
        <w:rPr>
          <w:rFonts w:ascii="Arial" w:hAnsi="Arial" w:cs="Arial"/>
        </w:rPr>
        <w:t>,</w:t>
      </w:r>
      <w:r w:rsidRPr="00671FA9">
        <w:rPr>
          <w:rFonts w:ascii="Arial" w:hAnsi="Arial" w:cs="Arial"/>
        </w:rPr>
        <w:t xml:space="preserve"> </w:t>
      </w:r>
      <w:r w:rsidR="00D75CB1" w:rsidRPr="00671FA9">
        <w:rPr>
          <w:rFonts w:ascii="Arial" w:hAnsi="Arial" w:cs="Arial"/>
        </w:rPr>
        <w:t xml:space="preserve">members of </w:t>
      </w:r>
      <w:r w:rsidRPr="00671FA9">
        <w:rPr>
          <w:rFonts w:ascii="Arial" w:hAnsi="Arial" w:cs="Arial"/>
        </w:rPr>
        <w:t>the National Transgender CEN developed a suggested learning tasks companion for the framework</w:t>
      </w:r>
      <w:r w:rsidR="009A0E2D">
        <w:rPr>
          <w:rFonts w:ascii="Arial" w:hAnsi="Arial" w:cs="Arial"/>
        </w:rPr>
        <w:t xml:space="preserve"> (see Appendix 1)</w:t>
      </w:r>
      <w:r w:rsidRPr="00671FA9">
        <w:rPr>
          <w:rFonts w:ascii="Arial" w:hAnsi="Arial" w:cs="Arial"/>
        </w:rPr>
        <w:t>.</w:t>
      </w:r>
    </w:p>
    <w:sectPr w:rsidR="001C4ACD" w:rsidRPr="00671FA9" w:rsidSect="00283E62">
      <w:pgSz w:w="11906" w:h="16838"/>
      <w:pgMar w:top="1083" w:right="1440" w:bottom="1083"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6528B3" w15:done="0"/>
  <w15:commentEx w15:paraId="1AA06EC5" w15:done="0"/>
  <w15:commentEx w15:paraId="71227822" w15:done="0"/>
  <w15:commentEx w15:paraId="23935ACF" w15:paraIdParent="71227822" w15:done="0"/>
  <w15:commentEx w15:paraId="0F2ED8AD" w15:done="0"/>
  <w15:commentEx w15:paraId="1E1D7301" w15:done="0"/>
  <w15:commentEx w15:paraId="6F087C2D" w15:done="0"/>
  <w15:commentEx w15:paraId="0D7F9253" w15:paraIdParent="6F087C2D" w15:done="0"/>
  <w15:commentEx w15:paraId="3EDB1B37" w15:done="0"/>
  <w15:commentEx w15:paraId="4F58A43E" w15:paraIdParent="3EDB1B37" w15:done="0"/>
  <w15:commentEx w15:paraId="647455F4" w15:done="0"/>
  <w15:commentEx w15:paraId="4907105E" w15:paraIdParent="647455F4" w15:done="0"/>
  <w15:commentEx w15:paraId="591D3D97" w15:done="0"/>
  <w15:commentEx w15:paraId="30BB51A8" w15:paraIdParent="591D3D97" w15:done="0"/>
  <w15:commentEx w15:paraId="388506E1" w15:done="0"/>
  <w15:commentEx w15:paraId="43702EEC" w15:paraIdParent="388506E1" w15:done="0"/>
  <w15:commentEx w15:paraId="5F0751D2" w15:done="0"/>
  <w15:commentEx w15:paraId="35462E8F" w15:paraIdParent="5F0751D2" w15:done="0"/>
  <w15:commentEx w15:paraId="21938940" w15:paraIdParent="5F0751D2" w15:done="0"/>
  <w15:commentEx w15:paraId="11C90105" w15:done="0"/>
  <w15:commentEx w15:paraId="3DCD27A5" w15:paraIdParent="11C90105" w15:done="0"/>
  <w15:commentEx w15:paraId="752B1B72" w15:done="0"/>
  <w15:commentEx w15:paraId="7F3D2EC8" w15:paraIdParent="752B1B72" w15:done="0"/>
  <w15:commentEx w15:paraId="4B8DDFBD" w15:done="0"/>
  <w15:commentEx w15:paraId="44BE8FF9" w15:paraIdParent="4B8DDFBD" w15:done="0"/>
  <w15:commentEx w15:paraId="4CCD521A" w15:done="0"/>
  <w15:commentEx w15:paraId="667999D1" w15:paraIdParent="4CCD521A" w15:done="0"/>
  <w15:commentEx w15:paraId="7C4304FB" w15:done="0"/>
  <w15:commentEx w15:paraId="63A0ED66" w15:done="0"/>
  <w15:commentEx w15:paraId="1EE51FAA" w15:done="0"/>
  <w15:commentEx w15:paraId="4B748D45" w15:done="0"/>
  <w15:commentEx w15:paraId="50703FEA" w15:paraIdParent="4B748D45" w15:done="0"/>
  <w15:commentEx w15:paraId="1CE2379D" w15:done="0"/>
  <w15:commentEx w15:paraId="6F07CFD8" w15:paraIdParent="1CE2379D" w15:done="0"/>
  <w15:commentEx w15:paraId="4D157F37" w15:done="0"/>
  <w15:commentEx w15:paraId="1466F010" w15:paraIdParent="4D157F37" w15:done="0"/>
  <w15:commentEx w15:paraId="491B75DC" w15:done="0"/>
  <w15:commentEx w15:paraId="1A5D939C" w15:done="0"/>
  <w15:commentEx w15:paraId="154D86B0" w15:paraIdParent="1A5D939C" w15:done="0"/>
  <w15:commentEx w15:paraId="223183F0" w15:done="0"/>
  <w15:commentEx w15:paraId="5D64EBDD" w15:done="0"/>
  <w15:commentEx w15:paraId="39E8879C" w15:paraIdParent="5D64EBDD" w15:done="0"/>
  <w15:commentEx w15:paraId="68683264" w15:done="0"/>
  <w15:commentEx w15:paraId="7D473874" w15:paraIdParent="68683264" w15:done="0"/>
  <w15:commentEx w15:paraId="62207792" w15:done="0"/>
  <w15:commentEx w15:paraId="6E612CD5" w15:done="0"/>
  <w15:commentEx w15:paraId="473FCE9F" w15:paraIdParent="6E612CD5" w15:done="0"/>
  <w15:commentEx w15:paraId="3B530D82" w15:done="0"/>
  <w15:commentEx w15:paraId="2C86F16D" w15:paraIdParent="3B530D8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011B7" w14:textId="77777777" w:rsidR="00854CC0" w:rsidRDefault="00854CC0" w:rsidP="00B979EA">
      <w:pPr>
        <w:spacing w:after="0" w:line="240" w:lineRule="auto"/>
      </w:pPr>
      <w:r>
        <w:separator/>
      </w:r>
    </w:p>
    <w:p w14:paraId="2554994F" w14:textId="77777777" w:rsidR="00854CC0" w:rsidRDefault="00854CC0"/>
    <w:p w14:paraId="398A40E5" w14:textId="77777777" w:rsidR="00854CC0" w:rsidRDefault="00854CC0" w:rsidP="00124414"/>
  </w:endnote>
  <w:endnote w:type="continuationSeparator" w:id="0">
    <w:p w14:paraId="77A46300" w14:textId="77777777" w:rsidR="00854CC0" w:rsidRDefault="00854CC0" w:rsidP="00B979EA">
      <w:pPr>
        <w:spacing w:after="0" w:line="240" w:lineRule="auto"/>
      </w:pPr>
      <w:r>
        <w:continuationSeparator/>
      </w:r>
    </w:p>
    <w:p w14:paraId="7876FAB9" w14:textId="77777777" w:rsidR="00854CC0" w:rsidRDefault="00854CC0"/>
    <w:p w14:paraId="077D717D" w14:textId="77777777" w:rsidR="00854CC0" w:rsidRDefault="00854CC0" w:rsidP="001244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51577" w14:textId="77777777" w:rsidR="00162A35" w:rsidRPr="00C50C48" w:rsidRDefault="00162A35" w:rsidP="00E63FC0">
    <w:pPr>
      <w:pStyle w:val="Footer"/>
      <w:jc w:val="right"/>
      <w:rPr>
        <w:rFonts w:ascii="Arial" w:hAnsi="Arial" w:cs="Arial"/>
        <w:sz w:val="20"/>
      </w:rPr>
    </w:pPr>
    <w:r w:rsidRPr="00C50C48">
      <w:rPr>
        <w:rFonts w:ascii="Arial" w:hAnsi="Arial" w:cs="Arial"/>
        <w:sz w:val="20"/>
      </w:rPr>
      <w:fldChar w:fldCharType="begin"/>
    </w:r>
    <w:r w:rsidRPr="00C50C48">
      <w:rPr>
        <w:rFonts w:ascii="Arial" w:hAnsi="Arial" w:cs="Arial"/>
        <w:sz w:val="20"/>
      </w:rPr>
      <w:instrText xml:space="preserve"> PAGE   \* MERGEFORMAT </w:instrText>
    </w:r>
    <w:r w:rsidRPr="00C50C48">
      <w:rPr>
        <w:rFonts w:ascii="Arial" w:hAnsi="Arial" w:cs="Arial"/>
        <w:sz w:val="20"/>
      </w:rPr>
      <w:fldChar w:fldCharType="separate"/>
    </w:r>
    <w:r w:rsidR="006144E7">
      <w:rPr>
        <w:rFonts w:ascii="Arial" w:hAnsi="Arial" w:cs="Arial"/>
        <w:noProof/>
        <w:sz w:val="20"/>
      </w:rPr>
      <w:t>2</w:t>
    </w:r>
    <w:r w:rsidRPr="00C50C48">
      <w:rPr>
        <w:rFonts w:ascii="Arial" w:hAnsi="Arial" w:cs="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CC6B0" w14:textId="77777777" w:rsidR="00854CC0" w:rsidRDefault="00854CC0" w:rsidP="00B979EA">
      <w:pPr>
        <w:spacing w:after="0" w:line="240" w:lineRule="auto"/>
      </w:pPr>
      <w:r>
        <w:separator/>
      </w:r>
    </w:p>
    <w:p w14:paraId="5CBF07A2" w14:textId="77777777" w:rsidR="00854CC0" w:rsidRDefault="00854CC0"/>
    <w:p w14:paraId="2794A673" w14:textId="77777777" w:rsidR="00854CC0" w:rsidRDefault="00854CC0" w:rsidP="00124414"/>
  </w:footnote>
  <w:footnote w:type="continuationSeparator" w:id="0">
    <w:p w14:paraId="131F1381" w14:textId="77777777" w:rsidR="00854CC0" w:rsidRDefault="00854CC0" w:rsidP="00B979EA">
      <w:pPr>
        <w:spacing w:after="0" w:line="240" w:lineRule="auto"/>
      </w:pPr>
      <w:r>
        <w:continuationSeparator/>
      </w:r>
    </w:p>
    <w:p w14:paraId="2A3BEFDD" w14:textId="77777777" w:rsidR="00854CC0" w:rsidRDefault="00854CC0"/>
    <w:p w14:paraId="586DCD5F" w14:textId="77777777" w:rsidR="00854CC0" w:rsidRDefault="00854CC0" w:rsidP="001244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FDE23" w14:textId="52E02CE9" w:rsidR="00162A35" w:rsidRPr="005F2AF3" w:rsidRDefault="00162A35" w:rsidP="00014476">
    <w:pPr>
      <w:pStyle w:val="Header"/>
      <w:rPr>
        <w:rFonts w:ascii="Verdana" w:hAnsi="Verdana" w:cs="Arial"/>
        <w:b/>
        <w:color w:val="808080" w:themeColor="background1" w:themeShade="80"/>
        <w:sz w:val="20"/>
      </w:rPr>
    </w:pPr>
  </w:p>
  <w:p w14:paraId="790B442D" w14:textId="77777777" w:rsidR="00162A35" w:rsidRPr="00301CD8" w:rsidRDefault="00162A35" w:rsidP="00DC58FF">
    <w:pPr>
      <w:pStyle w:val="Header"/>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0D79A" w14:textId="77777777" w:rsidR="00162A35" w:rsidRPr="00B973B2" w:rsidRDefault="00162A35" w:rsidP="00B973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E80"/>
    <w:multiLevelType w:val="multilevel"/>
    <w:tmpl w:val="157A4A1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520" w:hanging="2520"/>
      </w:pPr>
      <w:rPr>
        <w:rFonts w:hint="default"/>
      </w:rPr>
    </w:lvl>
    <w:lvl w:ilvl="7">
      <w:start w:val="1"/>
      <w:numFmt w:val="decimal"/>
      <w:isLgl/>
      <w:lvlText w:val="%1.%2.%3.%4.%5.%6.%7.%8"/>
      <w:lvlJc w:val="left"/>
      <w:pPr>
        <w:ind w:left="2880" w:hanging="2880"/>
      </w:pPr>
      <w:rPr>
        <w:rFonts w:hint="default"/>
      </w:rPr>
    </w:lvl>
    <w:lvl w:ilvl="8">
      <w:start w:val="1"/>
      <w:numFmt w:val="decimal"/>
      <w:isLgl/>
      <w:lvlText w:val="%1.%2.%3.%4.%5.%6.%7.%8.%9"/>
      <w:lvlJc w:val="left"/>
      <w:pPr>
        <w:ind w:left="3240" w:hanging="3240"/>
      </w:pPr>
      <w:rPr>
        <w:rFonts w:hint="default"/>
      </w:rPr>
    </w:lvl>
  </w:abstractNum>
  <w:abstractNum w:abstractNumId="1">
    <w:nsid w:val="005029E8"/>
    <w:multiLevelType w:val="hybridMultilevel"/>
    <w:tmpl w:val="3FC4BB36"/>
    <w:lvl w:ilvl="0" w:tplc="08090001">
      <w:start w:val="1"/>
      <w:numFmt w:val="bullet"/>
      <w:lvlText w:val=""/>
      <w:lvlJc w:val="left"/>
      <w:pPr>
        <w:ind w:left="720" w:hanging="360"/>
      </w:pPr>
      <w:rPr>
        <w:rFonts w:ascii="Symbol" w:hAnsi="Symbol" w:hint="default"/>
      </w:rPr>
    </w:lvl>
    <w:lvl w:ilvl="1" w:tplc="8FDA2FE2">
      <w:numFmt w:val="bullet"/>
      <w:lvlText w:val="•"/>
      <w:lvlJc w:val="left"/>
      <w:pPr>
        <w:ind w:left="1800" w:hanging="720"/>
      </w:pPr>
      <w:rPr>
        <w:rFonts w:ascii="Verdana" w:eastAsia="Calibri"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423A35"/>
    <w:multiLevelType w:val="hybridMultilevel"/>
    <w:tmpl w:val="E8A48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617BB0"/>
    <w:multiLevelType w:val="hybridMultilevel"/>
    <w:tmpl w:val="A92A1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A411C8"/>
    <w:multiLevelType w:val="hybridMultilevel"/>
    <w:tmpl w:val="A4025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CF70DF"/>
    <w:multiLevelType w:val="hybridMultilevel"/>
    <w:tmpl w:val="C4B01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6618B5"/>
    <w:multiLevelType w:val="hybridMultilevel"/>
    <w:tmpl w:val="2960D55C"/>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FCA0927"/>
    <w:multiLevelType w:val="hybridMultilevel"/>
    <w:tmpl w:val="34C6D6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6DD4AAA"/>
    <w:multiLevelType w:val="hybridMultilevel"/>
    <w:tmpl w:val="34C6D6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8941E1A"/>
    <w:multiLevelType w:val="hybridMultilevel"/>
    <w:tmpl w:val="28B8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E35EAB"/>
    <w:multiLevelType w:val="hybridMultilevel"/>
    <w:tmpl w:val="93DCF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5A4881"/>
    <w:multiLevelType w:val="multilevel"/>
    <w:tmpl w:val="6BD073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52F540DA"/>
    <w:multiLevelType w:val="hybridMultilevel"/>
    <w:tmpl w:val="58FC22D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3">
    <w:nsid w:val="56525757"/>
    <w:multiLevelType w:val="hybridMultilevel"/>
    <w:tmpl w:val="F14690DC"/>
    <w:lvl w:ilvl="0" w:tplc="59E8A410">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76742C7"/>
    <w:multiLevelType w:val="hybridMultilevel"/>
    <w:tmpl w:val="1226A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77232E"/>
    <w:multiLevelType w:val="hybridMultilevel"/>
    <w:tmpl w:val="B0A662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E447EA"/>
    <w:multiLevelType w:val="hybridMultilevel"/>
    <w:tmpl w:val="5A40E508"/>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17">
    <w:nsid w:val="697F7856"/>
    <w:multiLevelType w:val="hybridMultilevel"/>
    <w:tmpl w:val="85CC5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6A4A597F"/>
    <w:multiLevelType w:val="hybridMultilevel"/>
    <w:tmpl w:val="384A0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5BF5EBF"/>
    <w:multiLevelType w:val="multilevel"/>
    <w:tmpl w:val="42588696"/>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b/>
      </w:rPr>
    </w:lvl>
    <w:lvl w:ilvl="2">
      <w:start w:val="1"/>
      <w:numFmt w:val="decimal"/>
      <w:pStyle w:val="Heading3"/>
      <w:isLgl/>
      <w:lvlText w:val="%1.%2.%3"/>
      <w:lvlJc w:val="left"/>
      <w:pPr>
        <w:ind w:left="1080" w:hanging="1080"/>
      </w:pPr>
      <w:rPr>
        <w:rFonts w:cs="Times New Roman" w:hint="default"/>
      </w:rPr>
    </w:lvl>
    <w:lvl w:ilvl="3">
      <w:start w:val="1"/>
      <w:numFmt w:val="decimal"/>
      <w:isLgl/>
      <w:lvlText w:val="%1.%2.%3.%4"/>
      <w:lvlJc w:val="left"/>
      <w:pPr>
        <w:ind w:left="1440" w:hanging="1440"/>
      </w:pPr>
      <w:rPr>
        <w:rFonts w:cs="Times New Roman" w:hint="default"/>
      </w:rPr>
    </w:lvl>
    <w:lvl w:ilvl="4">
      <w:start w:val="1"/>
      <w:numFmt w:val="decimal"/>
      <w:isLgl/>
      <w:lvlText w:val="%1.%2.%3.%4.%5"/>
      <w:lvlJc w:val="left"/>
      <w:pPr>
        <w:ind w:left="1800" w:hanging="1800"/>
      </w:pPr>
      <w:rPr>
        <w:rFonts w:cs="Times New Roman" w:hint="default"/>
      </w:rPr>
    </w:lvl>
    <w:lvl w:ilvl="5">
      <w:start w:val="1"/>
      <w:numFmt w:val="decimal"/>
      <w:isLgl/>
      <w:lvlText w:val="%1.%2.%3.%4.%5.%6"/>
      <w:lvlJc w:val="left"/>
      <w:pPr>
        <w:ind w:left="2160" w:hanging="2160"/>
      </w:pPr>
      <w:rPr>
        <w:rFonts w:cs="Times New Roman" w:hint="default"/>
      </w:rPr>
    </w:lvl>
    <w:lvl w:ilvl="6">
      <w:start w:val="1"/>
      <w:numFmt w:val="decimal"/>
      <w:isLgl/>
      <w:lvlText w:val="%1.%2.%3.%4.%5.%6.%7"/>
      <w:lvlJc w:val="left"/>
      <w:pPr>
        <w:ind w:left="2520" w:hanging="2520"/>
      </w:pPr>
      <w:rPr>
        <w:rFonts w:cs="Times New Roman" w:hint="default"/>
      </w:rPr>
    </w:lvl>
    <w:lvl w:ilvl="7">
      <w:start w:val="1"/>
      <w:numFmt w:val="decimal"/>
      <w:isLgl/>
      <w:lvlText w:val="%1.%2.%3.%4.%5.%6.%7.%8"/>
      <w:lvlJc w:val="left"/>
      <w:pPr>
        <w:ind w:left="2880" w:hanging="2880"/>
      </w:pPr>
      <w:rPr>
        <w:rFonts w:cs="Times New Roman" w:hint="default"/>
      </w:rPr>
    </w:lvl>
    <w:lvl w:ilvl="8">
      <w:start w:val="1"/>
      <w:numFmt w:val="decimal"/>
      <w:isLgl/>
      <w:lvlText w:val="%1.%2.%3.%4.%5.%6.%7.%8.%9"/>
      <w:lvlJc w:val="left"/>
      <w:pPr>
        <w:ind w:left="3240" w:hanging="3240"/>
      </w:pPr>
      <w:rPr>
        <w:rFonts w:cs="Times New Roman" w:hint="default"/>
      </w:rPr>
    </w:lvl>
  </w:abstractNum>
  <w:abstractNum w:abstractNumId="20">
    <w:nsid w:val="77F244E7"/>
    <w:multiLevelType w:val="hybridMultilevel"/>
    <w:tmpl w:val="07EA1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5"/>
  </w:num>
  <w:num w:numId="4">
    <w:abstractNumId w:val="6"/>
  </w:num>
  <w:num w:numId="5">
    <w:abstractNumId w:val="1"/>
  </w:num>
  <w:num w:numId="6">
    <w:abstractNumId w:val="15"/>
  </w:num>
  <w:num w:numId="7">
    <w:abstractNumId w:val="14"/>
  </w:num>
  <w:num w:numId="8">
    <w:abstractNumId w:val="9"/>
  </w:num>
  <w:num w:numId="9">
    <w:abstractNumId w:val="20"/>
  </w:num>
  <w:num w:numId="10">
    <w:abstractNumId w:val="17"/>
  </w:num>
  <w:num w:numId="11">
    <w:abstractNumId w:val="12"/>
  </w:num>
  <w:num w:numId="12">
    <w:abstractNumId w:val="16"/>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8"/>
  </w:num>
  <w:num w:numId="25">
    <w:abstractNumId w:val="10"/>
  </w:num>
  <w:num w:numId="26">
    <w:abstractNumId w:val="2"/>
  </w:num>
  <w:num w:numId="27">
    <w:abstractNumId w:val="3"/>
  </w:num>
  <w:num w:numId="28">
    <w:abstractNumId w:val="19"/>
  </w:num>
  <w:num w:numId="29">
    <w:abstractNumId w:val="0"/>
  </w:num>
  <w:num w:numId="30">
    <w:abstractNumId w:val="7"/>
  </w:num>
  <w:num w:numId="31">
    <w:abstractNumId w:val="8"/>
  </w:num>
  <w:num w:numId="32">
    <w:abstractNumId w:val="13"/>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Mills">
    <w15:presenceInfo w15:providerId="AD" w15:userId="S-1-5-21-1960408961-1715567821-682003330-215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F68"/>
    <w:rsid w:val="000014ED"/>
    <w:rsid w:val="00002B31"/>
    <w:rsid w:val="0000422A"/>
    <w:rsid w:val="00004582"/>
    <w:rsid w:val="00013ED8"/>
    <w:rsid w:val="00014476"/>
    <w:rsid w:val="00014478"/>
    <w:rsid w:val="00014D51"/>
    <w:rsid w:val="000168AF"/>
    <w:rsid w:val="00020CDE"/>
    <w:rsid w:val="00024ACE"/>
    <w:rsid w:val="000317BF"/>
    <w:rsid w:val="000328D3"/>
    <w:rsid w:val="000356B2"/>
    <w:rsid w:val="00037F47"/>
    <w:rsid w:val="00041FB5"/>
    <w:rsid w:val="000447BF"/>
    <w:rsid w:val="000474E8"/>
    <w:rsid w:val="00051C62"/>
    <w:rsid w:val="00051F85"/>
    <w:rsid w:val="0005519C"/>
    <w:rsid w:val="00056C7B"/>
    <w:rsid w:val="000620E6"/>
    <w:rsid w:val="00064CD0"/>
    <w:rsid w:val="00064E8F"/>
    <w:rsid w:val="0007362C"/>
    <w:rsid w:val="0007525D"/>
    <w:rsid w:val="000759A5"/>
    <w:rsid w:val="00076E91"/>
    <w:rsid w:val="0007744A"/>
    <w:rsid w:val="00080812"/>
    <w:rsid w:val="000821D6"/>
    <w:rsid w:val="00085B1D"/>
    <w:rsid w:val="000919BE"/>
    <w:rsid w:val="000953B7"/>
    <w:rsid w:val="00095DF8"/>
    <w:rsid w:val="00095E13"/>
    <w:rsid w:val="000A027C"/>
    <w:rsid w:val="000A1800"/>
    <w:rsid w:val="000A2D47"/>
    <w:rsid w:val="000A2FDD"/>
    <w:rsid w:val="000A3C6F"/>
    <w:rsid w:val="000A4BC4"/>
    <w:rsid w:val="000A647B"/>
    <w:rsid w:val="000A686B"/>
    <w:rsid w:val="000B3E90"/>
    <w:rsid w:val="000B45F5"/>
    <w:rsid w:val="000B662E"/>
    <w:rsid w:val="000B737A"/>
    <w:rsid w:val="000C527E"/>
    <w:rsid w:val="000C5DD7"/>
    <w:rsid w:val="000D1044"/>
    <w:rsid w:val="000D17D0"/>
    <w:rsid w:val="000D1A9F"/>
    <w:rsid w:val="000D1C95"/>
    <w:rsid w:val="000D1DD0"/>
    <w:rsid w:val="000D2034"/>
    <w:rsid w:val="000D43A3"/>
    <w:rsid w:val="000D6B74"/>
    <w:rsid w:val="000E128C"/>
    <w:rsid w:val="000E163D"/>
    <w:rsid w:val="000E30DE"/>
    <w:rsid w:val="000E33CB"/>
    <w:rsid w:val="000F037F"/>
    <w:rsid w:val="000F3C89"/>
    <w:rsid w:val="000F54E6"/>
    <w:rsid w:val="00100948"/>
    <w:rsid w:val="00107A6E"/>
    <w:rsid w:val="001102C0"/>
    <w:rsid w:val="00112E73"/>
    <w:rsid w:val="0011461E"/>
    <w:rsid w:val="00116079"/>
    <w:rsid w:val="00123027"/>
    <w:rsid w:val="00123F92"/>
    <w:rsid w:val="00124414"/>
    <w:rsid w:val="00125751"/>
    <w:rsid w:val="00125D94"/>
    <w:rsid w:val="0012675D"/>
    <w:rsid w:val="001303D0"/>
    <w:rsid w:val="001320DC"/>
    <w:rsid w:val="001323E9"/>
    <w:rsid w:val="00134B16"/>
    <w:rsid w:val="001362CD"/>
    <w:rsid w:val="001378E5"/>
    <w:rsid w:val="001379D2"/>
    <w:rsid w:val="00137C1E"/>
    <w:rsid w:val="001410CB"/>
    <w:rsid w:val="0014625E"/>
    <w:rsid w:val="001553F2"/>
    <w:rsid w:val="00156959"/>
    <w:rsid w:val="00162A35"/>
    <w:rsid w:val="00165E44"/>
    <w:rsid w:val="0016612C"/>
    <w:rsid w:val="00167955"/>
    <w:rsid w:val="0017254E"/>
    <w:rsid w:val="00173FD0"/>
    <w:rsid w:val="00174848"/>
    <w:rsid w:val="001803D8"/>
    <w:rsid w:val="00180D7B"/>
    <w:rsid w:val="00184BCD"/>
    <w:rsid w:val="001860E4"/>
    <w:rsid w:val="001875DD"/>
    <w:rsid w:val="00190918"/>
    <w:rsid w:val="00192C53"/>
    <w:rsid w:val="00193276"/>
    <w:rsid w:val="001953BF"/>
    <w:rsid w:val="001973A5"/>
    <w:rsid w:val="001B478C"/>
    <w:rsid w:val="001B7320"/>
    <w:rsid w:val="001B7E8F"/>
    <w:rsid w:val="001C09DF"/>
    <w:rsid w:val="001C13C5"/>
    <w:rsid w:val="001C3A8C"/>
    <w:rsid w:val="001C4ACD"/>
    <w:rsid w:val="001C5297"/>
    <w:rsid w:val="001C6B89"/>
    <w:rsid w:val="001C7C73"/>
    <w:rsid w:val="001D048B"/>
    <w:rsid w:val="001D1460"/>
    <w:rsid w:val="001D1567"/>
    <w:rsid w:val="001D292D"/>
    <w:rsid w:val="001D2C04"/>
    <w:rsid w:val="001D38AA"/>
    <w:rsid w:val="001D3CFA"/>
    <w:rsid w:val="001D53D8"/>
    <w:rsid w:val="001E15E6"/>
    <w:rsid w:val="001E2024"/>
    <w:rsid w:val="001E253C"/>
    <w:rsid w:val="001E398E"/>
    <w:rsid w:val="001E662F"/>
    <w:rsid w:val="001E785E"/>
    <w:rsid w:val="001F0497"/>
    <w:rsid w:val="001F1706"/>
    <w:rsid w:val="001F25CC"/>
    <w:rsid w:val="001F353D"/>
    <w:rsid w:val="0020360A"/>
    <w:rsid w:val="00205414"/>
    <w:rsid w:val="00205FD6"/>
    <w:rsid w:val="00205FE0"/>
    <w:rsid w:val="002137C0"/>
    <w:rsid w:val="002156AC"/>
    <w:rsid w:val="00215CAF"/>
    <w:rsid w:val="002171CD"/>
    <w:rsid w:val="00225C72"/>
    <w:rsid w:val="0023094B"/>
    <w:rsid w:val="00230BCE"/>
    <w:rsid w:val="00232844"/>
    <w:rsid w:val="002363C6"/>
    <w:rsid w:val="00237721"/>
    <w:rsid w:val="00237AD3"/>
    <w:rsid w:val="00240546"/>
    <w:rsid w:val="00242405"/>
    <w:rsid w:val="0024302E"/>
    <w:rsid w:val="00243EDD"/>
    <w:rsid w:val="00244437"/>
    <w:rsid w:val="0024702F"/>
    <w:rsid w:val="00247B5B"/>
    <w:rsid w:val="00250696"/>
    <w:rsid w:val="002555ED"/>
    <w:rsid w:val="00257588"/>
    <w:rsid w:val="002625AD"/>
    <w:rsid w:val="002634C6"/>
    <w:rsid w:val="00263586"/>
    <w:rsid w:val="00263588"/>
    <w:rsid w:val="00267EF9"/>
    <w:rsid w:val="00270275"/>
    <w:rsid w:val="002711CA"/>
    <w:rsid w:val="002754D7"/>
    <w:rsid w:val="00275AF4"/>
    <w:rsid w:val="002760EE"/>
    <w:rsid w:val="0027647E"/>
    <w:rsid w:val="0027686B"/>
    <w:rsid w:val="00283044"/>
    <w:rsid w:val="00283E62"/>
    <w:rsid w:val="00284642"/>
    <w:rsid w:val="002928C5"/>
    <w:rsid w:val="002930E3"/>
    <w:rsid w:val="002954E8"/>
    <w:rsid w:val="00295600"/>
    <w:rsid w:val="00295CDB"/>
    <w:rsid w:val="00296939"/>
    <w:rsid w:val="002A070E"/>
    <w:rsid w:val="002A1762"/>
    <w:rsid w:val="002A3C64"/>
    <w:rsid w:val="002A4302"/>
    <w:rsid w:val="002A4CF3"/>
    <w:rsid w:val="002B05C7"/>
    <w:rsid w:val="002B0A5D"/>
    <w:rsid w:val="002B0D79"/>
    <w:rsid w:val="002B1D96"/>
    <w:rsid w:val="002B3170"/>
    <w:rsid w:val="002C12C9"/>
    <w:rsid w:val="002C238E"/>
    <w:rsid w:val="002C6341"/>
    <w:rsid w:val="002D60EF"/>
    <w:rsid w:val="002E0F85"/>
    <w:rsid w:val="002E1BD9"/>
    <w:rsid w:val="002E5857"/>
    <w:rsid w:val="002E7FE9"/>
    <w:rsid w:val="002F0832"/>
    <w:rsid w:val="002F0CF9"/>
    <w:rsid w:val="002F1736"/>
    <w:rsid w:val="002F2875"/>
    <w:rsid w:val="002F54D6"/>
    <w:rsid w:val="00300062"/>
    <w:rsid w:val="00301595"/>
    <w:rsid w:val="00301CD8"/>
    <w:rsid w:val="00302088"/>
    <w:rsid w:val="00302FC5"/>
    <w:rsid w:val="00303CD2"/>
    <w:rsid w:val="00304094"/>
    <w:rsid w:val="003048F0"/>
    <w:rsid w:val="0030716B"/>
    <w:rsid w:val="0030734D"/>
    <w:rsid w:val="00310893"/>
    <w:rsid w:val="0031291E"/>
    <w:rsid w:val="00321410"/>
    <w:rsid w:val="00324204"/>
    <w:rsid w:val="003244F5"/>
    <w:rsid w:val="00326328"/>
    <w:rsid w:val="00326D6A"/>
    <w:rsid w:val="00327E97"/>
    <w:rsid w:val="00332F3F"/>
    <w:rsid w:val="003354EB"/>
    <w:rsid w:val="0033720F"/>
    <w:rsid w:val="00341111"/>
    <w:rsid w:val="00343101"/>
    <w:rsid w:val="0034598D"/>
    <w:rsid w:val="00347E97"/>
    <w:rsid w:val="003526AC"/>
    <w:rsid w:val="00354D97"/>
    <w:rsid w:val="00355E06"/>
    <w:rsid w:val="003603E5"/>
    <w:rsid w:val="0036320F"/>
    <w:rsid w:val="00363E7F"/>
    <w:rsid w:val="00364773"/>
    <w:rsid w:val="003650A0"/>
    <w:rsid w:val="003664E0"/>
    <w:rsid w:val="00366B9B"/>
    <w:rsid w:val="00367A40"/>
    <w:rsid w:val="00367FC0"/>
    <w:rsid w:val="00372631"/>
    <w:rsid w:val="00373A17"/>
    <w:rsid w:val="00375657"/>
    <w:rsid w:val="003758F2"/>
    <w:rsid w:val="0038065E"/>
    <w:rsid w:val="003806E3"/>
    <w:rsid w:val="003835A4"/>
    <w:rsid w:val="00385378"/>
    <w:rsid w:val="00386976"/>
    <w:rsid w:val="0039093C"/>
    <w:rsid w:val="00390EC6"/>
    <w:rsid w:val="00391DF3"/>
    <w:rsid w:val="00393547"/>
    <w:rsid w:val="00394520"/>
    <w:rsid w:val="003953C9"/>
    <w:rsid w:val="00396313"/>
    <w:rsid w:val="0039699B"/>
    <w:rsid w:val="003A31A8"/>
    <w:rsid w:val="003A3636"/>
    <w:rsid w:val="003A588C"/>
    <w:rsid w:val="003A5E4C"/>
    <w:rsid w:val="003A61C3"/>
    <w:rsid w:val="003B09A9"/>
    <w:rsid w:val="003B3430"/>
    <w:rsid w:val="003B38F2"/>
    <w:rsid w:val="003B7D8D"/>
    <w:rsid w:val="003C0025"/>
    <w:rsid w:val="003C0678"/>
    <w:rsid w:val="003C264B"/>
    <w:rsid w:val="003C28E9"/>
    <w:rsid w:val="003C46AD"/>
    <w:rsid w:val="003D01B3"/>
    <w:rsid w:val="003D171D"/>
    <w:rsid w:val="003E2D5C"/>
    <w:rsid w:val="003E31C2"/>
    <w:rsid w:val="003E4F69"/>
    <w:rsid w:val="003E547E"/>
    <w:rsid w:val="003F32AC"/>
    <w:rsid w:val="003F430C"/>
    <w:rsid w:val="003F51A4"/>
    <w:rsid w:val="003F670E"/>
    <w:rsid w:val="003F7DBD"/>
    <w:rsid w:val="00401CE2"/>
    <w:rsid w:val="004020F1"/>
    <w:rsid w:val="00402117"/>
    <w:rsid w:val="00402A66"/>
    <w:rsid w:val="004035D2"/>
    <w:rsid w:val="00404180"/>
    <w:rsid w:val="00405039"/>
    <w:rsid w:val="0040559A"/>
    <w:rsid w:val="00405F61"/>
    <w:rsid w:val="0040675F"/>
    <w:rsid w:val="00410F34"/>
    <w:rsid w:val="00413002"/>
    <w:rsid w:val="00415E46"/>
    <w:rsid w:val="00416B20"/>
    <w:rsid w:val="004177C4"/>
    <w:rsid w:val="00421A1E"/>
    <w:rsid w:val="00422323"/>
    <w:rsid w:val="00425A5C"/>
    <w:rsid w:val="0043190C"/>
    <w:rsid w:val="00432566"/>
    <w:rsid w:val="0043320C"/>
    <w:rsid w:val="004358C1"/>
    <w:rsid w:val="00435F68"/>
    <w:rsid w:val="004367F3"/>
    <w:rsid w:val="004407DC"/>
    <w:rsid w:val="004578FB"/>
    <w:rsid w:val="00466496"/>
    <w:rsid w:val="00472065"/>
    <w:rsid w:val="004753F6"/>
    <w:rsid w:val="00477C63"/>
    <w:rsid w:val="00480F5A"/>
    <w:rsid w:val="00481A93"/>
    <w:rsid w:val="0048441B"/>
    <w:rsid w:val="00484A7E"/>
    <w:rsid w:val="00484D48"/>
    <w:rsid w:val="0048554B"/>
    <w:rsid w:val="00485DA2"/>
    <w:rsid w:val="0048797B"/>
    <w:rsid w:val="004927A0"/>
    <w:rsid w:val="00493C39"/>
    <w:rsid w:val="00494493"/>
    <w:rsid w:val="004967BA"/>
    <w:rsid w:val="00496936"/>
    <w:rsid w:val="004A35BC"/>
    <w:rsid w:val="004A4FBF"/>
    <w:rsid w:val="004B178F"/>
    <w:rsid w:val="004B1C5D"/>
    <w:rsid w:val="004B5397"/>
    <w:rsid w:val="004C13AF"/>
    <w:rsid w:val="004C308D"/>
    <w:rsid w:val="004C376E"/>
    <w:rsid w:val="004C4764"/>
    <w:rsid w:val="004D288C"/>
    <w:rsid w:val="004D3035"/>
    <w:rsid w:val="004D565F"/>
    <w:rsid w:val="004D5FB3"/>
    <w:rsid w:val="004D6554"/>
    <w:rsid w:val="004E2F1A"/>
    <w:rsid w:val="004E3AD5"/>
    <w:rsid w:val="004E5D8B"/>
    <w:rsid w:val="004E742D"/>
    <w:rsid w:val="004F0E24"/>
    <w:rsid w:val="004F23C5"/>
    <w:rsid w:val="004F5612"/>
    <w:rsid w:val="004F5685"/>
    <w:rsid w:val="004F5B2F"/>
    <w:rsid w:val="004F6FD1"/>
    <w:rsid w:val="00505AAE"/>
    <w:rsid w:val="00511499"/>
    <w:rsid w:val="005128C9"/>
    <w:rsid w:val="005151C7"/>
    <w:rsid w:val="00515A6A"/>
    <w:rsid w:val="00517279"/>
    <w:rsid w:val="005176CB"/>
    <w:rsid w:val="005212E2"/>
    <w:rsid w:val="00522071"/>
    <w:rsid w:val="00522105"/>
    <w:rsid w:val="00523183"/>
    <w:rsid w:val="0052373A"/>
    <w:rsid w:val="00523A17"/>
    <w:rsid w:val="0052684E"/>
    <w:rsid w:val="00531969"/>
    <w:rsid w:val="00532092"/>
    <w:rsid w:val="00533478"/>
    <w:rsid w:val="00534642"/>
    <w:rsid w:val="00535AF4"/>
    <w:rsid w:val="00537A81"/>
    <w:rsid w:val="00540C3C"/>
    <w:rsid w:val="00543297"/>
    <w:rsid w:val="00544A3E"/>
    <w:rsid w:val="00544FD9"/>
    <w:rsid w:val="00552C29"/>
    <w:rsid w:val="005535FE"/>
    <w:rsid w:val="00553687"/>
    <w:rsid w:val="00554494"/>
    <w:rsid w:val="00556306"/>
    <w:rsid w:val="00562037"/>
    <w:rsid w:val="0056360F"/>
    <w:rsid w:val="0056418D"/>
    <w:rsid w:val="005644D6"/>
    <w:rsid w:val="00564D58"/>
    <w:rsid w:val="005654D3"/>
    <w:rsid w:val="00567970"/>
    <w:rsid w:val="00570E15"/>
    <w:rsid w:val="0057231F"/>
    <w:rsid w:val="00572A90"/>
    <w:rsid w:val="005761BF"/>
    <w:rsid w:val="005763F5"/>
    <w:rsid w:val="005771D9"/>
    <w:rsid w:val="00580756"/>
    <w:rsid w:val="00581027"/>
    <w:rsid w:val="005819C9"/>
    <w:rsid w:val="00583543"/>
    <w:rsid w:val="005851FF"/>
    <w:rsid w:val="00585CF0"/>
    <w:rsid w:val="00590DDF"/>
    <w:rsid w:val="0059141B"/>
    <w:rsid w:val="00592249"/>
    <w:rsid w:val="00593539"/>
    <w:rsid w:val="00595B69"/>
    <w:rsid w:val="005A3884"/>
    <w:rsid w:val="005A5FE7"/>
    <w:rsid w:val="005A6268"/>
    <w:rsid w:val="005A789F"/>
    <w:rsid w:val="005A7BE1"/>
    <w:rsid w:val="005B4AB4"/>
    <w:rsid w:val="005B522C"/>
    <w:rsid w:val="005B6F4C"/>
    <w:rsid w:val="005C1358"/>
    <w:rsid w:val="005C2A06"/>
    <w:rsid w:val="005C397F"/>
    <w:rsid w:val="005C7974"/>
    <w:rsid w:val="005D200D"/>
    <w:rsid w:val="005D3F7A"/>
    <w:rsid w:val="005D5554"/>
    <w:rsid w:val="005D692E"/>
    <w:rsid w:val="005E36D0"/>
    <w:rsid w:val="005E41D3"/>
    <w:rsid w:val="005F2AF3"/>
    <w:rsid w:val="005F7364"/>
    <w:rsid w:val="00600080"/>
    <w:rsid w:val="00602205"/>
    <w:rsid w:val="00602BD7"/>
    <w:rsid w:val="00602E09"/>
    <w:rsid w:val="006128F6"/>
    <w:rsid w:val="006144E7"/>
    <w:rsid w:val="00614DD6"/>
    <w:rsid w:val="00617E43"/>
    <w:rsid w:val="006206B4"/>
    <w:rsid w:val="00620BDA"/>
    <w:rsid w:val="006213DE"/>
    <w:rsid w:val="0062207A"/>
    <w:rsid w:val="00622A3E"/>
    <w:rsid w:val="00622A5F"/>
    <w:rsid w:val="00622C50"/>
    <w:rsid w:val="00626D36"/>
    <w:rsid w:val="00627C5B"/>
    <w:rsid w:val="00631C2B"/>
    <w:rsid w:val="00632A0F"/>
    <w:rsid w:val="0063419F"/>
    <w:rsid w:val="006346D3"/>
    <w:rsid w:val="006409DA"/>
    <w:rsid w:val="00640F90"/>
    <w:rsid w:val="00645710"/>
    <w:rsid w:val="00645B32"/>
    <w:rsid w:val="006461CB"/>
    <w:rsid w:val="006464BC"/>
    <w:rsid w:val="00646E6A"/>
    <w:rsid w:val="006558C2"/>
    <w:rsid w:val="00660A30"/>
    <w:rsid w:val="006623B8"/>
    <w:rsid w:val="00663809"/>
    <w:rsid w:val="00667881"/>
    <w:rsid w:val="00670B8C"/>
    <w:rsid w:val="006711F9"/>
    <w:rsid w:val="00671FA9"/>
    <w:rsid w:val="00672421"/>
    <w:rsid w:val="00675322"/>
    <w:rsid w:val="0067685F"/>
    <w:rsid w:val="00681C20"/>
    <w:rsid w:val="00684583"/>
    <w:rsid w:val="006857F2"/>
    <w:rsid w:val="00685A67"/>
    <w:rsid w:val="00687DDF"/>
    <w:rsid w:val="006921D2"/>
    <w:rsid w:val="0069389E"/>
    <w:rsid w:val="006950BB"/>
    <w:rsid w:val="00695C5F"/>
    <w:rsid w:val="0069789A"/>
    <w:rsid w:val="00697977"/>
    <w:rsid w:val="006A1AC2"/>
    <w:rsid w:val="006A20E3"/>
    <w:rsid w:val="006A77DA"/>
    <w:rsid w:val="006B0926"/>
    <w:rsid w:val="006B0AE0"/>
    <w:rsid w:val="006B3380"/>
    <w:rsid w:val="006B55B2"/>
    <w:rsid w:val="006B6ECE"/>
    <w:rsid w:val="006C45AB"/>
    <w:rsid w:val="006C57DE"/>
    <w:rsid w:val="006C6587"/>
    <w:rsid w:val="006C6E80"/>
    <w:rsid w:val="006C7855"/>
    <w:rsid w:val="006C7D77"/>
    <w:rsid w:val="006C7FAE"/>
    <w:rsid w:val="006C7FB0"/>
    <w:rsid w:val="006D13F7"/>
    <w:rsid w:val="006D2901"/>
    <w:rsid w:val="006D2F6E"/>
    <w:rsid w:val="006D4990"/>
    <w:rsid w:val="006D739B"/>
    <w:rsid w:val="006D77E6"/>
    <w:rsid w:val="006E31C8"/>
    <w:rsid w:val="006E4FC8"/>
    <w:rsid w:val="006E6E14"/>
    <w:rsid w:val="006F0256"/>
    <w:rsid w:val="006F31DD"/>
    <w:rsid w:val="006F5C1B"/>
    <w:rsid w:val="00701868"/>
    <w:rsid w:val="00704A16"/>
    <w:rsid w:val="0070794C"/>
    <w:rsid w:val="0071160B"/>
    <w:rsid w:val="00715828"/>
    <w:rsid w:val="007200BA"/>
    <w:rsid w:val="00723189"/>
    <w:rsid w:val="00734AB0"/>
    <w:rsid w:val="00737498"/>
    <w:rsid w:val="007407AB"/>
    <w:rsid w:val="0074122D"/>
    <w:rsid w:val="00742770"/>
    <w:rsid w:val="00750243"/>
    <w:rsid w:val="00750DDB"/>
    <w:rsid w:val="0075473E"/>
    <w:rsid w:val="0075477C"/>
    <w:rsid w:val="00755913"/>
    <w:rsid w:val="00755EA9"/>
    <w:rsid w:val="0075644E"/>
    <w:rsid w:val="00760606"/>
    <w:rsid w:val="00760E1F"/>
    <w:rsid w:val="00765404"/>
    <w:rsid w:val="00771EE0"/>
    <w:rsid w:val="00775F0A"/>
    <w:rsid w:val="00776D53"/>
    <w:rsid w:val="00782F63"/>
    <w:rsid w:val="0078383A"/>
    <w:rsid w:val="0078571A"/>
    <w:rsid w:val="007959EE"/>
    <w:rsid w:val="00797158"/>
    <w:rsid w:val="007978EE"/>
    <w:rsid w:val="007A32A6"/>
    <w:rsid w:val="007A5CD3"/>
    <w:rsid w:val="007A64F2"/>
    <w:rsid w:val="007A774F"/>
    <w:rsid w:val="007A7EF0"/>
    <w:rsid w:val="007B03AC"/>
    <w:rsid w:val="007B097C"/>
    <w:rsid w:val="007B1095"/>
    <w:rsid w:val="007B1E1F"/>
    <w:rsid w:val="007B6A4E"/>
    <w:rsid w:val="007C0016"/>
    <w:rsid w:val="007C38C0"/>
    <w:rsid w:val="007C3E12"/>
    <w:rsid w:val="007C4070"/>
    <w:rsid w:val="007C4136"/>
    <w:rsid w:val="007C429D"/>
    <w:rsid w:val="007D13F6"/>
    <w:rsid w:val="007D2721"/>
    <w:rsid w:val="007D4D0E"/>
    <w:rsid w:val="007D7C79"/>
    <w:rsid w:val="007E4412"/>
    <w:rsid w:val="007E566D"/>
    <w:rsid w:val="007F2584"/>
    <w:rsid w:val="007F3B05"/>
    <w:rsid w:val="007F5577"/>
    <w:rsid w:val="007F7BE4"/>
    <w:rsid w:val="0080369D"/>
    <w:rsid w:val="00804332"/>
    <w:rsid w:val="00804A9C"/>
    <w:rsid w:val="00804E97"/>
    <w:rsid w:val="008058B1"/>
    <w:rsid w:val="00810ED7"/>
    <w:rsid w:val="00812C2E"/>
    <w:rsid w:val="008147A5"/>
    <w:rsid w:val="00815426"/>
    <w:rsid w:val="008177DD"/>
    <w:rsid w:val="00817FF5"/>
    <w:rsid w:val="00826B85"/>
    <w:rsid w:val="00826C69"/>
    <w:rsid w:val="00830732"/>
    <w:rsid w:val="00831133"/>
    <w:rsid w:val="00831A7D"/>
    <w:rsid w:val="00831F1D"/>
    <w:rsid w:val="00831FFD"/>
    <w:rsid w:val="0083314E"/>
    <w:rsid w:val="00833BCD"/>
    <w:rsid w:val="008432AC"/>
    <w:rsid w:val="008460B1"/>
    <w:rsid w:val="008467D3"/>
    <w:rsid w:val="00852797"/>
    <w:rsid w:val="00852D8D"/>
    <w:rsid w:val="00853DBA"/>
    <w:rsid w:val="008545F2"/>
    <w:rsid w:val="00854CC0"/>
    <w:rsid w:val="00855EF7"/>
    <w:rsid w:val="008569ED"/>
    <w:rsid w:val="0085782C"/>
    <w:rsid w:val="00863FF2"/>
    <w:rsid w:val="00864BAA"/>
    <w:rsid w:val="008651DC"/>
    <w:rsid w:val="008652C5"/>
    <w:rsid w:val="00866ADA"/>
    <w:rsid w:val="008674F0"/>
    <w:rsid w:val="008707A1"/>
    <w:rsid w:val="0087106A"/>
    <w:rsid w:val="0087118B"/>
    <w:rsid w:val="008711F1"/>
    <w:rsid w:val="0087434F"/>
    <w:rsid w:val="00874CA8"/>
    <w:rsid w:val="00874F01"/>
    <w:rsid w:val="008757C9"/>
    <w:rsid w:val="00876C48"/>
    <w:rsid w:val="00881B00"/>
    <w:rsid w:val="008902A1"/>
    <w:rsid w:val="00890ADC"/>
    <w:rsid w:val="00890F06"/>
    <w:rsid w:val="008911AE"/>
    <w:rsid w:val="008951BA"/>
    <w:rsid w:val="0089614D"/>
    <w:rsid w:val="008A0049"/>
    <w:rsid w:val="008A0C2F"/>
    <w:rsid w:val="008A108D"/>
    <w:rsid w:val="008A1E68"/>
    <w:rsid w:val="008A1F58"/>
    <w:rsid w:val="008A4411"/>
    <w:rsid w:val="008A5243"/>
    <w:rsid w:val="008A54F3"/>
    <w:rsid w:val="008A66CF"/>
    <w:rsid w:val="008A725D"/>
    <w:rsid w:val="008B2506"/>
    <w:rsid w:val="008B3554"/>
    <w:rsid w:val="008B374F"/>
    <w:rsid w:val="008B4495"/>
    <w:rsid w:val="008B6AAE"/>
    <w:rsid w:val="008C4033"/>
    <w:rsid w:val="008C61AF"/>
    <w:rsid w:val="008D04F8"/>
    <w:rsid w:val="008D3671"/>
    <w:rsid w:val="008D3A22"/>
    <w:rsid w:val="008D5883"/>
    <w:rsid w:val="008E1065"/>
    <w:rsid w:val="008E1674"/>
    <w:rsid w:val="008E3437"/>
    <w:rsid w:val="008E3F47"/>
    <w:rsid w:val="008E452F"/>
    <w:rsid w:val="008E6FE2"/>
    <w:rsid w:val="008F6504"/>
    <w:rsid w:val="008F6F24"/>
    <w:rsid w:val="00903CA4"/>
    <w:rsid w:val="0090571C"/>
    <w:rsid w:val="0090662C"/>
    <w:rsid w:val="009108D1"/>
    <w:rsid w:val="00911FE9"/>
    <w:rsid w:val="00912C4D"/>
    <w:rsid w:val="00913036"/>
    <w:rsid w:val="00914E6D"/>
    <w:rsid w:val="00915263"/>
    <w:rsid w:val="009168F9"/>
    <w:rsid w:val="00921208"/>
    <w:rsid w:val="0092189F"/>
    <w:rsid w:val="00923717"/>
    <w:rsid w:val="00926493"/>
    <w:rsid w:val="00930C72"/>
    <w:rsid w:val="00931104"/>
    <w:rsid w:val="00932DD5"/>
    <w:rsid w:val="00933359"/>
    <w:rsid w:val="00934ED9"/>
    <w:rsid w:val="009362D2"/>
    <w:rsid w:val="00937EF6"/>
    <w:rsid w:val="00942069"/>
    <w:rsid w:val="009444E2"/>
    <w:rsid w:val="00953632"/>
    <w:rsid w:val="009545DC"/>
    <w:rsid w:val="0095565D"/>
    <w:rsid w:val="00955B0E"/>
    <w:rsid w:val="00955DA6"/>
    <w:rsid w:val="00957809"/>
    <w:rsid w:val="00960892"/>
    <w:rsid w:val="0096225A"/>
    <w:rsid w:val="00966522"/>
    <w:rsid w:val="00970170"/>
    <w:rsid w:val="00971B8E"/>
    <w:rsid w:val="00973691"/>
    <w:rsid w:val="009777E0"/>
    <w:rsid w:val="009809BE"/>
    <w:rsid w:val="00981004"/>
    <w:rsid w:val="00981CD0"/>
    <w:rsid w:val="00982B33"/>
    <w:rsid w:val="009842AB"/>
    <w:rsid w:val="00985822"/>
    <w:rsid w:val="00990EBB"/>
    <w:rsid w:val="00993ABC"/>
    <w:rsid w:val="00997267"/>
    <w:rsid w:val="0099769D"/>
    <w:rsid w:val="00997A81"/>
    <w:rsid w:val="009A0E2D"/>
    <w:rsid w:val="009A5185"/>
    <w:rsid w:val="009B37EE"/>
    <w:rsid w:val="009B3E1B"/>
    <w:rsid w:val="009B5DC1"/>
    <w:rsid w:val="009B5E0C"/>
    <w:rsid w:val="009B639C"/>
    <w:rsid w:val="009C0FA3"/>
    <w:rsid w:val="009C395A"/>
    <w:rsid w:val="009D0F05"/>
    <w:rsid w:val="009D4077"/>
    <w:rsid w:val="009D487B"/>
    <w:rsid w:val="009D77F0"/>
    <w:rsid w:val="009E13AB"/>
    <w:rsid w:val="009E1A50"/>
    <w:rsid w:val="009E220C"/>
    <w:rsid w:val="009E2627"/>
    <w:rsid w:val="009E41FE"/>
    <w:rsid w:val="009E42EC"/>
    <w:rsid w:val="009E6881"/>
    <w:rsid w:val="009F19C1"/>
    <w:rsid w:val="009F1C80"/>
    <w:rsid w:val="009F2645"/>
    <w:rsid w:val="009F2F0E"/>
    <w:rsid w:val="009F6656"/>
    <w:rsid w:val="009F7EA4"/>
    <w:rsid w:val="00A0640D"/>
    <w:rsid w:val="00A06B85"/>
    <w:rsid w:val="00A077B0"/>
    <w:rsid w:val="00A11482"/>
    <w:rsid w:val="00A12446"/>
    <w:rsid w:val="00A13D52"/>
    <w:rsid w:val="00A143CD"/>
    <w:rsid w:val="00A15FB0"/>
    <w:rsid w:val="00A20100"/>
    <w:rsid w:val="00A21908"/>
    <w:rsid w:val="00A30C82"/>
    <w:rsid w:val="00A311D6"/>
    <w:rsid w:val="00A3278A"/>
    <w:rsid w:val="00A3345C"/>
    <w:rsid w:val="00A3616C"/>
    <w:rsid w:val="00A369C8"/>
    <w:rsid w:val="00A415CA"/>
    <w:rsid w:val="00A417CC"/>
    <w:rsid w:val="00A46B0C"/>
    <w:rsid w:val="00A475C7"/>
    <w:rsid w:val="00A47AEA"/>
    <w:rsid w:val="00A5008E"/>
    <w:rsid w:val="00A50BA3"/>
    <w:rsid w:val="00A515D2"/>
    <w:rsid w:val="00A53D47"/>
    <w:rsid w:val="00A54075"/>
    <w:rsid w:val="00A573A9"/>
    <w:rsid w:val="00A6022E"/>
    <w:rsid w:val="00A61237"/>
    <w:rsid w:val="00A61960"/>
    <w:rsid w:val="00A62911"/>
    <w:rsid w:val="00A63853"/>
    <w:rsid w:val="00A63A4B"/>
    <w:rsid w:val="00A640B8"/>
    <w:rsid w:val="00A6617D"/>
    <w:rsid w:val="00A6704E"/>
    <w:rsid w:val="00A679D7"/>
    <w:rsid w:val="00A73023"/>
    <w:rsid w:val="00A735D1"/>
    <w:rsid w:val="00A8017C"/>
    <w:rsid w:val="00A81233"/>
    <w:rsid w:val="00A812D7"/>
    <w:rsid w:val="00A818C8"/>
    <w:rsid w:val="00A82F8F"/>
    <w:rsid w:val="00A8396D"/>
    <w:rsid w:val="00A83A46"/>
    <w:rsid w:val="00A903E5"/>
    <w:rsid w:val="00A91E5A"/>
    <w:rsid w:val="00A91F78"/>
    <w:rsid w:val="00A9333A"/>
    <w:rsid w:val="00A93FF2"/>
    <w:rsid w:val="00A972F3"/>
    <w:rsid w:val="00A97809"/>
    <w:rsid w:val="00AA05A5"/>
    <w:rsid w:val="00AA1A98"/>
    <w:rsid w:val="00AB06A7"/>
    <w:rsid w:val="00AB6C72"/>
    <w:rsid w:val="00AC5248"/>
    <w:rsid w:val="00AC5836"/>
    <w:rsid w:val="00AD0108"/>
    <w:rsid w:val="00AD4DDA"/>
    <w:rsid w:val="00AD56C1"/>
    <w:rsid w:val="00AE1B72"/>
    <w:rsid w:val="00AE5DCB"/>
    <w:rsid w:val="00AE5F8C"/>
    <w:rsid w:val="00AE6AB0"/>
    <w:rsid w:val="00AF470B"/>
    <w:rsid w:val="00AF6220"/>
    <w:rsid w:val="00AF6B7C"/>
    <w:rsid w:val="00AF79A5"/>
    <w:rsid w:val="00B03A87"/>
    <w:rsid w:val="00B03CEF"/>
    <w:rsid w:val="00B03E07"/>
    <w:rsid w:val="00B06619"/>
    <w:rsid w:val="00B069A1"/>
    <w:rsid w:val="00B075A9"/>
    <w:rsid w:val="00B1129E"/>
    <w:rsid w:val="00B11534"/>
    <w:rsid w:val="00B11D03"/>
    <w:rsid w:val="00B126FF"/>
    <w:rsid w:val="00B12E66"/>
    <w:rsid w:val="00B22E2B"/>
    <w:rsid w:val="00B23216"/>
    <w:rsid w:val="00B239BD"/>
    <w:rsid w:val="00B23A77"/>
    <w:rsid w:val="00B24BCC"/>
    <w:rsid w:val="00B27C49"/>
    <w:rsid w:val="00B31890"/>
    <w:rsid w:val="00B355F9"/>
    <w:rsid w:val="00B4098A"/>
    <w:rsid w:val="00B40A0B"/>
    <w:rsid w:val="00B414CA"/>
    <w:rsid w:val="00B474A5"/>
    <w:rsid w:val="00B5178B"/>
    <w:rsid w:val="00B51CD6"/>
    <w:rsid w:val="00B53E9A"/>
    <w:rsid w:val="00B543AD"/>
    <w:rsid w:val="00B61B68"/>
    <w:rsid w:val="00B66818"/>
    <w:rsid w:val="00B668B3"/>
    <w:rsid w:val="00B7293F"/>
    <w:rsid w:val="00B73BD4"/>
    <w:rsid w:val="00B75EB7"/>
    <w:rsid w:val="00B802E5"/>
    <w:rsid w:val="00B819CC"/>
    <w:rsid w:val="00B857AF"/>
    <w:rsid w:val="00B86F58"/>
    <w:rsid w:val="00B879B6"/>
    <w:rsid w:val="00B904B5"/>
    <w:rsid w:val="00B931D9"/>
    <w:rsid w:val="00B9481D"/>
    <w:rsid w:val="00B95A3F"/>
    <w:rsid w:val="00B95C72"/>
    <w:rsid w:val="00B973B2"/>
    <w:rsid w:val="00B979EA"/>
    <w:rsid w:val="00B97DD1"/>
    <w:rsid w:val="00BA3CEE"/>
    <w:rsid w:val="00BA4C8F"/>
    <w:rsid w:val="00BB0197"/>
    <w:rsid w:val="00BB0B0D"/>
    <w:rsid w:val="00BB1C7C"/>
    <w:rsid w:val="00BB245E"/>
    <w:rsid w:val="00BB3D5C"/>
    <w:rsid w:val="00BC0939"/>
    <w:rsid w:val="00BC146B"/>
    <w:rsid w:val="00BD518F"/>
    <w:rsid w:val="00BD5384"/>
    <w:rsid w:val="00BE1D3A"/>
    <w:rsid w:val="00BE2473"/>
    <w:rsid w:val="00BE2836"/>
    <w:rsid w:val="00BE3650"/>
    <w:rsid w:val="00BE5A05"/>
    <w:rsid w:val="00BE5C76"/>
    <w:rsid w:val="00BE5E26"/>
    <w:rsid w:val="00BF1120"/>
    <w:rsid w:val="00BF19BD"/>
    <w:rsid w:val="00BF2E1F"/>
    <w:rsid w:val="00BF3197"/>
    <w:rsid w:val="00BF536C"/>
    <w:rsid w:val="00BF5D41"/>
    <w:rsid w:val="00BF628B"/>
    <w:rsid w:val="00C02871"/>
    <w:rsid w:val="00C02DFF"/>
    <w:rsid w:val="00C031AD"/>
    <w:rsid w:val="00C04056"/>
    <w:rsid w:val="00C05F2D"/>
    <w:rsid w:val="00C15248"/>
    <w:rsid w:val="00C17E46"/>
    <w:rsid w:val="00C22070"/>
    <w:rsid w:val="00C25C26"/>
    <w:rsid w:val="00C2630A"/>
    <w:rsid w:val="00C27672"/>
    <w:rsid w:val="00C278D7"/>
    <w:rsid w:val="00C279AA"/>
    <w:rsid w:val="00C31533"/>
    <w:rsid w:val="00C3656E"/>
    <w:rsid w:val="00C369E5"/>
    <w:rsid w:val="00C4198B"/>
    <w:rsid w:val="00C43517"/>
    <w:rsid w:val="00C452CF"/>
    <w:rsid w:val="00C457D4"/>
    <w:rsid w:val="00C47903"/>
    <w:rsid w:val="00C47F0D"/>
    <w:rsid w:val="00C506B8"/>
    <w:rsid w:val="00C50C48"/>
    <w:rsid w:val="00C51DED"/>
    <w:rsid w:val="00C52245"/>
    <w:rsid w:val="00C524E0"/>
    <w:rsid w:val="00C53258"/>
    <w:rsid w:val="00C53F61"/>
    <w:rsid w:val="00C57563"/>
    <w:rsid w:val="00C5790B"/>
    <w:rsid w:val="00C62BB6"/>
    <w:rsid w:val="00C630C6"/>
    <w:rsid w:val="00C6356C"/>
    <w:rsid w:val="00C64542"/>
    <w:rsid w:val="00C6717B"/>
    <w:rsid w:val="00C70080"/>
    <w:rsid w:val="00C7015F"/>
    <w:rsid w:val="00C713CA"/>
    <w:rsid w:val="00C71AFD"/>
    <w:rsid w:val="00C72545"/>
    <w:rsid w:val="00C73145"/>
    <w:rsid w:val="00C7572E"/>
    <w:rsid w:val="00C8005A"/>
    <w:rsid w:val="00C817C9"/>
    <w:rsid w:val="00C81E84"/>
    <w:rsid w:val="00C85992"/>
    <w:rsid w:val="00C859B2"/>
    <w:rsid w:val="00C92773"/>
    <w:rsid w:val="00C9277F"/>
    <w:rsid w:val="00C93DFD"/>
    <w:rsid w:val="00C94278"/>
    <w:rsid w:val="00C97593"/>
    <w:rsid w:val="00CA281B"/>
    <w:rsid w:val="00CA28B2"/>
    <w:rsid w:val="00CA56E0"/>
    <w:rsid w:val="00CA63E5"/>
    <w:rsid w:val="00CB0D37"/>
    <w:rsid w:val="00CB141B"/>
    <w:rsid w:val="00CB16D7"/>
    <w:rsid w:val="00CB4133"/>
    <w:rsid w:val="00CB7674"/>
    <w:rsid w:val="00CB7ADB"/>
    <w:rsid w:val="00CB7C4B"/>
    <w:rsid w:val="00CC1EA6"/>
    <w:rsid w:val="00CC3283"/>
    <w:rsid w:val="00CC3324"/>
    <w:rsid w:val="00CC4AE9"/>
    <w:rsid w:val="00CC5668"/>
    <w:rsid w:val="00CC768A"/>
    <w:rsid w:val="00CC7BEE"/>
    <w:rsid w:val="00CD022E"/>
    <w:rsid w:val="00CD46F9"/>
    <w:rsid w:val="00CD553B"/>
    <w:rsid w:val="00CD740B"/>
    <w:rsid w:val="00CE3318"/>
    <w:rsid w:val="00CE724F"/>
    <w:rsid w:val="00CF3CAC"/>
    <w:rsid w:val="00D00864"/>
    <w:rsid w:val="00D04563"/>
    <w:rsid w:val="00D04733"/>
    <w:rsid w:val="00D059A2"/>
    <w:rsid w:val="00D13E78"/>
    <w:rsid w:val="00D176BA"/>
    <w:rsid w:val="00D17F83"/>
    <w:rsid w:val="00D308B2"/>
    <w:rsid w:val="00D30BAA"/>
    <w:rsid w:val="00D34EB0"/>
    <w:rsid w:val="00D40EBF"/>
    <w:rsid w:val="00D41416"/>
    <w:rsid w:val="00D41879"/>
    <w:rsid w:val="00D4194C"/>
    <w:rsid w:val="00D419CF"/>
    <w:rsid w:val="00D42F28"/>
    <w:rsid w:val="00D44ED6"/>
    <w:rsid w:val="00D47E61"/>
    <w:rsid w:val="00D515A2"/>
    <w:rsid w:val="00D5581F"/>
    <w:rsid w:val="00D567DE"/>
    <w:rsid w:val="00D574F5"/>
    <w:rsid w:val="00D61F24"/>
    <w:rsid w:val="00D66306"/>
    <w:rsid w:val="00D67A35"/>
    <w:rsid w:val="00D7102E"/>
    <w:rsid w:val="00D75325"/>
    <w:rsid w:val="00D75CB1"/>
    <w:rsid w:val="00D83BB9"/>
    <w:rsid w:val="00D83DA2"/>
    <w:rsid w:val="00D84D63"/>
    <w:rsid w:val="00D87D5F"/>
    <w:rsid w:val="00D90054"/>
    <w:rsid w:val="00D91775"/>
    <w:rsid w:val="00D92189"/>
    <w:rsid w:val="00D944EA"/>
    <w:rsid w:val="00D95468"/>
    <w:rsid w:val="00DA04C5"/>
    <w:rsid w:val="00DA5ED0"/>
    <w:rsid w:val="00DA64AB"/>
    <w:rsid w:val="00DB1501"/>
    <w:rsid w:val="00DB6663"/>
    <w:rsid w:val="00DB7F26"/>
    <w:rsid w:val="00DC0335"/>
    <w:rsid w:val="00DC0B6C"/>
    <w:rsid w:val="00DC16E8"/>
    <w:rsid w:val="00DC20AA"/>
    <w:rsid w:val="00DC44FF"/>
    <w:rsid w:val="00DC58FF"/>
    <w:rsid w:val="00DD182D"/>
    <w:rsid w:val="00DD265B"/>
    <w:rsid w:val="00DD304A"/>
    <w:rsid w:val="00DD322A"/>
    <w:rsid w:val="00DD3D1A"/>
    <w:rsid w:val="00DD68E2"/>
    <w:rsid w:val="00DE102A"/>
    <w:rsid w:val="00DE14C2"/>
    <w:rsid w:val="00DE4370"/>
    <w:rsid w:val="00DE59F1"/>
    <w:rsid w:val="00DE67E3"/>
    <w:rsid w:val="00DE6C01"/>
    <w:rsid w:val="00DE7CB5"/>
    <w:rsid w:val="00DF00F2"/>
    <w:rsid w:val="00E0749D"/>
    <w:rsid w:val="00E109E6"/>
    <w:rsid w:val="00E120B8"/>
    <w:rsid w:val="00E14551"/>
    <w:rsid w:val="00E200DB"/>
    <w:rsid w:val="00E2073D"/>
    <w:rsid w:val="00E30367"/>
    <w:rsid w:val="00E30753"/>
    <w:rsid w:val="00E33063"/>
    <w:rsid w:val="00E3611F"/>
    <w:rsid w:val="00E37309"/>
    <w:rsid w:val="00E40AEA"/>
    <w:rsid w:val="00E40B34"/>
    <w:rsid w:val="00E44218"/>
    <w:rsid w:val="00E4635D"/>
    <w:rsid w:val="00E47D2C"/>
    <w:rsid w:val="00E53703"/>
    <w:rsid w:val="00E573F9"/>
    <w:rsid w:val="00E5763D"/>
    <w:rsid w:val="00E61C04"/>
    <w:rsid w:val="00E62172"/>
    <w:rsid w:val="00E637B7"/>
    <w:rsid w:val="00E63FC0"/>
    <w:rsid w:val="00E65BB8"/>
    <w:rsid w:val="00E702EF"/>
    <w:rsid w:val="00E7198E"/>
    <w:rsid w:val="00E72CE9"/>
    <w:rsid w:val="00E74DD0"/>
    <w:rsid w:val="00E778F1"/>
    <w:rsid w:val="00E82B9A"/>
    <w:rsid w:val="00E83CF9"/>
    <w:rsid w:val="00E84153"/>
    <w:rsid w:val="00E8553C"/>
    <w:rsid w:val="00E85BD1"/>
    <w:rsid w:val="00E878CF"/>
    <w:rsid w:val="00E95C3C"/>
    <w:rsid w:val="00E966F7"/>
    <w:rsid w:val="00E97DE1"/>
    <w:rsid w:val="00E97FB5"/>
    <w:rsid w:val="00EA0107"/>
    <w:rsid w:val="00EA14FE"/>
    <w:rsid w:val="00EA3F5E"/>
    <w:rsid w:val="00EB0982"/>
    <w:rsid w:val="00EB2F99"/>
    <w:rsid w:val="00EB376B"/>
    <w:rsid w:val="00EB4090"/>
    <w:rsid w:val="00EB7EBF"/>
    <w:rsid w:val="00EC1DBD"/>
    <w:rsid w:val="00EC2727"/>
    <w:rsid w:val="00EC450E"/>
    <w:rsid w:val="00ED0F42"/>
    <w:rsid w:val="00ED2130"/>
    <w:rsid w:val="00ED35BE"/>
    <w:rsid w:val="00ED5F8F"/>
    <w:rsid w:val="00ED606F"/>
    <w:rsid w:val="00ED741B"/>
    <w:rsid w:val="00ED75C4"/>
    <w:rsid w:val="00EE0565"/>
    <w:rsid w:val="00EE131F"/>
    <w:rsid w:val="00EE1DE8"/>
    <w:rsid w:val="00EE2DED"/>
    <w:rsid w:val="00EE7043"/>
    <w:rsid w:val="00EF1796"/>
    <w:rsid w:val="00EF43DA"/>
    <w:rsid w:val="00EF5D0D"/>
    <w:rsid w:val="00F01AB4"/>
    <w:rsid w:val="00F01B7D"/>
    <w:rsid w:val="00F057C7"/>
    <w:rsid w:val="00F12CFE"/>
    <w:rsid w:val="00F1406D"/>
    <w:rsid w:val="00F1613D"/>
    <w:rsid w:val="00F2140F"/>
    <w:rsid w:val="00F23E0D"/>
    <w:rsid w:val="00F24491"/>
    <w:rsid w:val="00F25249"/>
    <w:rsid w:val="00F25409"/>
    <w:rsid w:val="00F25923"/>
    <w:rsid w:val="00F27C82"/>
    <w:rsid w:val="00F31A52"/>
    <w:rsid w:val="00F33983"/>
    <w:rsid w:val="00F352DF"/>
    <w:rsid w:val="00F35951"/>
    <w:rsid w:val="00F368F7"/>
    <w:rsid w:val="00F41067"/>
    <w:rsid w:val="00F41719"/>
    <w:rsid w:val="00F4197D"/>
    <w:rsid w:val="00F41D22"/>
    <w:rsid w:val="00F428DF"/>
    <w:rsid w:val="00F466D1"/>
    <w:rsid w:val="00F46E3C"/>
    <w:rsid w:val="00F50993"/>
    <w:rsid w:val="00F510DF"/>
    <w:rsid w:val="00F52B43"/>
    <w:rsid w:val="00F54A69"/>
    <w:rsid w:val="00F54EC5"/>
    <w:rsid w:val="00F550DB"/>
    <w:rsid w:val="00F55CE4"/>
    <w:rsid w:val="00F5661D"/>
    <w:rsid w:val="00F57697"/>
    <w:rsid w:val="00F6173C"/>
    <w:rsid w:val="00F6507D"/>
    <w:rsid w:val="00F66FEC"/>
    <w:rsid w:val="00F742E3"/>
    <w:rsid w:val="00F75F77"/>
    <w:rsid w:val="00F7767A"/>
    <w:rsid w:val="00F814AF"/>
    <w:rsid w:val="00F82F58"/>
    <w:rsid w:val="00F84561"/>
    <w:rsid w:val="00F84ADB"/>
    <w:rsid w:val="00F85A8A"/>
    <w:rsid w:val="00F85C38"/>
    <w:rsid w:val="00F86DFE"/>
    <w:rsid w:val="00F86F81"/>
    <w:rsid w:val="00F904B1"/>
    <w:rsid w:val="00F91430"/>
    <w:rsid w:val="00F91E22"/>
    <w:rsid w:val="00F92618"/>
    <w:rsid w:val="00F93FFD"/>
    <w:rsid w:val="00F969BA"/>
    <w:rsid w:val="00F97977"/>
    <w:rsid w:val="00FA29AF"/>
    <w:rsid w:val="00FA42A9"/>
    <w:rsid w:val="00FA6D28"/>
    <w:rsid w:val="00FA6E47"/>
    <w:rsid w:val="00FB0CB7"/>
    <w:rsid w:val="00FB11D8"/>
    <w:rsid w:val="00FB2575"/>
    <w:rsid w:val="00FB56DE"/>
    <w:rsid w:val="00FB72C8"/>
    <w:rsid w:val="00FB7E47"/>
    <w:rsid w:val="00FC0C58"/>
    <w:rsid w:val="00FC199E"/>
    <w:rsid w:val="00FC46F0"/>
    <w:rsid w:val="00FC63BE"/>
    <w:rsid w:val="00FC7BD2"/>
    <w:rsid w:val="00FD0163"/>
    <w:rsid w:val="00FD01FC"/>
    <w:rsid w:val="00FD14E2"/>
    <w:rsid w:val="00FD1FE0"/>
    <w:rsid w:val="00FD6AA7"/>
    <w:rsid w:val="00FD6B4D"/>
    <w:rsid w:val="00FD6C11"/>
    <w:rsid w:val="00FE040C"/>
    <w:rsid w:val="00FE380A"/>
    <w:rsid w:val="00FE3BED"/>
    <w:rsid w:val="00FE3E97"/>
    <w:rsid w:val="00FE47C2"/>
    <w:rsid w:val="00FE6407"/>
    <w:rsid w:val="00FF0E8D"/>
    <w:rsid w:val="00FF1C8C"/>
    <w:rsid w:val="00FF1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B19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Balloo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D28"/>
    <w:rPr>
      <w:lang w:eastAsia="en-US"/>
    </w:rPr>
  </w:style>
  <w:style w:type="paragraph" w:styleId="Heading1">
    <w:name w:val="heading 1"/>
    <w:basedOn w:val="Heading4"/>
    <w:next w:val="Normal"/>
    <w:link w:val="Heading1Char"/>
    <w:qFormat/>
    <w:rsid w:val="007200BA"/>
    <w:pPr>
      <w:keepNext/>
      <w:pageBreakBefore/>
      <w:numPr>
        <w:ilvl w:val="0"/>
        <w:numId w:val="0"/>
      </w:numPr>
      <w:spacing w:before="240" w:after="360"/>
      <w:contextualSpacing w:val="0"/>
      <w:jc w:val="left"/>
      <w:outlineLvl w:val="0"/>
    </w:pPr>
    <w:rPr>
      <w:rFonts w:eastAsia="Times New Roman"/>
      <w:bCs/>
      <w:kern w:val="32"/>
      <w:sz w:val="32"/>
      <w:szCs w:val="32"/>
    </w:rPr>
  </w:style>
  <w:style w:type="paragraph" w:styleId="Heading2">
    <w:name w:val="heading 2"/>
    <w:basedOn w:val="ListParagraph"/>
    <w:next w:val="Normal"/>
    <w:link w:val="Heading2Char"/>
    <w:qFormat/>
    <w:rsid w:val="007200BA"/>
    <w:pPr>
      <w:spacing w:after="0" w:line="240" w:lineRule="auto"/>
      <w:ind w:left="0"/>
      <w:jc w:val="both"/>
      <w:outlineLvl w:val="1"/>
    </w:pPr>
    <w:rPr>
      <w:rFonts w:ascii="Verdana" w:hAnsi="Verdana"/>
      <w:b/>
      <w:color w:val="000000"/>
      <w:sz w:val="28"/>
    </w:rPr>
  </w:style>
  <w:style w:type="paragraph" w:styleId="Heading3">
    <w:name w:val="heading 3"/>
    <w:basedOn w:val="ListParagraph"/>
    <w:next w:val="Normal"/>
    <w:link w:val="Heading3Char"/>
    <w:uiPriority w:val="99"/>
    <w:qFormat/>
    <w:rsid w:val="007200BA"/>
    <w:pPr>
      <w:numPr>
        <w:ilvl w:val="2"/>
        <w:numId w:val="1"/>
      </w:numPr>
      <w:spacing w:after="0" w:line="240" w:lineRule="auto"/>
      <w:jc w:val="both"/>
      <w:outlineLvl w:val="2"/>
    </w:pPr>
    <w:rPr>
      <w:rFonts w:ascii="Verdana" w:hAnsi="Verdana"/>
      <w:sz w:val="28"/>
      <w:szCs w:val="28"/>
    </w:rPr>
  </w:style>
  <w:style w:type="paragraph" w:styleId="Heading4">
    <w:name w:val="heading 4"/>
    <w:basedOn w:val="Heading3"/>
    <w:next w:val="Normal"/>
    <w:link w:val="Heading4Char"/>
    <w:uiPriority w:val="99"/>
    <w:qFormat/>
    <w:rsid w:val="00926493"/>
    <w:pPr>
      <w:outlineLvl w:val="3"/>
    </w:pPr>
    <w:rPr>
      <w:b/>
    </w:rPr>
  </w:style>
  <w:style w:type="paragraph" w:styleId="Heading5">
    <w:name w:val="heading 5"/>
    <w:basedOn w:val="Normal"/>
    <w:next w:val="Normal"/>
    <w:link w:val="Heading5Char"/>
    <w:uiPriority w:val="99"/>
    <w:qFormat/>
    <w:rsid w:val="00C51DED"/>
    <w:pPr>
      <w:keepNext/>
      <w:spacing w:after="0" w:line="240" w:lineRule="auto"/>
      <w:outlineLvl w:val="4"/>
    </w:pPr>
    <w:rPr>
      <w:rFonts w:ascii="Cambria" w:eastAsia="MS Mincho" w:hAnsi="Cambria"/>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200BA"/>
    <w:rPr>
      <w:rFonts w:ascii="Verdana" w:eastAsia="Times New Roman" w:hAnsi="Verdana"/>
      <w:b/>
      <w:bCs/>
      <w:kern w:val="32"/>
      <w:sz w:val="32"/>
      <w:szCs w:val="32"/>
      <w:lang w:eastAsia="en-US"/>
    </w:rPr>
  </w:style>
  <w:style w:type="character" w:customStyle="1" w:styleId="Heading2Char">
    <w:name w:val="Heading 2 Char"/>
    <w:basedOn w:val="DefaultParagraphFont"/>
    <w:link w:val="Heading2"/>
    <w:locked/>
    <w:rsid w:val="007200BA"/>
    <w:rPr>
      <w:rFonts w:ascii="Verdana" w:hAnsi="Verdana"/>
      <w:b/>
      <w:color w:val="000000"/>
      <w:sz w:val="28"/>
      <w:lang w:eastAsia="en-US"/>
    </w:rPr>
  </w:style>
  <w:style w:type="character" w:customStyle="1" w:styleId="Heading3Char">
    <w:name w:val="Heading 3 Char"/>
    <w:basedOn w:val="DefaultParagraphFont"/>
    <w:link w:val="Heading3"/>
    <w:uiPriority w:val="99"/>
    <w:locked/>
    <w:rsid w:val="007200BA"/>
    <w:rPr>
      <w:rFonts w:ascii="Verdana" w:hAnsi="Verdana"/>
      <w:sz w:val="28"/>
      <w:szCs w:val="28"/>
      <w:lang w:eastAsia="en-US"/>
    </w:rPr>
  </w:style>
  <w:style w:type="character" w:customStyle="1" w:styleId="Heading4Char">
    <w:name w:val="Heading 4 Char"/>
    <w:basedOn w:val="DefaultParagraphFont"/>
    <w:link w:val="Heading4"/>
    <w:uiPriority w:val="99"/>
    <w:locked/>
    <w:rsid w:val="00926493"/>
    <w:rPr>
      <w:rFonts w:ascii="Verdana" w:hAnsi="Verdana"/>
      <w:b/>
      <w:sz w:val="28"/>
      <w:szCs w:val="28"/>
      <w:lang w:eastAsia="en-US"/>
    </w:rPr>
  </w:style>
  <w:style w:type="character" w:customStyle="1" w:styleId="Heading5Char">
    <w:name w:val="Heading 5 Char"/>
    <w:basedOn w:val="DefaultParagraphFont"/>
    <w:link w:val="Heading5"/>
    <w:uiPriority w:val="99"/>
    <w:locked/>
    <w:rsid w:val="00C51DED"/>
    <w:rPr>
      <w:rFonts w:ascii="Cambria" w:eastAsia="MS Mincho" w:hAnsi="Cambria" w:cs="Times New Roman"/>
      <w:b/>
      <w:bCs/>
      <w:sz w:val="24"/>
      <w:szCs w:val="24"/>
      <w:u w:val="single"/>
    </w:rPr>
  </w:style>
  <w:style w:type="character" w:styleId="IntenseEmphasis">
    <w:name w:val="Intense Emphasis"/>
    <w:basedOn w:val="DefaultParagraphFont"/>
    <w:uiPriority w:val="99"/>
    <w:qFormat/>
    <w:rsid w:val="00435F68"/>
    <w:rPr>
      <w:b/>
      <w:i/>
      <w:color w:val="4F81BD"/>
    </w:rPr>
  </w:style>
  <w:style w:type="paragraph" w:styleId="TOC1">
    <w:name w:val="toc 1"/>
    <w:basedOn w:val="Normal"/>
    <w:next w:val="Normal"/>
    <w:autoRedefine/>
    <w:uiPriority w:val="39"/>
    <w:qFormat/>
    <w:rsid w:val="009D4077"/>
    <w:pPr>
      <w:tabs>
        <w:tab w:val="left" w:pos="440"/>
        <w:tab w:val="right" w:leader="dot" w:pos="9736"/>
      </w:tabs>
      <w:spacing w:after="100"/>
    </w:pPr>
    <w:rPr>
      <w:rFonts w:ascii="Arial" w:hAnsi="Arial" w:cs="Arial"/>
      <w:noProof/>
      <w:lang w:eastAsia="en-GB"/>
    </w:rPr>
  </w:style>
  <w:style w:type="character" w:styleId="Hyperlink">
    <w:name w:val="Hyperlink"/>
    <w:basedOn w:val="DefaultParagraphFont"/>
    <w:uiPriority w:val="99"/>
    <w:rsid w:val="008E452F"/>
    <w:rPr>
      <w:rFonts w:cs="Times New Roman"/>
      <w:color w:val="0000FF"/>
      <w:u w:val="single"/>
    </w:rPr>
  </w:style>
  <w:style w:type="character" w:styleId="CommentReference">
    <w:name w:val="annotation reference"/>
    <w:basedOn w:val="DefaultParagraphFont"/>
    <w:uiPriority w:val="99"/>
    <w:semiHidden/>
    <w:rsid w:val="00F01B7D"/>
    <w:rPr>
      <w:rFonts w:cs="Times New Roman"/>
      <w:sz w:val="16"/>
    </w:rPr>
  </w:style>
  <w:style w:type="paragraph" w:styleId="CommentText">
    <w:name w:val="annotation text"/>
    <w:basedOn w:val="Normal"/>
    <w:link w:val="CommentTextChar"/>
    <w:uiPriority w:val="99"/>
    <w:semiHidden/>
    <w:rsid w:val="00F01B7D"/>
    <w:rPr>
      <w:sz w:val="20"/>
      <w:szCs w:val="20"/>
    </w:rPr>
  </w:style>
  <w:style w:type="character" w:customStyle="1" w:styleId="CommentTextChar">
    <w:name w:val="Comment Text Char"/>
    <w:basedOn w:val="DefaultParagraphFont"/>
    <w:link w:val="CommentText"/>
    <w:uiPriority w:val="99"/>
    <w:semiHidden/>
    <w:locked/>
    <w:rsid w:val="00F01B7D"/>
    <w:rPr>
      <w:rFonts w:ascii="Calibri" w:eastAsia="Times New Roman" w:hAnsi="Calibri" w:cs="Times New Roman"/>
      <w:sz w:val="20"/>
      <w:szCs w:val="20"/>
    </w:rPr>
  </w:style>
  <w:style w:type="paragraph" w:styleId="BalloonText">
    <w:name w:val="Balloon Text"/>
    <w:basedOn w:val="Normal"/>
    <w:link w:val="BalloonTextChar"/>
    <w:uiPriority w:val="99"/>
    <w:semiHidden/>
    <w:rsid w:val="00F01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1B7D"/>
    <w:rPr>
      <w:rFonts w:ascii="Tahoma" w:eastAsia="Times New Roman" w:hAnsi="Tahoma" w:cs="Tahoma"/>
      <w:sz w:val="16"/>
      <w:szCs w:val="16"/>
    </w:rPr>
  </w:style>
  <w:style w:type="paragraph" w:styleId="ListParagraph">
    <w:name w:val="List Paragraph"/>
    <w:basedOn w:val="Normal"/>
    <w:uiPriority w:val="34"/>
    <w:qFormat/>
    <w:rsid w:val="00F01B7D"/>
    <w:pPr>
      <w:ind w:left="720"/>
      <w:contextualSpacing/>
    </w:pPr>
  </w:style>
  <w:style w:type="paragraph" w:styleId="CommentSubject">
    <w:name w:val="annotation subject"/>
    <w:basedOn w:val="CommentText"/>
    <w:next w:val="CommentText"/>
    <w:link w:val="CommentSubjectChar"/>
    <w:uiPriority w:val="99"/>
    <w:semiHidden/>
    <w:rsid w:val="00C51DED"/>
    <w:pPr>
      <w:spacing w:line="240" w:lineRule="auto"/>
    </w:pPr>
    <w:rPr>
      <w:b/>
      <w:bCs/>
    </w:rPr>
  </w:style>
  <w:style w:type="character" w:customStyle="1" w:styleId="CommentSubjectChar">
    <w:name w:val="Comment Subject Char"/>
    <w:basedOn w:val="CommentTextChar"/>
    <w:link w:val="CommentSubject"/>
    <w:uiPriority w:val="99"/>
    <w:semiHidden/>
    <w:locked/>
    <w:rsid w:val="00C51DED"/>
    <w:rPr>
      <w:rFonts w:ascii="Calibri" w:eastAsia="Times New Roman" w:hAnsi="Calibri" w:cs="Times New Roman"/>
      <w:b/>
      <w:bCs/>
      <w:sz w:val="20"/>
      <w:szCs w:val="20"/>
    </w:rPr>
  </w:style>
  <w:style w:type="table" w:styleId="TableGrid">
    <w:name w:val="Table Grid"/>
    <w:basedOn w:val="TableNormal"/>
    <w:uiPriority w:val="59"/>
    <w:rsid w:val="00C51DE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51DE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51DED"/>
    <w:rPr>
      <w:rFonts w:ascii="Calibri" w:eastAsia="Times New Roman" w:hAnsi="Calibri" w:cs="Times New Roman"/>
    </w:rPr>
  </w:style>
  <w:style w:type="paragraph" w:styleId="Footer">
    <w:name w:val="footer"/>
    <w:basedOn w:val="Normal"/>
    <w:link w:val="FooterChar"/>
    <w:uiPriority w:val="99"/>
    <w:rsid w:val="00C51DE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51DED"/>
    <w:rPr>
      <w:rFonts w:ascii="Calibri" w:eastAsia="Times New Roman" w:hAnsi="Calibri" w:cs="Times New Roman"/>
    </w:rPr>
  </w:style>
  <w:style w:type="character" w:customStyle="1" w:styleId="CharChar1">
    <w:name w:val="Char Char1"/>
    <w:uiPriority w:val="99"/>
    <w:rsid w:val="00C51DED"/>
    <w:rPr>
      <w:rFonts w:ascii="Arial" w:hAnsi="Arial"/>
      <w:color w:val="000000"/>
      <w:kern w:val="28"/>
      <w:sz w:val="20"/>
      <w:lang w:val="en-GB" w:eastAsia="en-GB"/>
    </w:rPr>
  </w:style>
  <w:style w:type="paragraph" w:customStyle="1" w:styleId="Kbullets-00">
    <w:name w:val="K bullets - 0/0"/>
    <w:basedOn w:val="Normal"/>
    <w:uiPriority w:val="99"/>
    <w:rsid w:val="00C51DED"/>
    <w:pPr>
      <w:spacing w:after="0" w:line="280" w:lineRule="exact"/>
    </w:pPr>
    <w:rPr>
      <w:rFonts w:ascii="Frutiger 55 Roman" w:eastAsia="Times New Roman" w:hAnsi="Frutiger 55 Roman"/>
      <w:color w:val="000000"/>
      <w:kern w:val="28"/>
      <w:sz w:val="18"/>
      <w:szCs w:val="20"/>
      <w:lang w:eastAsia="en-GB"/>
    </w:rPr>
  </w:style>
  <w:style w:type="paragraph" w:customStyle="1" w:styleId="Knowledge">
    <w:name w:val="Knowledge"/>
    <w:basedOn w:val="Normal"/>
    <w:uiPriority w:val="99"/>
    <w:rsid w:val="00C51DED"/>
    <w:pPr>
      <w:spacing w:after="120" w:line="240" w:lineRule="auto"/>
    </w:pPr>
    <w:rPr>
      <w:rFonts w:ascii="Arial" w:eastAsia="Times New Roman" w:hAnsi="Arial" w:cs="Arial"/>
      <w:color w:val="000000"/>
      <w:kern w:val="28"/>
      <w:szCs w:val="20"/>
      <w:lang w:eastAsia="en-GB"/>
    </w:rPr>
  </w:style>
  <w:style w:type="paragraph" w:styleId="BodyTextIndent2">
    <w:name w:val="Body Text Indent 2"/>
    <w:basedOn w:val="Normal"/>
    <w:link w:val="BodyTextIndent2Char"/>
    <w:uiPriority w:val="99"/>
    <w:rsid w:val="00C51DED"/>
    <w:pPr>
      <w:spacing w:after="120" w:line="480" w:lineRule="auto"/>
      <w:ind w:left="283"/>
    </w:pPr>
    <w:rPr>
      <w:rFonts w:ascii="Times New Roman" w:eastAsia="Times New Roman" w:hAnsi="Times New Roman"/>
      <w:color w:val="000000"/>
      <w:kern w:val="28"/>
      <w:sz w:val="20"/>
      <w:szCs w:val="20"/>
      <w:lang w:eastAsia="en-GB"/>
    </w:rPr>
  </w:style>
  <w:style w:type="character" w:customStyle="1" w:styleId="BodyTextIndent2Char">
    <w:name w:val="Body Text Indent 2 Char"/>
    <w:basedOn w:val="DefaultParagraphFont"/>
    <w:link w:val="BodyTextIndent2"/>
    <w:uiPriority w:val="99"/>
    <w:locked/>
    <w:rsid w:val="00C51DED"/>
    <w:rPr>
      <w:rFonts w:ascii="Times New Roman" w:hAnsi="Times New Roman" w:cs="Times New Roman"/>
      <w:color w:val="000000"/>
      <w:kern w:val="28"/>
      <w:sz w:val="20"/>
      <w:szCs w:val="20"/>
      <w:lang w:eastAsia="en-GB"/>
    </w:rPr>
  </w:style>
  <w:style w:type="character" w:customStyle="1" w:styleId="CharChar">
    <w:name w:val="Char Char"/>
    <w:uiPriority w:val="99"/>
    <w:rsid w:val="00C51DED"/>
    <w:rPr>
      <w:rFonts w:ascii="Times New Roman" w:hAnsi="Times New Roman"/>
      <w:color w:val="000000"/>
      <w:kern w:val="28"/>
      <w:sz w:val="20"/>
      <w:lang w:val="en-GB" w:eastAsia="en-GB"/>
    </w:rPr>
  </w:style>
  <w:style w:type="paragraph" w:styleId="BodyText">
    <w:name w:val="Body Text"/>
    <w:basedOn w:val="Normal"/>
    <w:link w:val="BodyTextChar"/>
    <w:uiPriority w:val="99"/>
    <w:rsid w:val="00C51DED"/>
    <w:pPr>
      <w:widowControl w:val="0"/>
      <w:spacing w:after="0" w:line="240" w:lineRule="auto"/>
    </w:pPr>
    <w:rPr>
      <w:rFonts w:ascii="Cambria" w:eastAsia="MS Mincho" w:hAnsi="Cambria"/>
      <w:lang w:val="en-US"/>
    </w:rPr>
  </w:style>
  <w:style w:type="character" w:customStyle="1" w:styleId="BodyTextChar">
    <w:name w:val="Body Text Char"/>
    <w:basedOn w:val="DefaultParagraphFont"/>
    <w:link w:val="BodyText"/>
    <w:uiPriority w:val="99"/>
    <w:locked/>
    <w:rsid w:val="00C51DED"/>
    <w:rPr>
      <w:rFonts w:ascii="Cambria" w:eastAsia="MS Mincho" w:hAnsi="Cambria" w:cs="Times New Roman"/>
      <w:lang w:val="en-US"/>
    </w:rPr>
  </w:style>
  <w:style w:type="paragraph" w:customStyle="1" w:styleId="Body1">
    <w:name w:val="Body 1"/>
    <w:uiPriority w:val="99"/>
    <w:rsid w:val="00C51DED"/>
    <w:pPr>
      <w:outlineLvl w:val="0"/>
    </w:pPr>
    <w:rPr>
      <w:rFonts w:ascii="Helvetica" w:hAnsi="Helvetica"/>
      <w:color w:val="000000"/>
      <w:sz w:val="24"/>
      <w:szCs w:val="20"/>
      <w:u w:color="000000"/>
    </w:rPr>
  </w:style>
  <w:style w:type="paragraph" w:customStyle="1" w:styleId="Default">
    <w:name w:val="Default"/>
    <w:uiPriority w:val="99"/>
    <w:rsid w:val="00C51DED"/>
    <w:pPr>
      <w:autoSpaceDE w:val="0"/>
      <w:autoSpaceDN w:val="0"/>
      <w:adjustRightInd w:val="0"/>
    </w:pPr>
    <w:rPr>
      <w:rFonts w:ascii="Times New Roman" w:hAnsi="Times New Roman"/>
      <w:color w:val="000000"/>
      <w:sz w:val="24"/>
      <w:szCs w:val="24"/>
      <w:lang w:val="en-US" w:eastAsia="en-US"/>
    </w:rPr>
  </w:style>
  <w:style w:type="paragraph" w:customStyle="1" w:styleId="Heading10">
    <w:name w:val="Heading1"/>
    <w:basedOn w:val="Heading1"/>
    <w:uiPriority w:val="99"/>
    <w:rsid w:val="00C51DED"/>
    <w:pPr>
      <w:pBdr>
        <w:bottom w:val="single" w:sz="4" w:space="1" w:color="00CC00"/>
      </w:pBdr>
      <w:spacing w:before="0"/>
    </w:pPr>
    <w:rPr>
      <w:iCs/>
      <w:caps/>
      <w:color w:val="57A5EC"/>
      <w:sz w:val="22"/>
      <w:szCs w:val="22"/>
    </w:rPr>
  </w:style>
  <w:style w:type="paragraph" w:styleId="TOC3">
    <w:name w:val="toc 3"/>
    <w:basedOn w:val="Normal"/>
    <w:next w:val="Normal"/>
    <w:autoRedefine/>
    <w:uiPriority w:val="39"/>
    <w:qFormat/>
    <w:rsid w:val="00C51DED"/>
    <w:pPr>
      <w:spacing w:after="100"/>
      <w:ind w:left="440"/>
    </w:pPr>
  </w:style>
  <w:style w:type="paragraph" w:styleId="TOC2">
    <w:name w:val="toc 2"/>
    <w:basedOn w:val="Normal"/>
    <w:next w:val="Normal"/>
    <w:autoRedefine/>
    <w:uiPriority w:val="39"/>
    <w:qFormat/>
    <w:rsid w:val="00C51DED"/>
    <w:pPr>
      <w:spacing w:after="100"/>
      <w:ind w:left="220"/>
    </w:pPr>
  </w:style>
  <w:style w:type="paragraph" w:styleId="Revision">
    <w:name w:val="Revision"/>
    <w:hidden/>
    <w:uiPriority w:val="99"/>
    <w:semiHidden/>
    <w:rsid w:val="00C51DED"/>
    <w:rPr>
      <w:lang w:eastAsia="en-US"/>
    </w:rPr>
  </w:style>
  <w:style w:type="paragraph" w:styleId="DocumentMap">
    <w:name w:val="Document Map"/>
    <w:basedOn w:val="Normal"/>
    <w:link w:val="DocumentMapChar"/>
    <w:uiPriority w:val="99"/>
    <w:semiHidden/>
    <w:rsid w:val="007F2584"/>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locked/>
    <w:rsid w:val="007F2584"/>
    <w:rPr>
      <w:rFonts w:ascii="Lucida Grande" w:eastAsia="Times New Roman" w:hAnsi="Lucida Grande" w:cs="Lucida Grande"/>
      <w:sz w:val="24"/>
      <w:szCs w:val="24"/>
    </w:rPr>
  </w:style>
  <w:style w:type="character" w:styleId="Emphasis">
    <w:name w:val="Emphasis"/>
    <w:basedOn w:val="DefaultParagraphFont"/>
    <w:uiPriority w:val="99"/>
    <w:qFormat/>
    <w:rsid w:val="00296939"/>
    <w:rPr>
      <w:rFonts w:cs="Times New Roman"/>
      <w:i/>
      <w:iCs/>
    </w:rPr>
  </w:style>
  <w:style w:type="character" w:styleId="FollowedHyperlink">
    <w:name w:val="FollowedHyperlink"/>
    <w:basedOn w:val="DefaultParagraphFont"/>
    <w:uiPriority w:val="99"/>
    <w:semiHidden/>
    <w:unhideWhenUsed/>
    <w:rsid w:val="00BC0939"/>
    <w:rPr>
      <w:color w:val="800080" w:themeColor="followedHyperlink"/>
      <w:u w:val="single"/>
    </w:rPr>
  </w:style>
  <w:style w:type="table" w:customStyle="1" w:styleId="TableGrid1">
    <w:name w:val="Table Grid1"/>
    <w:basedOn w:val="TableNormal"/>
    <w:next w:val="TableGrid"/>
    <w:uiPriority w:val="39"/>
    <w:rsid w:val="00394520"/>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F1D28"/>
    <w:pPr>
      <w:keepLines/>
      <w:pageBreakBefore w:val="0"/>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NormalWeb">
    <w:name w:val="Normal (Web)"/>
    <w:basedOn w:val="Normal"/>
    <w:uiPriority w:val="99"/>
    <w:semiHidden/>
    <w:unhideWhenUsed/>
    <w:rsid w:val="0000422A"/>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Balloo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D28"/>
    <w:rPr>
      <w:lang w:eastAsia="en-US"/>
    </w:rPr>
  </w:style>
  <w:style w:type="paragraph" w:styleId="Heading1">
    <w:name w:val="heading 1"/>
    <w:basedOn w:val="Heading4"/>
    <w:next w:val="Normal"/>
    <w:link w:val="Heading1Char"/>
    <w:qFormat/>
    <w:rsid w:val="007200BA"/>
    <w:pPr>
      <w:keepNext/>
      <w:pageBreakBefore/>
      <w:numPr>
        <w:ilvl w:val="0"/>
        <w:numId w:val="0"/>
      </w:numPr>
      <w:spacing w:before="240" w:after="360"/>
      <w:contextualSpacing w:val="0"/>
      <w:jc w:val="left"/>
      <w:outlineLvl w:val="0"/>
    </w:pPr>
    <w:rPr>
      <w:rFonts w:eastAsia="Times New Roman"/>
      <w:bCs/>
      <w:kern w:val="32"/>
      <w:sz w:val="32"/>
      <w:szCs w:val="32"/>
    </w:rPr>
  </w:style>
  <w:style w:type="paragraph" w:styleId="Heading2">
    <w:name w:val="heading 2"/>
    <w:basedOn w:val="ListParagraph"/>
    <w:next w:val="Normal"/>
    <w:link w:val="Heading2Char"/>
    <w:qFormat/>
    <w:rsid w:val="007200BA"/>
    <w:pPr>
      <w:spacing w:after="0" w:line="240" w:lineRule="auto"/>
      <w:ind w:left="0"/>
      <w:jc w:val="both"/>
      <w:outlineLvl w:val="1"/>
    </w:pPr>
    <w:rPr>
      <w:rFonts w:ascii="Verdana" w:hAnsi="Verdana"/>
      <w:b/>
      <w:color w:val="000000"/>
      <w:sz w:val="28"/>
    </w:rPr>
  </w:style>
  <w:style w:type="paragraph" w:styleId="Heading3">
    <w:name w:val="heading 3"/>
    <w:basedOn w:val="ListParagraph"/>
    <w:next w:val="Normal"/>
    <w:link w:val="Heading3Char"/>
    <w:uiPriority w:val="99"/>
    <w:qFormat/>
    <w:rsid w:val="007200BA"/>
    <w:pPr>
      <w:numPr>
        <w:ilvl w:val="2"/>
        <w:numId w:val="1"/>
      </w:numPr>
      <w:spacing w:after="0" w:line="240" w:lineRule="auto"/>
      <w:jc w:val="both"/>
      <w:outlineLvl w:val="2"/>
    </w:pPr>
    <w:rPr>
      <w:rFonts w:ascii="Verdana" w:hAnsi="Verdana"/>
      <w:sz w:val="28"/>
      <w:szCs w:val="28"/>
    </w:rPr>
  </w:style>
  <w:style w:type="paragraph" w:styleId="Heading4">
    <w:name w:val="heading 4"/>
    <w:basedOn w:val="Heading3"/>
    <w:next w:val="Normal"/>
    <w:link w:val="Heading4Char"/>
    <w:uiPriority w:val="99"/>
    <w:qFormat/>
    <w:rsid w:val="00926493"/>
    <w:pPr>
      <w:outlineLvl w:val="3"/>
    </w:pPr>
    <w:rPr>
      <w:b/>
    </w:rPr>
  </w:style>
  <w:style w:type="paragraph" w:styleId="Heading5">
    <w:name w:val="heading 5"/>
    <w:basedOn w:val="Normal"/>
    <w:next w:val="Normal"/>
    <w:link w:val="Heading5Char"/>
    <w:uiPriority w:val="99"/>
    <w:qFormat/>
    <w:rsid w:val="00C51DED"/>
    <w:pPr>
      <w:keepNext/>
      <w:spacing w:after="0" w:line="240" w:lineRule="auto"/>
      <w:outlineLvl w:val="4"/>
    </w:pPr>
    <w:rPr>
      <w:rFonts w:ascii="Cambria" w:eastAsia="MS Mincho" w:hAnsi="Cambria"/>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200BA"/>
    <w:rPr>
      <w:rFonts w:ascii="Verdana" w:eastAsia="Times New Roman" w:hAnsi="Verdana"/>
      <w:b/>
      <w:bCs/>
      <w:kern w:val="32"/>
      <w:sz w:val="32"/>
      <w:szCs w:val="32"/>
      <w:lang w:eastAsia="en-US"/>
    </w:rPr>
  </w:style>
  <w:style w:type="character" w:customStyle="1" w:styleId="Heading2Char">
    <w:name w:val="Heading 2 Char"/>
    <w:basedOn w:val="DefaultParagraphFont"/>
    <w:link w:val="Heading2"/>
    <w:locked/>
    <w:rsid w:val="007200BA"/>
    <w:rPr>
      <w:rFonts w:ascii="Verdana" w:hAnsi="Verdana"/>
      <w:b/>
      <w:color w:val="000000"/>
      <w:sz w:val="28"/>
      <w:lang w:eastAsia="en-US"/>
    </w:rPr>
  </w:style>
  <w:style w:type="character" w:customStyle="1" w:styleId="Heading3Char">
    <w:name w:val="Heading 3 Char"/>
    <w:basedOn w:val="DefaultParagraphFont"/>
    <w:link w:val="Heading3"/>
    <w:uiPriority w:val="99"/>
    <w:locked/>
    <w:rsid w:val="007200BA"/>
    <w:rPr>
      <w:rFonts w:ascii="Verdana" w:hAnsi="Verdana"/>
      <w:sz w:val="28"/>
      <w:szCs w:val="28"/>
      <w:lang w:eastAsia="en-US"/>
    </w:rPr>
  </w:style>
  <w:style w:type="character" w:customStyle="1" w:styleId="Heading4Char">
    <w:name w:val="Heading 4 Char"/>
    <w:basedOn w:val="DefaultParagraphFont"/>
    <w:link w:val="Heading4"/>
    <w:uiPriority w:val="99"/>
    <w:locked/>
    <w:rsid w:val="00926493"/>
    <w:rPr>
      <w:rFonts w:ascii="Verdana" w:hAnsi="Verdana"/>
      <w:b/>
      <w:sz w:val="28"/>
      <w:szCs w:val="28"/>
      <w:lang w:eastAsia="en-US"/>
    </w:rPr>
  </w:style>
  <w:style w:type="character" w:customStyle="1" w:styleId="Heading5Char">
    <w:name w:val="Heading 5 Char"/>
    <w:basedOn w:val="DefaultParagraphFont"/>
    <w:link w:val="Heading5"/>
    <w:uiPriority w:val="99"/>
    <w:locked/>
    <w:rsid w:val="00C51DED"/>
    <w:rPr>
      <w:rFonts w:ascii="Cambria" w:eastAsia="MS Mincho" w:hAnsi="Cambria" w:cs="Times New Roman"/>
      <w:b/>
      <w:bCs/>
      <w:sz w:val="24"/>
      <w:szCs w:val="24"/>
      <w:u w:val="single"/>
    </w:rPr>
  </w:style>
  <w:style w:type="character" w:styleId="IntenseEmphasis">
    <w:name w:val="Intense Emphasis"/>
    <w:basedOn w:val="DefaultParagraphFont"/>
    <w:uiPriority w:val="99"/>
    <w:qFormat/>
    <w:rsid w:val="00435F68"/>
    <w:rPr>
      <w:b/>
      <w:i/>
      <w:color w:val="4F81BD"/>
    </w:rPr>
  </w:style>
  <w:style w:type="paragraph" w:styleId="TOC1">
    <w:name w:val="toc 1"/>
    <w:basedOn w:val="Normal"/>
    <w:next w:val="Normal"/>
    <w:autoRedefine/>
    <w:uiPriority w:val="39"/>
    <w:qFormat/>
    <w:rsid w:val="009D4077"/>
    <w:pPr>
      <w:tabs>
        <w:tab w:val="left" w:pos="440"/>
        <w:tab w:val="right" w:leader="dot" w:pos="9736"/>
      </w:tabs>
      <w:spacing w:after="100"/>
    </w:pPr>
    <w:rPr>
      <w:rFonts w:ascii="Arial" w:hAnsi="Arial" w:cs="Arial"/>
      <w:noProof/>
      <w:lang w:eastAsia="en-GB"/>
    </w:rPr>
  </w:style>
  <w:style w:type="character" w:styleId="Hyperlink">
    <w:name w:val="Hyperlink"/>
    <w:basedOn w:val="DefaultParagraphFont"/>
    <w:uiPriority w:val="99"/>
    <w:rsid w:val="008E452F"/>
    <w:rPr>
      <w:rFonts w:cs="Times New Roman"/>
      <w:color w:val="0000FF"/>
      <w:u w:val="single"/>
    </w:rPr>
  </w:style>
  <w:style w:type="character" w:styleId="CommentReference">
    <w:name w:val="annotation reference"/>
    <w:basedOn w:val="DefaultParagraphFont"/>
    <w:uiPriority w:val="99"/>
    <w:semiHidden/>
    <w:rsid w:val="00F01B7D"/>
    <w:rPr>
      <w:rFonts w:cs="Times New Roman"/>
      <w:sz w:val="16"/>
    </w:rPr>
  </w:style>
  <w:style w:type="paragraph" w:styleId="CommentText">
    <w:name w:val="annotation text"/>
    <w:basedOn w:val="Normal"/>
    <w:link w:val="CommentTextChar"/>
    <w:uiPriority w:val="99"/>
    <w:semiHidden/>
    <w:rsid w:val="00F01B7D"/>
    <w:rPr>
      <w:sz w:val="20"/>
      <w:szCs w:val="20"/>
    </w:rPr>
  </w:style>
  <w:style w:type="character" w:customStyle="1" w:styleId="CommentTextChar">
    <w:name w:val="Comment Text Char"/>
    <w:basedOn w:val="DefaultParagraphFont"/>
    <w:link w:val="CommentText"/>
    <w:uiPriority w:val="99"/>
    <w:semiHidden/>
    <w:locked/>
    <w:rsid w:val="00F01B7D"/>
    <w:rPr>
      <w:rFonts w:ascii="Calibri" w:eastAsia="Times New Roman" w:hAnsi="Calibri" w:cs="Times New Roman"/>
      <w:sz w:val="20"/>
      <w:szCs w:val="20"/>
    </w:rPr>
  </w:style>
  <w:style w:type="paragraph" w:styleId="BalloonText">
    <w:name w:val="Balloon Text"/>
    <w:basedOn w:val="Normal"/>
    <w:link w:val="BalloonTextChar"/>
    <w:uiPriority w:val="99"/>
    <w:semiHidden/>
    <w:rsid w:val="00F01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1B7D"/>
    <w:rPr>
      <w:rFonts w:ascii="Tahoma" w:eastAsia="Times New Roman" w:hAnsi="Tahoma" w:cs="Tahoma"/>
      <w:sz w:val="16"/>
      <w:szCs w:val="16"/>
    </w:rPr>
  </w:style>
  <w:style w:type="paragraph" w:styleId="ListParagraph">
    <w:name w:val="List Paragraph"/>
    <w:basedOn w:val="Normal"/>
    <w:uiPriority w:val="34"/>
    <w:qFormat/>
    <w:rsid w:val="00F01B7D"/>
    <w:pPr>
      <w:ind w:left="720"/>
      <w:contextualSpacing/>
    </w:pPr>
  </w:style>
  <w:style w:type="paragraph" w:styleId="CommentSubject">
    <w:name w:val="annotation subject"/>
    <w:basedOn w:val="CommentText"/>
    <w:next w:val="CommentText"/>
    <w:link w:val="CommentSubjectChar"/>
    <w:uiPriority w:val="99"/>
    <w:semiHidden/>
    <w:rsid w:val="00C51DED"/>
    <w:pPr>
      <w:spacing w:line="240" w:lineRule="auto"/>
    </w:pPr>
    <w:rPr>
      <w:b/>
      <w:bCs/>
    </w:rPr>
  </w:style>
  <w:style w:type="character" w:customStyle="1" w:styleId="CommentSubjectChar">
    <w:name w:val="Comment Subject Char"/>
    <w:basedOn w:val="CommentTextChar"/>
    <w:link w:val="CommentSubject"/>
    <w:uiPriority w:val="99"/>
    <w:semiHidden/>
    <w:locked/>
    <w:rsid w:val="00C51DED"/>
    <w:rPr>
      <w:rFonts w:ascii="Calibri" w:eastAsia="Times New Roman" w:hAnsi="Calibri" w:cs="Times New Roman"/>
      <w:b/>
      <w:bCs/>
      <w:sz w:val="20"/>
      <w:szCs w:val="20"/>
    </w:rPr>
  </w:style>
  <w:style w:type="table" w:styleId="TableGrid">
    <w:name w:val="Table Grid"/>
    <w:basedOn w:val="TableNormal"/>
    <w:uiPriority w:val="59"/>
    <w:rsid w:val="00C51DE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51DE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51DED"/>
    <w:rPr>
      <w:rFonts w:ascii="Calibri" w:eastAsia="Times New Roman" w:hAnsi="Calibri" w:cs="Times New Roman"/>
    </w:rPr>
  </w:style>
  <w:style w:type="paragraph" w:styleId="Footer">
    <w:name w:val="footer"/>
    <w:basedOn w:val="Normal"/>
    <w:link w:val="FooterChar"/>
    <w:uiPriority w:val="99"/>
    <w:rsid w:val="00C51DE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51DED"/>
    <w:rPr>
      <w:rFonts w:ascii="Calibri" w:eastAsia="Times New Roman" w:hAnsi="Calibri" w:cs="Times New Roman"/>
    </w:rPr>
  </w:style>
  <w:style w:type="character" w:customStyle="1" w:styleId="CharChar1">
    <w:name w:val="Char Char1"/>
    <w:uiPriority w:val="99"/>
    <w:rsid w:val="00C51DED"/>
    <w:rPr>
      <w:rFonts w:ascii="Arial" w:hAnsi="Arial"/>
      <w:color w:val="000000"/>
      <w:kern w:val="28"/>
      <w:sz w:val="20"/>
      <w:lang w:val="en-GB" w:eastAsia="en-GB"/>
    </w:rPr>
  </w:style>
  <w:style w:type="paragraph" w:customStyle="1" w:styleId="Kbullets-00">
    <w:name w:val="K bullets - 0/0"/>
    <w:basedOn w:val="Normal"/>
    <w:uiPriority w:val="99"/>
    <w:rsid w:val="00C51DED"/>
    <w:pPr>
      <w:spacing w:after="0" w:line="280" w:lineRule="exact"/>
    </w:pPr>
    <w:rPr>
      <w:rFonts w:ascii="Frutiger 55 Roman" w:eastAsia="Times New Roman" w:hAnsi="Frutiger 55 Roman"/>
      <w:color w:val="000000"/>
      <w:kern w:val="28"/>
      <w:sz w:val="18"/>
      <w:szCs w:val="20"/>
      <w:lang w:eastAsia="en-GB"/>
    </w:rPr>
  </w:style>
  <w:style w:type="paragraph" w:customStyle="1" w:styleId="Knowledge">
    <w:name w:val="Knowledge"/>
    <w:basedOn w:val="Normal"/>
    <w:uiPriority w:val="99"/>
    <w:rsid w:val="00C51DED"/>
    <w:pPr>
      <w:spacing w:after="120" w:line="240" w:lineRule="auto"/>
    </w:pPr>
    <w:rPr>
      <w:rFonts w:ascii="Arial" w:eastAsia="Times New Roman" w:hAnsi="Arial" w:cs="Arial"/>
      <w:color w:val="000000"/>
      <w:kern w:val="28"/>
      <w:szCs w:val="20"/>
      <w:lang w:eastAsia="en-GB"/>
    </w:rPr>
  </w:style>
  <w:style w:type="paragraph" w:styleId="BodyTextIndent2">
    <w:name w:val="Body Text Indent 2"/>
    <w:basedOn w:val="Normal"/>
    <w:link w:val="BodyTextIndent2Char"/>
    <w:uiPriority w:val="99"/>
    <w:rsid w:val="00C51DED"/>
    <w:pPr>
      <w:spacing w:after="120" w:line="480" w:lineRule="auto"/>
      <w:ind w:left="283"/>
    </w:pPr>
    <w:rPr>
      <w:rFonts w:ascii="Times New Roman" w:eastAsia="Times New Roman" w:hAnsi="Times New Roman"/>
      <w:color w:val="000000"/>
      <w:kern w:val="28"/>
      <w:sz w:val="20"/>
      <w:szCs w:val="20"/>
      <w:lang w:eastAsia="en-GB"/>
    </w:rPr>
  </w:style>
  <w:style w:type="character" w:customStyle="1" w:styleId="BodyTextIndent2Char">
    <w:name w:val="Body Text Indent 2 Char"/>
    <w:basedOn w:val="DefaultParagraphFont"/>
    <w:link w:val="BodyTextIndent2"/>
    <w:uiPriority w:val="99"/>
    <w:locked/>
    <w:rsid w:val="00C51DED"/>
    <w:rPr>
      <w:rFonts w:ascii="Times New Roman" w:hAnsi="Times New Roman" w:cs="Times New Roman"/>
      <w:color w:val="000000"/>
      <w:kern w:val="28"/>
      <w:sz w:val="20"/>
      <w:szCs w:val="20"/>
      <w:lang w:eastAsia="en-GB"/>
    </w:rPr>
  </w:style>
  <w:style w:type="character" w:customStyle="1" w:styleId="CharChar">
    <w:name w:val="Char Char"/>
    <w:uiPriority w:val="99"/>
    <w:rsid w:val="00C51DED"/>
    <w:rPr>
      <w:rFonts w:ascii="Times New Roman" w:hAnsi="Times New Roman"/>
      <w:color w:val="000000"/>
      <w:kern w:val="28"/>
      <w:sz w:val="20"/>
      <w:lang w:val="en-GB" w:eastAsia="en-GB"/>
    </w:rPr>
  </w:style>
  <w:style w:type="paragraph" w:styleId="BodyText">
    <w:name w:val="Body Text"/>
    <w:basedOn w:val="Normal"/>
    <w:link w:val="BodyTextChar"/>
    <w:uiPriority w:val="99"/>
    <w:rsid w:val="00C51DED"/>
    <w:pPr>
      <w:widowControl w:val="0"/>
      <w:spacing w:after="0" w:line="240" w:lineRule="auto"/>
    </w:pPr>
    <w:rPr>
      <w:rFonts w:ascii="Cambria" w:eastAsia="MS Mincho" w:hAnsi="Cambria"/>
      <w:lang w:val="en-US"/>
    </w:rPr>
  </w:style>
  <w:style w:type="character" w:customStyle="1" w:styleId="BodyTextChar">
    <w:name w:val="Body Text Char"/>
    <w:basedOn w:val="DefaultParagraphFont"/>
    <w:link w:val="BodyText"/>
    <w:uiPriority w:val="99"/>
    <w:locked/>
    <w:rsid w:val="00C51DED"/>
    <w:rPr>
      <w:rFonts w:ascii="Cambria" w:eastAsia="MS Mincho" w:hAnsi="Cambria" w:cs="Times New Roman"/>
      <w:lang w:val="en-US"/>
    </w:rPr>
  </w:style>
  <w:style w:type="paragraph" w:customStyle="1" w:styleId="Body1">
    <w:name w:val="Body 1"/>
    <w:uiPriority w:val="99"/>
    <w:rsid w:val="00C51DED"/>
    <w:pPr>
      <w:outlineLvl w:val="0"/>
    </w:pPr>
    <w:rPr>
      <w:rFonts w:ascii="Helvetica" w:hAnsi="Helvetica"/>
      <w:color w:val="000000"/>
      <w:sz w:val="24"/>
      <w:szCs w:val="20"/>
      <w:u w:color="000000"/>
    </w:rPr>
  </w:style>
  <w:style w:type="paragraph" w:customStyle="1" w:styleId="Default">
    <w:name w:val="Default"/>
    <w:uiPriority w:val="99"/>
    <w:rsid w:val="00C51DED"/>
    <w:pPr>
      <w:autoSpaceDE w:val="0"/>
      <w:autoSpaceDN w:val="0"/>
      <w:adjustRightInd w:val="0"/>
    </w:pPr>
    <w:rPr>
      <w:rFonts w:ascii="Times New Roman" w:hAnsi="Times New Roman"/>
      <w:color w:val="000000"/>
      <w:sz w:val="24"/>
      <w:szCs w:val="24"/>
      <w:lang w:val="en-US" w:eastAsia="en-US"/>
    </w:rPr>
  </w:style>
  <w:style w:type="paragraph" w:customStyle="1" w:styleId="Heading10">
    <w:name w:val="Heading1"/>
    <w:basedOn w:val="Heading1"/>
    <w:uiPriority w:val="99"/>
    <w:rsid w:val="00C51DED"/>
    <w:pPr>
      <w:pBdr>
        <w:bottom w:val="single" w:sz="4" w:space="1" w:color="00CC00"/>
      </w:pBdr>
      <w:spacing w:before="0"/>
    </w:pPr>
    <w:rPr>
      <w:iCs/>
      <w:caps/>
      <w:color w:val="57A5EC"/>
      <w:sz w:val="22"/>
      <w:szCs w:val="22"/>
    </w:rPr>
  </w:style>
  <w:style w:type="paragraph" w:styleId="TOC3">
    <w:name w:val="toc 3"/>
    <w:basedOn w:val="Normal"/>
    <w:next w:val="Normal"/>
    <w:autoRedefine/>
    <w:uiPriority w:val="39"/>
    <w:qFormat/>
    <w:rsid w:val="00C51DED"/>
    <w:pPr>
      <w:spacing w:after="100"/>
      <w:ind w:left="440"/>
    </w:pPr>
  </w:style>
  <w:style w:type="paragraph" w:styleId="TOC2">
    <w:name w:val="toc 2"/>
    <w:basedOn w:val="Normal"/>
    <w:next w:val="Normal"/>
    <w:autoRedefine/>
    <w:uiPriority w:val="39"/>
    <w:qFormat/>
    <w:rsid w:val="00C51DED"/>
    <w:pPr>
      <w:spacing w:after="100"/>
      <w:ind w:left="220"/>
    </w:pPr>
  </w:style>
  <w:style w:type="paragraph" w:styleId="Revision">
    <w:name w:val="Revision"/>
    <w:hidden/>
    <w:uiPriority w:val="99"/>
    <w:semiHidden/>
    <w:rsid w:val="00C51DED"/>
    <w:rPr>
      <w:lang w:eastAsia="en-US"/>
    </w:rPr>
  </w:style>
  <w:style w:type="paragraph" w:styleId="DocumentMap">
    <w:name w:val="Document Map"/>
    <w:basedOn w:val="Normal"/>
    <w:link w:val="DocumentMapChar"/>
    <w:uiPriority w:val="99"/>
    <w:semiHidden/>
    <w:rsid w:val="007F2584"/>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locked/>
    <w:rsid w:val="007F2584"/>
    <w:rPr>
      <w:rFonts w:ascii="Lucida Grande" w:eastAsia="Times New Roman" w:hAnsi="Lucida Grande" w:cs="Lucida Grande"/>
      <w:sz w:val="24"/>
      <w:szCs w:val="24"/>
    </w:rPr>
  </w:style>
  <w:style w:type="character" w:styleId="Emphasis">
    <w:name w:val="Emphasis"/>
    <w:basedOn w:val="DefaultParagraphFont"/>
    <w:uiPriority w:val="99"/>
    <w:qFormat/>
    <w:rsid w:val="00296939"/>
    <w:rPr>
      <w:rFonts w:cs="Times New Roman"/>
      <w:i/>
      <w:iCs/>
    </w:rPr>
  </w:style>
  <w:style w:type="character" w:styleId="FollowedHyperlink">
    <w:name w:val="FollowedHyperlink"/>
    <w:basedOn w:val="DefaultParagraphFont"/>
    <w:uiPriority w:val="99"/>
    <w:semiHidden/>
    <w:unhideWhenUsed/>
    <w:rsid w:val="00BC0939"/>
    <w:rPr>
      <w:color w:val="800080" w:themeColor="followedHyperlink"/>
      <w:u w:val="single"/>
    </w:rPr>
  </w:style>
  <w:style w:type="table" w:customStyle="1" w:styleId="TableGrid1">
    <w:name w:val="Table Grid1"/>
    <w:basedOn w:val="TableNormal"/>
    <w:next w:val="TableGrid"/>
    <w:uiPriority w:val="39"/>
    <w:rsid w:val="00394520"/>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F1D28"/>
    <w:pPr>
      <w:keepLines/>
      <w:pageBreakBefore w:val="0"/>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NormalWeb">
    <w:name w:val="Normal (Web)"/>
    <w:basedOn w:val="Normal"/>
    <w:uiPriority w:val="99"/>
    <w:semiHidden/>
    <w:unhideWhenUsed/>
    <w:rsid w:val="0000422A"/>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2958">
      <w:marLeft w:val="0"/>
      <w:marRight w:val="0"/>
      <w:marTop w:val="0"/>
      <w:marBottom w:val="0"/>
      <w:divBdr>
        <w:top w:val="none" w:sz="0" w:space="0" w:color="auto"/>
        <w:left w:val="none" w:sz="0" w:space="0" w:color="auto"/>
        <w:bottom w:val="none" w:sz="0" w:space="0" w:color="auto"/>
        <w:right w:val="none" w:sz="0" w:space="0" w:color="auto"/>
      </w:divBdr>
    </w:div>
    <w:div w:id="99882959">
      <w:marLeft w:val="0"/>
      <w:marRight w:val="0"/>
      <w:marTop w:val="0"/>
      <w:marBottom w:val="0"/>
      <w:divBdr>
        <w:top w:val="none" w:sz="0" w:space="0" w:color="auto"/>
        <w:left w:val="none" w:sz="0" w:space="0" w:color="auto"/>
        <w:bottom w:val="none" w:sz="0" w:space="0" w:color="auto"/>
        <w:right w:val="none" w:sz="0" w:space="0" w:color="auto"/>
      </w:divBdr>
    </w:div>
    <w:div w:id="115218013">
      <w:bodyDiv w:val="1"/>
      <w:marLeft w:val="0"/>
      <w:marRight w:val="0"/>
      <w:marTop w:val="0"/>
      <w:marBottom w:val="0"/>
      <w:divBdr>
        <w:top w:val="none" w:sz="0" w:space="0" w:color="auto"/>
        <w:left w:val="none" w:sz="0" w:space="0" w:color="auto"/>
        <w:bottom w:val="none" w:sz="0" w:space="0" w:color="auto"/>
        <w:right w:val="none" w:sz="0" w:space="0" w:color="auto"/>
      </w:divBdr>
    </w:div>
    <w:div w:id="183440419">
      <w:bodyDiv w:val="1"/>
      <w:marLeft w:val="0"/>
      <w:marRight w:val="0"/>
      <w:marTop w:val="0"/>
      <w:marBottom w:val="0"/>
      <w:divBdr>
        <w:top w:val="none" w:sz="0" w:space="0" w:color="auto"/>
        <w:left w:val="none" w:sz="0" w:space="0" w:color="auto"/>
        <w:bottom w:val="none" w:sz="0" w:space="0" w:color="auto"/>
        <w:right w:val="none" w:sz="0" w:space="0" w:color="auto"/>
      </w:divBdr>
    </w:div>
    <w:div w:id="228342538">
      <w:bodyDiv w:val="1"/>
      <w:marLeft w:val="0"/>
      <w:marRight w:val="0"/>
      <w:marTop w:val="0"/>
      <w:marBottom w:val="0"/>
      <w:divBdr>
        <w:top w:val="none" w:sz="0" w:space="0" w:color="auto"/>
        <w:left w:val="none" w:sz="0" w:space="0" w:color="auto"/>
        <w:bottom w:val="none" w:sz="0" w:space="0" w:color="auto"/>
        <w:right w:val="none" w:sz="0" w:space="0" w:color="auto"/>
      </w:divBdr>
    </w:div>
    <w:div w:id="430011343">
      <w:bodyDiv w:val="1"/>
      <w:marLeft w:val="0"/>
      <w:marRight w:val="0"/>
      <w:marTop w:val="0"/>
      <w:marBottom w:val="0"/>
      <w:divBdr>
        <w:top w:val="none" w:sz="0" w:space="0" w:color="auto"/>
        <w:left w:val="none" w:sz="0" w:space="0" w:color="auto"/>
        <w:bottom w:val="none" w:sz="0" w:space="0" w:color="auto"/>
        <w:right w:val="none" w:sz="0" w:space="0" w:color="auto"/>
      </w:divBdr>
    </w:div>
    <w:div w:id="606546727">
      <w:bodyDiv w:val="1"/>
      <w:marLeft w:val="0"/>
      <w:marRight w:val="0"/>
      <w:marTop w:val="0"/>
      <w:marBottom w:val="0"/>
      <w:divBdr>
        <w:top w:val="none" w:sz="0" w:space="0" w:color="auto"/>
        <w:left w:val="none" w:sz="0" w:space="0" w:color="auto"/>
        <w:bottom w:val="none" w:sz="0" w:space="0" w:color="auto"/>
        <w:right w:val="none" w:sz="0" w:space="0" w:color="auto"/>
      </w:divBdr>
    </w:div>
    <w:div w:id="728260629">
      <w:bodyDiv w:val="1"/>
      <w:marLeft w:val="0"/>
      <w:marRight w:val="0"/>
      <w:marTop w:val="0"/>
      <w:marBottom w:val="0"/>
      <w:divBdr>
        <w:top w:val="none" w:sz="0" w:space="0" w:color="auto"/>
        <w:left w:val="none" w:sz="0" w:space="0" w:color="auto"/>
        <w:bottom w:val="none" w:sz="0" w:space="0" w:color="auto"/>
        <w:right w:val="none" w:sz="0" w:space="0" w:color="auto"/>
      </w:divBdr>
    </w:div>
    <w:div w:id="837186982">
      <w:bodyDiv w:val="1"/>
      <w:marLeft w:val="0"/>
      <w:marRight w:val="0"/>
      <w:marTop w:val="0"/>
      <w:marBottom w:val="0"/>
      <w:divBdr>
        <w:top w:val="none" w:sz="0" w:space="0" w:color="auto"/>
        <w:left w:val="none" w:sz="0" w:space="0" w:color="auto"/>
        <w:bottom w:val="none" w:sz="0" w:space="0" w:color="auto"/>
        <w:right w:val="none" w:sz="0" w:space="0" w:color="auto"/>
      </w:divBdr>
    </w:div>
    <w:div w:id="1104231815">
      <w:bodyDiv w:val="1"/>
      <w:marLeft w:val="0"/>
      <w:marRight w:val="0"/>
      <w:marTop w:val="0"/>
      <w:marBottom w:val="0"/>
      <w:divBdr>
        <w:top w:val="none" w:sz="0" w:space="0" w:color="auto"/>
        <w:left w:val="none" w:sz="0" w:space="0" w:color="auto"/>
        <w:bottom w:val="none" w:sz="0" w:space="0" w:color="auto"/>
        <w:right w:val="none" w:sz="0" w:space="0" w:color="auto"/>
      </w:divBdr>
    </w:div>
    <w:div w:id="1535340329">
      <w:bodyDiv w:val="1"/>
      <w:marLeft w:val="0"/>
      <w:marRight w:val="0"/>
      <w:marTop w:val="0"/>
      <w:marBottom w:val="0"/>
      <w:divBdr>
        <w:top w:val="none" w:sz="0" w:space="0" w:color="auto"/>
        <w:left w:val="none" w:sz="0" w:space="0" w:color="auto"/>
        <w:bottom w:val="none" w:sz="0" w:space="0" w:color="auto"/>
        <w:right w:val="none" w:sz="0" w:space="0" w:color="auto"/>
      </w:divBdr>
    </w:div>
    <w:div w:id="1635061438">
      <w:bodyDiv w:val="1"/>
      <w:marLeft w:val="0"/>
      <w:marRight w:val="0"/>
      <w:marTop w:val="0"/>
      <w:marBottom w:val="0"/>
      <w:divBdr>
        <w:top w:val="none" w:sz="0" w:space="0" w:color="auto"/>
        <w:left w:val="none" w:sz="0" w:space="0" w:color="auto"/>
        <w:bottom w:val="none" w:sz="0" w:space="0" w:color="auto"/>
        <w:right w:val="none" w:sz="0" w:space="0" w:color="auto"/>
      </w:divBdr>
    </w:div>
    <w:div w:id="212102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cslt.org/members/delivering-quality-services/professional-accountability-and-autonomy" TargetMode="External"/><Relationship Id="rId18" Type="http://schemas.openxmlformats.org/officeDocument/2006/relationships/footer" Target="footer1.xml"/><Relationship Id="rId26" Type="http://schemas.openxmlformats.org/officeDocument/2006/relationships/header" Target="header2.xml"/><Relationship Id="rId39" Type="http://schemas.openxmlformats.org/officeDocument/2006/relationships/hyperlink" Target="http://www.bbc.co.uk/programmes/b08hr729" TargetMode="External"/><Relationship Id="rId3" Type="http://schemas.openxmlformats.org/officeDocument/2006/relationships/styles" Target="styles.xml"/><Relationship Id="rId21" Type="http://schemas.openxmlformats.org/officeDocument/2006/relationships/hyperlink" Target="https://www.england.nhs.uk/wp-content/uploads/2013/10/int-gend-proto.pdf" TargetMode="External"/><Relationship Id="rId34" Type="http://schemas.openxmlformats.org/officeDocument/2006/relationships/hyperlink" Target="https://www.rcslt.org/members/clinical-guidance/trans-and-gender-diverse-voice-and-communication/trans-voice-evidence" TargetMode="External"/><Relationship Id="rId42" Type="http://schemas.openxmlformats.org/officeDocument/2006/relationships/hyperlink" Target="http://www.bbc.co.uk/news/magazine-32037397"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rcslt.org/members/delivering-quality-services/supervision/supervision-influencing-and-campaigning" TargetMode="External"/><Relationship Id="rId17" Type="http://schemas.openxmlformats.org/officeDocument/2006/relationships/header" Target="header1.xml"/><Relationship Id="rId25" Type="http://schemas.openxmlformats.org/officeDocument/2006/relationships/hyperlink" Target="http://www.wpath.org/site_page.cfm?pk_association_webpage_menu=1351&amp;pk_association_webpage=3926" TargetMode="External"/><Relationship Id="rId33" Type="http://schemas.openxmlformats.org/officeDocument/2006/relationships/hyperlink" Target="https://www.rcslt.org/members/clinical-guidance/trans-and-gender-diverse-voice-and-communication/trans-voice-learning" TargetMode="External"/><Relationship Id="rId38" Type="http://schemas.openxmlformats.org/officeDocument/2006/relationships/hyperlink" Target="https://www.rcslt.org/members/clinical-guidance/trans-and-gender-diverse-voice-and-communication/trans-voice-contacts"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cslt.org/members/lifelong-learning/information-for-education-providers" TargetMode="External"/><Relationship Id="rId20" Type="http://schemas.openxmlformats.org/officeDocument/2006/relationships/hyperlink" Target="http://www.hcpc-uk.org/publications/standards/index.asp?id=52" TargetMode="External"/><Relationship Id="rId29" Type="http://schemas.openxmlformats.org/officeDocument/2006/relationships/hyperlink" Target="https://www.rcslt.org/members/clinical-guidance/trans-and-gender-diverse-voice-and-communication/trans-voice-learning" TargetMode="External"/><Relationship Id="rId41" Type="http://schemas.openxmlformats.org/officeDocument/2006/relationships/hyperlink" Target="https://youtu.be/0IYYH43O4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cslt.org" TargetMode="External"/><Relationship Id="rId24" Type="http://schemas.openxmlformats.org/officeDocument/2006/relationships/hyperlink" Target="http://www.rcpsych.ac.uk/files/pdfversion/CR181_Nov15.pdf" TargetMode="External"/><Relationship Id="rId32" Type="http://schemas.openxmlformats.org/officeDocument/2006/relationships/hyperlink" Target="http://lgbtqpn.ca/wp-content/uploads/woocommerce_uploads/2014/08/Guidelines-speech.pdf" TargetMode="External"/><Relationship Id="rId37" Type="http://schemas.openxmlformats.org/officeDocument/2006/relationships/hyperlink" Target="https://www.rcslt.org/members/delivering-quality-services/technology/technology-apps-guidance" TargetMode="External"/><Relationship Id="rId40" Type="http://schemas.openxmlformats.org/officeDocument/2006/relationships/hyperlink" Target="https://youtu.be/nej0Ds6s0jA" TargetMode="External"/><Relationship Id="rId45" Type="http://schemas.openxmlformats.org/officeDocument/2006/relationships/hyperlink" Target="https://www.rcslt.org/members/clinical-guidance/trans-and-gender-diverse-voice-and-communication/trans-voice-learning" TargetMode="External"/><Relationship Id="rId5" Type="http://schemas.openxmlformats.org/officeDocument/2006/relationships/settings" Target="settings.xml"/><Relationship Id="rId15" Type="http://schemas.openxmlformats.org/officeDocument/2006/relationships/hyperlink" Target="https://www.rcslt.org/members/delivering-quality-services/supervision/supervision-influencing-and-campaigning" TargetMode="External"/><Relationship Id="rId23" Type="http://schemas.openxmlformats.org/officeDocument/2006/relationships/hyperlink" Target="https://www.gires.org.uk/assets/MedproAssets/GenderVarianceUk-report.pdf" TargetMode="External"/><Relationship Id="rId28" Type="http://schemas.openxmlformats.org/officeDocument/2006/relationships/hyperlink" Target="https://www.rcslt.org/members/clinical-guidance/trans-and-gender-diverse-voice-and-communication/trans-voice-learning" TargetMode="External"/><Relationship Id="rId36" Type="http://schemas.openxmlformats.org/officeDocument/2006/relationships/hyperlink" Target="https://www.rcslt.org/members/delivering-quality-services/technology/technology-apps-guidance" TargetMode="External"/><Relationship Id="rId49" Type="http://schemas.microsoft.com/office/2011/relationships/commentsExtended" Target="commentsExtended.xml"/><Relationship Id="rId10" Type="http://schemas.openxmlformats.org/officeDocument/2006/relationships/hyperlink" Target="http://www.rcslt.org" TargetMode="External"/><Relationship Id="rId19" Type="http://schemas.openxmlformats.org/officeDocument/2006/relationships/hyperlink" Target="http://www.shelaghdavies.com/questionnaire" TargetMode="External"/><Relationship Id="rId31" Type="http://schemas.openxmlformats.org/officeDocument/2006/relationships/hyperlink" Target="https://www.rcslt.org/members/clinical-guidance/trans-and-gender-diverse-voice-and-communication/trans-voice-learning" TargetMode="External"/><Relationship Id="rId44" Type="http://schemas.openxmlformats.org/officeDocument/2006/relationships/hyperlink" Target="http://www.tellyjuice.co.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rcslt.org/help-and-support/membership" TargetMode="External"/><Relationship Id="rId22" Type="http://schemas.openxmlformats.org/officeDocument/2006/relationships/hyperlink" Target="https://www.england.nhs.uk/commissioning/spec-services/npc-crg/group-c/c05/" TargetMode="External"/><Relationship Id="rId27" Type="http://schemas.openxmlformats.org/officeDocument/2006/relationships/hyperlink" Target="https://www.rcslt.org/members/clinical-guidance/trans-and-gender-diverse-voice-and-communication/trans-voice-contacts" TargetMode="External"/><Relationship Id="rId30" Type="http://schemas.openxmlformats.org/officeDocument/2006/relationships/hyperlink" Target="https://www.rcslt.org/members/clinical-guidance/trans-and-gender-diverse-voice-and-communication/trans-voice-guidance" TargetMode="External"/><Relationship Id="rId35" Type="http://schemas.openxmlformats.org/officeDocument/2006/relationships/hyperlink" Target="https://www.rcslt.org/members/delivering-quality-services/supervision/supervision-influencing-and-campaigning" TargetMode="External"/><Relationship Id="rId43" Type="http://schemas.openxmlformats.org/officeDocument/2006/relationships/hyperlink" Target="http://transadvocate.com" TargetMode="External"/><Relationship Id="rId48" Type="http://schemas.microsoft.com/office/2011/relationships/people" Target="peop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69150-21B4-4C5F-AEBC-2BBFF9A8D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6874</Words>
  <Characters>39183</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45966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 Springett</cp:lastModifiedBy>
  <cp:revision>2</cp:revision>
  <cp:lastPrinted>2018-12-11T13:53:00Z</cp:lastPrinted>
  <dcterms:created xsi:type="dcterms:W3CDTF">2018-12-11T15:12:00Z</dcterms:created>
  <dcterms:modified xsi:type="dcterms:W3CDTF">2018-12-11T15:12:00Z</dcterms:modified>
</cp:coreProperties>
</file>