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8A" w:rsidRDefault="007C1C8A" w:rsidP="007C1C8A">
      <w:pPr>
        <w:jc w:val="center"/>
      </w:pPr>
      <w:bookmarkStart w:id="0" w:name="_Toc480464284"/>
      <w:bookmarkStart w:id="1" w:name="_Toc484776498"/>
      <w:bookmarkStart w:id="2" w:name="_GoBack"/>
      <w:bookmarkEnd w:id="2"/>
      <w:r>
        <w:rPr>
          <w:noProof/>
        </w:rPr>
        <w:drawing>
          <wp:inline distT="0" distB="0" distL="0" distR="0" wp14:anchorId="6BC70554" wp14:editId="4D24489F">
            <wp:extent cx="2689776" cy="740228"/>
            <wp:effectExtent l="0" t="0" r="0" b="0"/>
            <wp:docPr id="11" name="Picture 11" descr="C:\Users\ehopk001\AppData\Local\Temp\jZip\jZip11BA\jZip15381\H&amp;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opk001\AppData\Local\Temp\jZip\jZip11BA\jZip15381\H&amp;S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324" cy="740379"/>
                    </a:xfrm>
                    <a:prstGeom prst="rect">
                      <a:avLst/>
                    </a:prstGeom>
                    <a:noFill/>
                    <a:ln>
                      <a:noFill/>
                    </a:ln>
                  </pic:spPr>
                </pic:pic>
              </a:graphicData>
            </a:graphic>
          </wp:inline>
        </w:drawing>
      </w:r>
    </w:p>
    <w:p w:rsidR="007C1C8A" w:rsidRPr="003F27C8" w:rsidRDefault="007C1C8A" w:rsidP="007C1C8A">
      <w:pPr>
        <w:jc w:val="center"/>
      </w:pPr>
    </w:p>
    <w:p w:rsidR="007C1C8A" w:rsidRDefault="007C1C8A" w:rsidP="007C1C8A">
      <w:r>
        <w:rPr>
          <w:noProof/>
        </w:rPr>
        <w:drawing>
          <wp:inline distT="0" distB="0" distL="0" distR="0" wp14:anchorId="0402E531" wp14:editId="7E1F2BB7">
            <wp:extent cx="5779477" cy="51112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71" b="8882"/>
                    <a:stretch/>
                  </pic:blipFill>
                  <pic:spPr bwMode="auto">
                    <a:xfrm>
                      <a:off x="0" y="0"/>
                      <a:ext cx="5779770" cy="5111520"/>
                    </a:xfrm>
                    <a:prstGeom prst="rect">
                      <a:avLst/>
                    </a:prstGeom>
                    <a:noFill/>
                    <a:ln>
                      <a:noFill/>
                    </a:ln>
                    <a:extLst>
                      <a:ext uri="{53640926-AAD7-44D8-BBD7-CCE9431645EC}">
                        <a14:shadowObscured xmlns:a14="http://schemas.microsoft.com/office/drawing/2010/main"/>
                      </a:ext>
                    </a:extLst>
                  </pic:spPr>
                </pic:pic>
              </a:graphicData>
            </a:graphic>
          </wp:inline>
        </w:drawing>
      </w:r>
    </w:p>
    <w:p w:rsidR="007C1C8A" w:rsidRPr="005001B5" w:rsidRDefault="007C1C8A" w:rsidP="007C1C8A">
      <w:r>
        <w:rPr>
          <w:noProof/>
        </w:rPr>
        <mc:AlternateContent>
          <mc:Choice Requires="wps">
            <w:drawing>
              <wp:anchor distT="0" distB="0" distL="114300" distR="114300" simplePos="0" relativeHeight="251666432" behindDoc="0" locked="0" layoutInCell="1" allowOverlap="1" wp14:anchorId="68EB07F6" wp14:editId="1B9D56E4">
                <wp:simplePos x="0" y="0"/>
                <wp:positionH relativeFrom="column">
                  <wp:posOffset>-288925</wp:posOffset>
                </wp:positionH>
                <wp:positionV relativeFrom="paragraph">
                  <wp:posOffset>214630</wp:posOffset>
                </wp:positionV>
                <wp:extent cx="6007735" cy="561975"/>
                <wp:effectExtent l="9525" t="13970" r="1206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561975"/>
                        </a:xfrm>
                        <a:prstGeom prst="rect">
                          <a:avLst/>
                        </a:prstGeom>
                        <a:solidFill>
                          <a:srgbClr val="FFFFFF"/>
                        </a:solidFill>
                        <a:ln w="9525">
                          <a:solidFill>
                            <a:schemeClr val="bg1">
                              <a:lumMod val="100000"/>
                              <a:lumOff val="0"/>
                            </a:schemeClr>
                          </a:solidFill>
                          <a:miter lim="800000"/>
                          <a:headEnd/>
                          <a:tailEnd/>
                        </a:ln>
                      </wps:spPr>
                      <wps:txbx>
                        <w:txbxContent>
                          <w:p w:rsidR="007C1C8A" w:rsidRPr="00ED2D34" w:rsidRDefault="007C1C8A" w:rsidP="007C1C8A">
                            <w:pPr>
                              <w:jc w:val="center"/>
                              <w:rPr>
                                <w:b/>
                                <w:color w:val="244061" w:themeColor="accent1" w:themeShade="80"/>
                                <w:sz w:val="48"/>
                                <w:szCs w:val="48"/>
                              </w:rPr>
                            </w:pPr>
                            <w:r>
                              <w:rPr>
                                <w:b/>
                                <w:color w:val="244061" w:themeColor="accent1" w:themeShade="80"/>
                                <w:sz w:val="48"/>
                                <w:szCs w:val="48"/>
                              </w:rPr>
                              <w:t>RESPONSE QUESTIONIARE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75pt;margin-top:16.9pt;width:473.0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" strokecolor="white [3212]">
                <v:textbox>
                  <w:txbxContent>
                    <w:p w:rsidR="007C1C8A" w:rsidRPr="00ED2D34" w:rsidRDefault="007C1C8A" w:rsidP="007C1C8A">
                      <w:pPr>
                        <w:jc w:val="center"/>
                        <w:rPr>
                          <w:b/>
                          <w:color w:val="244061" w:themeColor="accent1" w:themeShade="80"/>
                          <w:sz w:val="48"/>
                          <w:szCs w:val="48"/>
                        </w:rPr>
                      </w:pPr>
                      <w:r>
                        <w:rPr>
                          <w:b/>
                          <w:color w:val="244061" w:themeColor="accent1" w:themeShade="80"/>
                          <w:sz w:val="48"/>
                          <w:szCs w:val="48"/>
                        </w:rPr>
                        <w:t>RESPONSE QUESTIONIARE</w:t>
                      </w:r>
                    </w:p>
                  </w:txbxContent>
                </v:textbox>
              </v:shape>
            </w:pict>
          </mc:Fallback>
        </mc:AlternateContent>
      </w:r>
    </w:p>
    <w:p w:rsidR="007C1C8A" w:rsidRDefault="007C1C8A" w:rsidP="007C1C8A">
      <w:pPr>
        <w:spacing w:line="276" w:lineRule="auto"/>
        <w:rPr>
          <w:rFonts w:eastAsiaTheme="majorEastAsia"/>
          <w:b/>
          <w:bCs/>
          <w:color w:val="215868" w:themeColor="accent5" w:themeShade="80"/>
          <w:spacing w:val="-2"/>
        </w:rPr>
      </w:pPr>
      <w:r>
        <w:rPr>
          <w:noProof/>
        </w:rPr>
        <mc:AlternateContent>
          <mc:Choice Requires="wps">
            <w:drawing>
              <wp:anchor distT="0" distB="0" distL="114300" distR="114300" simplePos="0" relativeHeight="251665408" behindDoc="0" locked="0" layoutInCell="1" allowOverlap="1" wp14:anchorId="388F2C7A" wp14:editId="67AA256D">
                <wp:simplePos x="0" y="0"/>
                <wp:positionH relativeFrom="column">
                  <wp:posOffset>-111125</wp:posOffset>
                </wp:positionH>
                <wp:positionV relativeFrom="paragraph">
                  <wp:posOffset>850900</wp:posOffset>
                </wp:positionV>
                <wp:extent cx="6131560" cy="7905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79057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C1C8A" w:rsidRPr="00F80803" w:rsidRDefault="007C1C8A" w:rsidP="007C1C8A">
                            <w:pPr>
                              <w:rPr>
                                <w:b/>
                                <w:color w:val="244061" w:themeColor="accent1" w:themeShade="80"/>
                              </w:rPr>
                            </w:pPr>
                            <w:r w:rsidRPr="00F80803">
                              <w:rPr>
                                <w:b/>
                                <w:color w:val="244061" w:themeColor="accent1" w:themeShade="80"/>
                                <w:sz w:val="32"/>
                                <w:szCs w:val="32"/>
                              </w:rPr>
                              <w:t xml:space="preserve">   </w:t>
                            </w:r>
                            <w:r>
                              <w:rPr>
                                <w:b/>
                                <w:color w:val="244061" w:themeColor="accent1" w:themeShade="80"/>
                                <w:sz w:val="32"/>
                                <w:szCs w:val="32"/>
                              </w:rPr>
                              <w:t>Responses must be submitted by 5pm 15 September 2017</w:t>
                            </w:r>
                          </w:p>
                          <w:p w:rsidR="007C1C8A" w:rsidRPr="00F80803" w:rsidRDefault="007C1C8A" w:rsidP="007C1C8A">
                            <w:pPr>
                              <w:ind w:left="2160" w:firstLine="720"/>
                              <w:rPr>
                                <w:b/>
                                <w:color w:val="244061" w:themeColor="accent1" w:themeShade="80"/>
                                <w:sz w:val="32"/>
                                <w:szCs w:val="32"/>
                              </w:rPr>
                            </w:pPr>
                            <w:r w:rsidRPr="00F80803">
                              <w:rPr>
                                <w:b/>
                                <w:color w:val="244061" w:themeColor="accent1" w:themeShade="80"/>
                                <w:spacing w:val="-2"/>
                              </w:rPr>
                              <w:t xml:space="preserve">   </w:t>
                            </w:r>
                          </w:p>
                          <w:p w:rsidR="007C1C8A" w:rsidRPr="00F80803" w:rsidRDefault="007C1C8A" w:rsidP="007C1C8A">
                            <w:pPr>
                              <w:rPr>
                                <w:color w:val="244061" w:themeColor="accent1" w:themeShade="80"/>
                              </w:rPr>
                            </w:pPr>
                          </w:p>
                          <w:p w:rsidR="007C1C8A" w:rsidRPr="00F80803" w:rsidRDefault="007C1C8A" w:rsidP="007C1C8A">
                            <w:pPr>
                              <w:rPr>
                                <w:color w:val="244061" w:themeColor="accent1" w:themeShade="80"/>
                              </w:rPr>
                            </w:pPr>
                          </w:p>
                          <w:p w:rsidR="007C1C8A" w:rsidRPr="00F80803" w:rsidRDefault="007C1C8A" w:rsidP="007C1C8A">
                            <w:pPr>
                              <w:rPr>
                                <w:color w:val="244061" w:themeColor="accent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8.75pt;margin-top:67pt;width:482.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" fillcolor="white [3212]" stroked="f" strokecolor="white [3212]">
                <v:fill opacity="0"/>
                <v:textbox>
                  <w:txbxContent>
                    <w:p w:rsidR="007C1C8A" w:rsidRPr="00F80803" w:rsidRDefault="007C1C8A" w:rsidP="007C1C8A">
                      <w:pPr>
                        <w:rPr>
                          <w:b/>
                          <w:color w:val="244061" w:themeColor="accent1" w:themeShade="80"/>
                        </w:rPr>
                      </w:pPr>
                      <w:r w:rsidRPr="00F80803">
                        <w:rPr>
                          <w:b/>
                          <w:color w:val="244061" w:themeColor="accent1" w:themeShade="80"/>
                          <w:sz w:val="32"/>
                          <w:szCs w:val="32"/>
                        </w:rPr>
                        <w:t xml:space="preserve">   </w:t>
                      </w:r>
                      <w:r>
                        <w:rPr>
                          <w:b/>
                          <w:color w:val="244061" w:themeColor="accent1" w:themeShade="80"/>
                          <w:sz w:val="32"/>
                          <w:szCs w:val="32"/>
                        </w:rPr>
                        <w:t>Responses must be submitted by 5pm 15 September 2017</w:t>
                      </w:r>
                    </w:p>
                    <w:p w:rsidR="007C1C8A" w:rsidRPr="00F80803" w:rsidRDefault="007C1C8A" w:rsidP="007C1C8A">
                      <w:pPr>
                        <w:ind w:left="2160" w:firstLine="720"/>
                        <w:rPr>
                          <w:b/>
                          <w:color w:val="244061" w:themeColor="accent1" w:themeShade="80"/>
                          <w:sz w:val="32"/>
                          <w:szCs w:val="32"/>
                        </w:rPr>
                      </w:pPr>
                      <w:r w:rsidRPr="00F80803">
                        <w:rPr>
                          <w:b/>
                          <w:color w:val="244061" w:themeColor="accent1" w:themeShade="80"/>
                          <w:spacing w:val="-2"/>
                        </w:rPr>
                        <w:t xml:space="preserve">   </w:t>
                      </w:r>
                    </w:p>
                    <w:p w:rsidR="007C1C8A" w:rsidRPr="00F80803" w:rsidRDefault="007C1C8A" w:rsidP="007C1C8A">
                      <w:pPr>
                        <w:rPr>
                          <w:color w:val="244061" w:themeColor="accent1" w:themeShade="80"/>
                        </w:rPr>
                      </w:pPr>
                    </w:p>
                    <w:p w:rsidR="007C1C8A" w:rsidRPr="00F80803" w:rsidRDefault="007C1C8A" w:rsidP="007C1C8A">
                      <w:pPr>
                        <w:rPr>
                          <w:color w:val="244061" w:themeColor="accent1" w:themeShade="80"/>
                        </w:rPr>
                      </w:pPr>
                    </w:p>
                    <w:p w:rsidR="007C1C8A" w:rsidRPr="00F80803" w:rsidRDefault="007C1C8A" w:rsidP="007C1C8A">
                      <w:pPr>
                        <w:rPr>
                          <w:color w:val="244061" w:themeColor="accent1" w:themeShade="80"/>
                        </w:rPr>
                      </w:pPr>
                    </w:p>
                  </w:txbxContent>
                </v:textbox>
              </v:shape>
            </w:pict>
          </mc:Fallback>
        </mc:AlternateContent>
      </w:r>
      <w:r>
        <w:br w:type="page"/>
      </w:r>
    </w:p>
    <w:p w:rsidR="007C1C8A" w:rsidRDefault="007C1C8A" w:rsidP="007C1C8A">
      <w:pPr>
        <w:pStyle w:val="Heading1"/>
        <w:pBdr>
          <w:bottom w:val="single" w:sz="4" w:space="4" w:color="4F81BD" w:themeColor="accent1"/>
        </w:pBdr>
        <w:spacing w:line="480" w:lineRule="auto"/>
        <w:rPr>
          <w:sz w:val="52"/>
        </w:rPr>
      </w:pPr>
      <w:r w:rsidRPr="00AF4AF7">
        <w:rPr>
          <w:sz w:val="52"/>
        </w:rPr>
        <w:lastRenderedPageBreak/>
        <w:t>Response Questionnaire</w:t>
      </w:r>
      <w:bookmarkEnd w:id="0"/>
      <w:bookmarkEnd w:id="1"/>
    </w:p>
    <w:p w:rsidR="007C1C8A" w:rsidRPr="003F27C8" w:rsidRDefault="007C1C8A" w:rsidP="007C1C8A">
      <w:pPr>
        <w:spacing w:line="480" w:lineRule="auto"/>
      </w:pPr>
      <w:r w:rsidRPr="003F27C8">
        <w:t>It</w:t>
      </w:r>
      <w:r w:rsidRPr="003F27C8">
        <w:rPr>
          <w:spacing w:val="-1"/>
        </w:rPr>
        <w:t xml:space="preserve"> </w:t>
      </w:r>
      <w:r w:rsidRPr="003F27C8">
        <w:t>is</w:t>
      </w:r>
      <w:r w:rsidRPr="003F27C8">
        <w:rPr>
          <w:spacing w:val="-1"/>
        </w:rPr>
        <w:t xml:space="preserve"> </w:t>
      </w:r>
      <w:r w:rsidRPr="003F27C8">
        <w:t>i</w:t>
      </w:r>
      <w:r w:rsidRPr="003F27C8">
        <w:rPr>
          <w:spacing w:val="-2"/>
        </w:rPr>
        <w:t>m</w:t>
      </w:r>
      <w:r w:rsidRPr="003F27C8">
        <w:t>po</w:t>
      </w:r>
      <w:r w:rsidRPr="003F27C8">
        <w:rPr>
          <w:spacing w:val="-3"/>
        </w:rPr>
        <w:t>r</w:t>
      </w:r>
      <w:r w:rsidRPr="003F27C8">
        <w:t>ta</w:t>
      </w:r>
      <w:r w:rsidRPr="003F27C8">
        <w:rPr>
          <w:spacing w:val="-3"/>
        </w:rPr>
        <w:t>n</w:t>
      </w:r>
      <w:r w:rsidRPr="003F27C8">
        <w:t>t</w:t>
      </w:r>
      <w:r w:rsidRPr="003F27C8">
        <w:rPr>
          <w:spacing w:val="-1"/>
        </w:rPr>
        <w:t xml:space="preserve"> </w:t>
      </w:r>
      <w:r w:rsidRPr="003F27C8">
        <w:t>to</w:t>
      </w:r>
      <w:r w:rsidRPr="003F27C8">
        <w:rPr>
          <w:spacing w:val="-2"/>
        </w:rPr>
        <w:t xml:space="preserve"> </w:t>
      </w:r>
      <w:r w:rsidRPr="003F27C8">
        <w:t>ful</w:t>
      </w:r>
      <w:r w:rsidRPr="003F27C8">
        <w:rPr>
          <w:spacing w:val="-3"/>
        </w:rPr>
        <w:t>l</w:t>
      </w:r>
      <w:r w:rsidRPr="003F27C8">
        <w:t>y</w:t>
      </w:r>
      <w:r w:rsidRPr="003F27C8">
        <w:rPr>
          <w:spacing w:val="-3"/>
        </w:rPr>
        <w:t xml:space="preserve"> </w:t>
      </w:r>
      <w:r>
        <w:rPr>
          <w:spacing w:val="-3"/>
        </w:rPr>
        <w:t xml:space="preserve">involve people and </w:t>
      </w:r>
      <w:r w:rsidRPr="003F27C8">
        <w:t>consider</w:t>
      </w:r>
      <w:r w:rsidRPr="003F27C8">
        <w:rPr>
          <w:spacing w:val="-2"/>
        </w:rPr>
        <w:t xml:space="preserve"> </w:t>
      </w:r>
      <w:r>
        <w:t>their</w:t>
      </w:r>
      <w:r w:rsidRPr="003F27C8">
        <w:rPr>
          <w:spacing w:val="4"/>
        </w:rPr>
        <w:t xml:space="preserve"> </w:t>
      </w:r>
      <w:r w:rsidRPr="003F27C8">
        <w:t>opinio</w:t>
      </w:r>
      <w:r w:rsidRPr="003F27C8">
        <w:rPr>
          <w:spacing w:val="-3"/>
        </w:rPr>
        <w:t>n</w:t>
      </w:r>
      <w:r w:rsidRPr="003F27C8">
        <w:t>s</w:t>
      </w:r>
      <w:r w:rsidRPr="003F27C8">
        <w:rPr>
          <w:spacing w:val="-1"/>
        </w:rPr>
        <w:t xml:space="preserve"> </w:t>
      </w:r>
      <w:r w:rsidRPr="003F27C8">
        <w:t>abo</w:t>
      </w:r>
      <w:r w:rsidRPr="003F27C8">
        <w:rPr>
          <w:spacing w:val="-3"/>
        </w:rPr>
        <w:t>u</w:t>
      </w:r>
      <w:r w:rsidRPr="003F27C8">
        <w:t>t</w:t>
      </w:r>
      <w:r w:rsidRPr="003F27C8">
        <w:rPr>
          <w:spacing w:val="-1"/>
        </w:rPr>
        <w:t xml:space="preserve"> </w:t>
      </w:r>
      <w:r w:rsidRPr="003F27C8">
        <w:rPr>
          <w:spacing w:val="1"/>
        </w:rPr>
        <w:t>t</w:t>
      </w:r>
      <w:r w:rsidRPr="003F27C8">
        <w:t>h</w:t>
      </w:r>
      <w:r w:rsidRPr="003F27C8">
        <w:rPr>
          <w:spacing w:val="-3"/>
        </w:rPr>
        <w:t>e</w:t>
      </w:r>
      <w:r w:rsidRPr="003F27C8">
        <w:t>se</w:t>
      </w:r>
      <w:r w:rsidRPr="003F27C8">
        <w:rPr>
          <w:spacing w:val="1"/>
        </w:rPr>
        <w:t xml:space="preserve"> </w:t>
      </w:r>
      <w:r w:rsidRPr="003F27C8">
        <w:rPr>
          <w:spacing w:val="-3"/>
        </w:rPr>
        <w:t>p</w:t>
      </w:r>
      <w:r w:rsidRPr="003F27C8">
        <w:t>rop</w:t>
      </w:r>
      <w:r w:rsidRPr="003F27C8">
        <w:rPr>
          <w:spacing w:val="-3"/>
        </w:rPr>
        <w:t>o</w:t>
      </w:r>
      <w:r w:rsidRPr="003F27C8">
        <w:t>sal</w:t>
      </w:r>
      <w:r w:rsidRPr="003F27C8">
        <w:rPr>
          <w:spacing w:val="-2"/>
        </w:rPr>
        <w:t>s</w:t>
      </w:r>
      <w:r w:rsidRPr="003F27C8">
        <w:t>. In</w:t>
      </w:r>
      <w:r w:rsidRPr="003F27C8">
        <w:rPr>
          <w:spacing w:val="1"/>
        </w:rPr>
        <w:t xml:space="preserve"> </w:t>
      </w:r>
      <w:r w:rsidRPr="003F27C8">
        <w:t>p</w:t>
      </w:r>
      <w:r w:rsidRPr="003F27C8">
        <w:rPr>
          <w:spacing w:val="-3"/>
        </w:rPr>
        <w:t>a</w:t>
      </w:r>
      <w:r w:rsidRPr="003F27C8">
        <w:t>rt</w:t>
      </w:r>
      <w:r w:rsidRPr="003F27C8">
        <w:rPr>
          <w:spacing w:val="-3"/>
        </w:rPr>
        <w:t>i</w:t>
      </w:r>
      <w:r w:rsidRPr="003F27C8">
        <w:t>cular</w:t>
      </w:r>
      <w:r w:rsidRPr="003F27C8">
        <w:rPr>
          <w:spacing w:val="-4"/>
        </w:rPr>
        <w:t xml:space="preserve"> </w:t>
      </w:r>
      <w:r>
        <w:t>we</w:t>
      </w:r>
      <w:r w:rsidRPr="003F27C8">
        <w:rPr>
          <w:spacing w:val="1"/>
        </w:rPr>
        <w:t xml:space="preserve"> </w:t>
      </w:r>
      <w:r w:rsidRPr="003F27C8">
        <w:t>are</w:t>
      </w:r>
      <w:r w:rsidRPr="003F27C8">
        <w:rPr>
          <w:spacing w:val="-2"/>
        </w:rPr>
        <w:t xml:space="preserve"> </w:t>
      </w:r>
      <w:r w:rsidRPr="003F27C8">
        <w:t>keen</w:t>
      </w:r>
      <w:r w:rsidRPr="003F27C8">
        <w:rPr>
          <w:spacing w:val="-4"/>
        </w:rPr>
        <w:t xml:space="preserve"> </w:t>
      </w:r>
      <w:r w:rsidRPr="003F27C8">
        <w:t>to</w:t>
      </w:r>
      <w:r w:rsidRPr="003F27C8">
        <w:rPr>
          <w:spacing w:val="1"/>
        </w:rPr>
        <w:t xml:space="preserve"> </w:t>
      </w:r>
      <w:r w:rsidRPr="003F27C8">
        <w:rPr>
          <w:spacing w:val="-3"/>
        </w:rPr>
        <w:t>h</w:t>
      </w:r>
      <w:r w:rsidRPr="003F27C8">
        <w:t>e</w:t>
      </w:r>
      <w:r w:rsidRPr="003F27C8">
        <w:rPr>
          <w:spacing w:val="-3"/>
        </w:rPr>
        <w:t>a</w:t>
      </w:r>
      <w:r w:rsidRPr="003F27C8">
        <w:t>r</w:t>
      </w:r>
      <w:r w:rsidRPr="003F27C8">
        <w:rPr>
          <w:spacing w:val="1"/>
        </w:rPr>
        <w:t xml:space="preserve"> </w:t>
      </w:r>
      <w:r w:rsidRPr="003F27C8">
        <w:t>f</w:t>
      </w:r>
      <w:r w:rsidRPr="003F27C8">
        <w:rPr>
          <w:spacing w:val="-3"/>
        </w:rPr>
        <w:t>r</w:t>
      </w:r>
      <w:r w:rsidRPr="003F27C8">
        <w:t>om</w:t>
      </w:r>
      <w:r w:rsidRPr="003F27C8">
        <w:rPr>
          <w:spacing w:val="-1"/>
        </w:rPr>
        <w:t xml:space="preserve"> </w:t>
      </w:r>
      <w:r w:rsidRPr="003F27C8">
        <w:t>peop</w:t>
      </w:r>
      <w:r w:rsidRPr="003F27C8">
        <w:rPr>
          <w:spacing w:val="-3"/>
        </w:rPr>
        <w:t>l</w:t>
      </w:r>
      <w:r w:rsidRPr="003F27C8">
        <w:t>e</w:t>
      </w:r>
      <w:r w:rsidRPr="003F27C8">
        <w:rPr>
          <w:spacing w:val="1"/>
        </w:rPr>
        <w:t xml:space="preserve"> </w:t>
      </w:r>
      <w:r w:rsidRPr="003F27C8">
        <w:rPr>
          <w:spacing w:val="-4"/>
        </w:rPr>
        <w:t>w</w:t>
      </w:r>
      <w:r w:rsidRPr="003F27C8">
        <w:t>ho</w:t>
      </w:r>
      <w:r w:rsidRPr="003F27C8">
        <w:rPr>
          <w:spacing w:val="-2"/>
        </w:rPr>
        <w:t xml:space="preserve"> m</w:t>
      </w:r>
      <w:r w:rsidRPr="003F27C8">
        <w:t>ay</w:t>
      </w:r>
      <w:r w:rsidRPr="003F27C8">
        <w:rPr>
          <w:spacing w:val="-3"/>
        </w:rPr>
        <w:t xml:space="preserve"> </w:t>
      </w:r>
      <w:r w:rsidRPr="003F27C8">
        <w:t>be using st</w:t>
      </w:r>
      <w:r w:rsidRPr="003F27C8">
        <w:rPr>
          <w:spacing w:val="-3"/>
        </w:rPr>
        <w:t>r</w:t>
      </w:r>
      <w:r w:rsidRPr="003F27C8">
        <w:t>oke</w:t>
      </w:r>
      <w:r w:rsidRPr="003F27C8">
        <w:rPr>
          <w:spacing w:val="-4"/>
        </w:rPr>
        <w:t xml:space="preserve"> </w:t>
      </w:r>
      <w:r w:rsidRPr="003F27C8">
        <w:t>ser</w:t>
      </w:r>
      <w:r w:rsidRPr="003F27C8">
        <w:rPr>
          <w:spacing w:val="-4"/>
        </w:rPr>
        <w:t>v</w:t>
      </w:r>
      <w:r w:rsidRPr="003F27C8">
        <w:t>ices</w:t>
      </w:r>
      <w:r w:rsidRPr="003F27C8">
        <w:rPr>
          <w:spacing w:val="-1"/>
        </w:rPr>
        <w:t xml:space="preserve"> </w:t>
      </w:r>
      <w:r w:rsidRPr="003F27C8">
        <w:t>or</w:t>
      </w:r>
      <w:r w:rsidRPr="003F27C8">
        <w:rPr>
          <w:spacing w:val="1"/>
        </w:rPr>
        <w:t xml:space="preserve"> </w:t>
      </w:r>
      <w:r w:rsidRPr="003F27C8">
        <w:t>th</w:t>
      </w:r>
      <w:r w:rsidRPr="003F27C8">
        <w:rPr>
          <w:spacing w:val="-3"/>
        </w:rPr>
        <w:t>o</w:t>
      </w:r>
      <w:r w:rsidRPr="003F27C8">
        <w:t>se</w:t>
      </w:r>
      <w:r w:rsidRPr="003F27C8">
        <w:rPr>
          <w:spacing w:val="-1"/>
        </w:rPr>
        <w:t xml:space="preserve"> </w:t>
      </w:r>
      <w:r w:rsidRPr="003F27C8">
        <w:rPr>
          <w:spacing w:val="1"/>
        </w:rPr>
        <w:t>c</w:t>
      </w:r>
      <w:r w:rsidRPr="003F27C8">
        <w:rPr>
          <w:spacing w:val="-3"/>
        </w:rPr>
        <w:t>a</w:t>
      </w:r>
      <w:r w:rsidRPr="003F27C8">
        <w:t>ring</w:t>
      </w:r>
      <w:r w:rsidRPr="003F27C8">
        <w:rPr>
          <w:spacing w:val="-2"/>
        </w:rPr>
        <w:t xml:space="preserve"> </w:t>
      </w:r>
      <w:r w:rsidRPr="003F27C8">
        <w:t>for</w:t>
      </w:r>
      <w:r w:rsidRPr="003F27C8">
        <w:rPr>
          <w:spacing w:val="-2"/>
        </w:rPr>
        <w:t xml:space="preserve"> </w:t>
      </w:r>
      <w:r w:rsidRPr="003F27C8">
        <w:t>people</w:t>
      </w:r>
      <w:r w:rsidRPr="003F27C8">
        <w:rPr>
          <w:spacing w:val="-3"/>
        </w:rPr>
        <w:t xml:space="preserve"> </w:t>
      </w:r>
      <w:r w:rsidRPr="003F27C8">
        <w:rPr>
          <w:spacing w:val="-4"/>
        </w:rPr>
        <w:t>w</w:t>
      </w:r>
      <w:r w:rsidRPr="003F27C8">
        <w:t>ho ha</w:t>
      </w:r>
      <w:r w:rsidRPr="003F27C8">
        <w:rPr>
          <w:spacing w:val="-4"/>
        </w:rPr>
        <w:t>v</w:t>
      </w:r>
      <w:r w:rsidRPr="003F27C8">
        <w:t>e</w:t>
      </w:r>
      <w:r w:rsidRPr="003F27C8">
        <w:rPr>
          <w:spacing w:val="1"/>
        </w:rPr>
        <w:t xml:space="preserve"> </w:t>
      </w:r>
      <w:r w:rsidRPr="003F27C8">
        <w:t>used</w:t>
      </w:r>
      <w:r w:rsidRPr="003F27C8">
        <w:rPr>
          <w:spacing w:val="-2"/>
        </w:rPr>
        <w:t xml:space="preserve"> s</w:t>
      </w:r>
      <w:r w:rsidRPr="003F27C8">
        <w:t>tr</w:t>
      </w:r>
      <w:r w:rsidRPr="003F27C8">
        <w:rPr>
          <w:spacing w:val="-3"/>
        </w:rPr>
        <w:t>o</w:t>
      </w:r>
      <w:r w:rsidRPr="003F27C8">
        <w:t>ke ser</w:t>
      </w:r>
      <w:r w:rsidRPr="003F27C8">
        <w:rPr>
          <w:spacing w:val="-4"/>
        </w:rPr>
        <w:t>v</w:t>
      </w:r>
      <w:r w:rsidRPr="003F27C8">
        <w:t>ice</w:t>
      </w:r>
      <w:r w:rsidRPr="003F27C8">
        <w:rPr>
          <w:spacing w:val="-2"/>
        </w:rPr>
        <w:t>s</w:t>
      </w:r>
      <w:r w:rsidRPr="003F27C8">
        <w:t>,</w:t>
      </w:r>
      <w:r w:rsidRPr="003F27C8">
        <w:rPr>
          <w:spacing w:val="1"/>
        </w:rPr>
        <w:t xml:space="preserve"> </w:t>
      </w:r>
      <w:r w:rsidRPr="003F27C8">
        <w:t>p</w:t>
      </w:r>
      <w:r w:rsidRPr="003F27C8">
        <w:rPr>
          <w:spacing w:val="-3"/>
        </w:rPr>
        <w:t>e</w:t>
      </w:r>
      <w:r w:rsidRPr="003F27C8">
        <w:t xml:space="preserve">ople </w:t>
      </w:r>
      <w:r w:rsidRPr="003F27C8">
        <w:rPr>
          <w:spacing w:val="-3"/>
        </w:rPr>
        <w:t>w</w:t>
      </w:r>
      <w:r w:rsidRPr="003F27C8">
        <w:t>ho are</w:t>
      </w:r>
      <w:r w:rsidRPr="003F27C8">
        <w:rPr>
          <w:spacing w:val="-2"/>
        </w:rPr>
        <w:t xml:space="preserve"> </w:t>
      </w:r>
      <w:r w:rsidRPr="003F27C8">
        <w:rPr>
          <w:spacing w:val="-4"/>
        </w:rPr>
        <w:t>w</w:t>
      </w:r>
      <w:r w:rsidRPr="003F27C8">
        <w:t>orking in</w:t>
      </w:r>
      <w:r w:rsidRPr="003F27C8">
        <w:rPr>
          <w:spacing w:val="2"/>
        </w:rPr>
        <w:t xml:space="preserve"> </w:t>
      </w:r>
      <w:r w:rsidRPr="003F27C8">
        <w:rPr>
          <w:spacing w:val="-3"/>
        </w:rPr>
        <w:t>a</w:t>
      </w:r>
      <w:r w:rsidRPr="003F27C8">
        <w:rPr>
          <w:spacing w:val="-2"/>
        </w:rPr>
        <w:t>f</w:t>
      </w:r>
      <w:r w:rsidRPr="003F27C8">
        <w:t>fe</w:t>
      </w:r>
      <w:r w:rsidRPr="003F27C8">
        <w:rPr>
          <w:spacing w:val="-2"/>
        </w:rPr>
        <w:t>c</w:t>
      </w:r>
      <w:r w:rsidRPr="003F27C8">
        <w:t>ted</w:t>
      </w:r>
      <w:r w:rsidRPr="003F27C8">
        <w:rPr>
          <w:spacing w:val="-1"/>
        </w:rPr>
        <w:t xml:space="preserve"> </w:t>
      </w:r>
      <w:r w:rsidRPr="003F27C8">
        <w:rPr>
          <w:spacing w:val="-2"/>
        </w:rPr>
        <w:t>s</w:t>
      </w:r>
      <w:r w:rsidRPr="003F27C8">
        <w:t>er</w:t>
      </w:r>
      <w:r w:rsidRPr="003F27C8">
        <w:rPr>
          <w:spacing w:val="-4"/>
        </w:rPr>
        <w:t>v</w:t>
      </w:r>
      <w:r w:rsidRPr="003F27C8">
        <w:t>ice</w:t>
      </w:r>
      <w:r w:rsidRPr="003F27C8">
        <w:rPr>
          <w:spacing w:val="2"/>
        </w:rPr>
        <w:t>s</w:t>
      </w:r>
      <w:r w:rsidRPr="003F27C8">
        <w:t>,</w:t>
      </w:r>
      <w:r w:rsidRPr="003F27C8">
        <w:rPr>
          <w:spacing w:val="-1"/>
        </w:rPr>
        <w:t xml:space="preserve"> </w:t>
      </w:r>
      <w:r w:rsidRPr="003F27C8">
        <w:t>a</w:t>
      </w:r>
      <w:r w:rsidRPr="003F27C8">
        <w:rPr>
          <w:spacing w:val="-3"/>
        </w:rPr>
        <w:t>n</w:t>
      </w:r>
      <w:r w:rsidRPr="003F27C8">
        <w:t>d</w:t>
      </w:r>
      <w:r w:rsidRPr="003F27C8">
        <w:rPr>
          <w:spacing w:val="1"/>
        </w:rPr>
        <w:t xml:space="preserve"> </w:t>
      </w:r>
      <w:r w:rsidRPr="003F27C8">
        <w:t>grou</w:t>
      </w:r>
      <w:r w:rsidRPr="003F27C8">
        <w:rPr>
          <w:spacing w:val="-3"/>
        </w:rPr>
        <w:t>p</w:t>
      </w:r>
      <w:r w:rsidRPr="003F27C8">
        <w:t>s repres</w:t>
      </w:r>
      <w:r w:rsidRPr="003F27C8">
        <w:rPr>
          <w:spacing w:val="-3"/>
        </w:rPr>
        <w:t>e</w:t>
      </w:r>
      <w:r w:rsidRPr="003F27C8">
        <w:t>nting</w:t>
      </w:r>
      <w:r w:rsidRPr="003F27C8">
        <w:rPr>
          <w:spacing w:val="-2"/>
        </w:rPr>
        <w:t xml:space="preserve"> </w:t>
      </w:r>
      <w:r w:rsidRPr="003F27C8">
        <w:t>peop</w:t>
      </w:r>
      <w:r w:rsidRPr="003F27C8">
        <w:rPr>
          <w:spacing w:val="-3"/>
        </w:rPr>
        <w:t>l</w:t>
      </w:r>
      <w:r w:rsidRPr="003F27C8">
        <w:t>e</w:t>
      </w:r>
      <w:r w:rsidRPr="003F27C8">
        <w:rPr>
          <w:spacing w:val="1"/>
        </w:rPr>
        <w:t xml:space="preserve"> </w:t>
      </w:r>
      <w:r w:rsidRPr="003F27C8">
        <w:rPr>
          <w:spacing w:val="-4"/>
        </w:rPr>
        <w:t>w</w:t>
      </w:r>
      <w:r w:rsidRPr="003F27C8">
        <w:t xml:space="preserve">ho </w:t>
      </w:r>
      <w:r w:rsidRPr="003F27C8">
        <w:rPr>
          <w:spacing w:val="-2"/>
        </w:rPr>
        <w:t>m</w:t>
      </w:r>
      <w:r w:rsidRPr="003F27C8">
        <w:t>ight</w:t>
      </w:r>
      <w:r w:rsidRPr="003F27C8">
        <w:rPr>
          <w:spacing w:val="-1"/>
        </w:rPr>
        <w:t xml:space="preserve"> </w:t>
      </w:r>
      <w:r w:rsidRPr="003F27C8">
        <w:t xml:space="preserve">be </w:t>
      </w:r>
      <w:r w:rsidRPr="003F27C8">
        <w:rPr>
          <w:spacing w:val="-3"/>
        </w:rPr>
        <w:t>a</w:t>
      </w:r>
      <w:r w:rsidRPr="003F27C8">
        <w:rPr>
          <w:spacing w:val="-2"/>
        </w:rPr>
        <w:t>f</w:t>
      </w:r>
      <w:r w:rsidRPr="003F27C8">
        <w:t>f</w:t>
      </w:r>
      <w:r w:rsidRPr="003F27C8">
        <w:rPr>
          <w:spacing w:val="-3"/>
        </w:rPr>
        <w:t>e</w:t>
      </w:r>
      <w:r w:rsidRPr="003F27C8">
        <w:t>cte</w:t>
      </w:r>
      <w:r w:rsidRPr="003F27C8">
        <w:rPr>
          <w:spacing w:val="-3"/>
        </w:rPr>
        <w:t>d</w:t>
      </w:r>
      <w:r w:rsidRPr="003F27C8">
        <w:t>.</w:t>
      </w:r>
    </w:p>
    <w:p w:rsidR="007C1C8A" w:rsidRPr="003F27C8" w:rsidRDefault="007C1C8A" w:rsidP="007C1C8A">
      <w:pPr>
        <w:spacing w:line="480" w:lineRule="auto"/>
      </w:pPr>
      <w:r w:rsidRPr="003F27C8">
        <w:rPr>
          <w:spacing w:val="-2"/>
        </w:rPr>
        <w:t>H</w:t>
      </w:r>
      <w:r w:rsidRPr="003F27C8">
        <w:t>ere are</w:t>
      </w:r>
      <w:r w:rsidRPr="003F27C8">
        <w:rPr>
          <w:spacing w:val="-2"/>
        </w:rPr>
        <w:t xml:space="preserve"> </w:t>
      </w:r>
      <w:r w:rsidRPr="003F27C8">
        <w:t>so</w:t>
      </w:r>
      <w:r w:rsidRPr="003F27C8">
        <w:rPr>
          <w:spacing w:val="-2"/>
        </w:rPr>
        <w:t>m</w:t>
      </w:r>
      <w:r w:rsidRPr="003F27C8">
        <w:t>e</w:t>
      </w:r>
      <w:r w:rsidRPr="003F27C8">
        <w:rPr>
          <w:spacing w:val="-2"/>
        </w:rPr>
        <w:t xml:space="preserve"> </w:t>
      </w:r>
      <w:r w:rsidRPr="003F27C8">
        <w:rPr>
          <w:spacing w:val="-3"/>
        </w:rPr>
        <w:t>o</w:t>
      </w:r>
      <w:r w:rsidRPr="003F27C8">
        <w:t>f</w:t>
      </w:r>
      <w:r w:rsidRPr="003F27C8">
        <w:rPr>
          <w:spacing w:val="-1"/>
        </w:rPr>
        <w:t xml:space="preserve"> </w:t>
      </w:r>
      <w:r w:rsidRPr="003F27C8">
        <w:rPr>
          <w:spacing w:val="-2"/>
        </w:rPr>
        <w:t>t</w:t>
      </w:r>
      <w:r w:rsidRPr="003F27C8">
        <w:t xml:space="preserve">he </w:t>
      </w:r>
      <w:r w:rsidRPr="003F27C8">
        <w:rPr>
          <w:spacing w:val="-4"/>
        </w:rPr>
        <w:t>w</w:t>
      </w:r>
      <w:r w:rsidRPr="003F27C8">
        <w:rPr>
          <w:spacing w:val="1"/>
        </w:rPr>
        <w:t>a</w:t>
      </w:r>
      <w:r w:rsidRPr="003F27C8">
        <w:rPr>
          <w:spacing w:val="-4"/>
        </w:rPr>
        <w:t>y</w:t>
      </w:r>
      <w:r w:rsidRPr="003F27C8">
        <w:t>s</w:t>
      </w:r>
      <w:r w:rsidRPr="003F27C8">
        <w:rPr>
          <w:spacing w:val="5"/>
        </w:rPr>
        <w:t xml:space="preserve"> </w:t>
      </w:r>
      <w:r w:rsidRPr="003F27C8">
        <w:t>th</w:t>
      </w:r>
      <w:r w:rsidRPr="003F27C8">
        <w:rPr>
          <w:spacing w:val="-3"/>
        </w:rPr>
        <w:t>a</w:t>
      </w:r>
      <w:r w:rsidRPr="003F27C8">
        <w:t xml:space="preserve">t </w:t>
      </w:r>
      <w:r w:rsidRPr="003F27C8">
        <w:rPr>
          <w:spacing w:val="-4"/>
        </w:rPr>
        <w:t>y</w:t>
      </w:r>
      <w:r w:rsidRPr="003F27C8">
        <w:t xml:space="preserve">ou </w:t>
      </w:r>
      <w:r w:rsidRPr="003F27C8">
        <w:rPr>
          <w:spacing w:val="-2"/>
        </w:rPr>
        <w:t>c</w:t>
      </w:r>
      <w:r w:rsidRPr="003F27C8">
        <w:t>an r</w:t>
      </w:r>
      <w:r w:rsidRPr="003F27C8">
        <w:rPr>
          <w:spacing w:val="-3"/>
        </w:rPr>
        <w:t>e</w:t>
      </w:r>
      <w:r w:rsidRPr="003F27C8">
        <w:t>spond</w:t>
      </w:r>
      <w:r w:rsidRPr="003F27C8">
        <w:rPr>
          <w:spacing w:val="-1"/>
        </w:rPr>
        <w:t xml:space="preserve"> </w:t>
      </w:r>
      <w:r w:rsidRPr="003F27C8">
        <w:t>to</w:t>
      </w:r>
      <w:r w:rsidRPr="003F27C8">
        <w:rPr>
          <w:spacing w:val="-4"/>
        </w:rPr>
        <w:t xml:space="preserve"> </w:t>
      </w:r>
      <w:r w:rsidRPr="003F27C8">
        <w:t>this</w:t>
      </w:r>
      <w:r w:rsidRPr="003F27C8">
        <w:rPr>
          <w:spacing w:val="-3"/>
        </w:rPr>
        <w:t xml:space="preserve"> document</w:t>
      </w:r>
      <w:r w:rsidRPr="003F27C8">
        <w:t>:</w:t>
      </w:r>
    </w:p>
    <w:p w:rsidR="007C1C8A" w:rsidRPr="007C1C8A" w:rsidRDefault="007C1C8A" w:rsidP="007C1C8A">
      <w:pPr>
        <w:pStyle w:val="ListParagraph"/>
        <w:numPr>
          <w:ilvl w:val="0"/>
          <w:numId w:val="1"/>
        </w:numPr>
        <w:spacing w:line="480" w:lineRule="auto"/>
      </w:pPr>
      <w:r w:rsidRPr="003F27C8">
        <w:rPr>
          <w:spacing w:val="-1"/>
        </w:rPr>
        <w:t>E</w:t>
      </w:r>
      <w:r w:rsidRPr="003F27C8">
        <w:rPr>
          <w:spacing w:val="-2"/>
        </w:rPr>
        <w:t>m</w:t>
      </w:r>
      <w:r w:rsidRPr="003F27C8">
        <w:t xml:space="preserve">ail </w:t>
      </w:r>
      <w:r w:rsidRPr="003F27C8">
        <w:rPr>
          <w:spacing w:val="-3"/>
        </w:rPr>
        <w:t>u</w:t>
      </w:r>
      <w:r w:rsidRPr="003F27C8">
        <w:t xml:space="preserve">s </w:t>
      </w:r>
      <w:r>
        <w:t xml:space="preserve">at </w:t>
      </w:r>
      <w:hyperlink r:id="rId9" w:history="1">
        <w:r w:rsidRPr="00D30AE6">
          <w:rPr>
            <w:rStyle w:val="Hyperlink"/>
            <w:b/>
          </w:rPr>
          <w:t>ReshapingStroke@hscni.net</w:t>
        </w:r>
      </w:hyperlink>
    </w:p>
    <w:p w:rsidR="007C1C8A" w:rsidRPr="003F27C8" w:rsidRDefault="007C1C8A" w:rsidP="007C1C8A">
      <w:pPr>
        <w:pStyle w:val="ListParagraph"/>
        <w:spacing w:line="480" w:lineRule="auto"/>
      </w:pPr>
    </w:p>
    <w:p w:rsidR="007C1C8A" w:rsidRPr="004957F2" w:rsidRDefault="007C1C8A" w:rsidP="007C1C8A">
      <w:pPr>
        <w:pStyle w:val="ListParagraph"/>
        <w:numPr>
          <w:ilvl w:val="0"/>
          <w:numId w:val="1"/>
        </w:numPr>
        <w:spacing w:line="480" w:lineRule="auto"/>
      </w:pPr>
      <w:r w:rsidRPr="003F27C8">
        <w:rPr>
          <w:spacing w:val="-4"/>
        </w:rPr>
        <w:t>W</w:t>
      </w:r>
      <w:r w:rsidRPr="003F27C8">
        <w:t>ri</w:t>
      </w:r>
      <w:r w:rsidRPr="003F27C8">
        <w:rPr>
          <w:spacing w:val="1"/>
        </w:rPr>
        <w:t>t</w:t>
      </w:r>
      <w:r w:rsidRPr="003F27C8">
        <w:t>e</w:t>
      </w:r>
      <w:r w:rsidRPr="003F27C8">
        <w:rPr>
          <w:spacing w:val="1"/>
        </w:rPr>
        <w:t xml:space="preserve"> </w:t>
      </w:r>
      <w:r w:rsidRPr="003F27C8">
        <w:t xml:space="preserve">to us at: </w:t>
      </w:r>
    </w:p>
    <w:p w:rsidR="007C1C8A" w:rsidRPr="004957F2" w:rsidRDefault="007C1C8A" w:rsidP="007C1C8A">
      <w:pPr>
        <w:pStyle w:val="ListParagraph"/>
        <w:spacing w:line="240" w:lineRule="auto"/>
        <w:ind w:left="2268"/>
      </w:pPr>
      <w:r w:rsidRPr="004957F2">
        <w:t xml:space="preserve">Reshaping Stroke Services </w:t>
      </w:r>
    </w:p>
    <w:p w:rsidR="007C1C8A" w:rsidRPr="004957F2" w:rsidRDefault="007C1C8A" w:rsidP="007C1C8A">
      <w:pPr>
        <w:pStyle w:val="ListParagraph"/>
        <w:spacing w:line="240" w:lineRule="auto"/>
        <w:ind w:left="2268"/>
      </w:pPr>
      <w:r>
        <w:t>Health and Social Care Board</w:t>
      </w:r>
    </w:p>
    <w:p w:rsidR="007C1C8A" w:rsidRPr="004957F2" w:rsidRDefault="007C1C8A" w:rsidP="007C1C8A">
      <w:pPr>
        <w:pStyle w:val="ListParagraph"/>
        <w:spacing w:line="240" w:lineRule="auto"/>
        <w:ind w:left="2268"/>
      </w:pPr>
      <w:r w:rsidRPr="004957F2">
        <w:t xml:space="preserve">12-22 Linenhall Street </w:t>
      </w:r>
    </w:p>
    <w:p w:rsidR="007C1C8A" w:rsidRPr="004957F2" w:rsidRDefault="007C1C8A" w:rsidP="007C1C8A">
      <w:pPr>
        <w:pStyle w:val="ListParagraph"/>
        <w:spacing w:line="240" w:lineRule="auto"/>
        <w:ind w:left="2268"/>
      </w:pPr>
      <w:r w:rsidRPr="004957F2">
        <w:t xml:space="preserve">Belfast </w:t>
      </w:r>
    </w:p>
    <w:p w:rsidR="007C1C8A" w:rsidRPr="004957F2" w:rsidRDefault="007C1C8A" w:rsidP="007C1C8A">
      <w:pPr>
        <w:pStyle w:val="ListParagraph"/>
        <w:spacing w:line="240" w:lineRule="auto"/>
        <w:ind w:left="2268"/>
      </w:pPr>
      <w:r w:rsidRPr="004957F2">
        <w:t>BT2 8BS</w:t>
      </w:r>
    </w:p>
    <w:p w:rsidR="007C1C8A" w:rsidRPr="004957F2" w:rsidRDefault="007C1C8A" w:rsidP="007C1C8A">
      <w:pPr>
        <w:pStyle w:val="ListParagraph"/>
        <w:numPr>
          <w:ilvl w:val="0"/>
          <w:numId w:val="1"/>
        </w:numPr>
        <w:spacing w:after="0" w:line="480" w:lineRule="auto"/>
      </w:pPr>
      <w:r w:rsidRPr="004957F2">
        <w:t xml:space="preserve">Complete the questionnaire online at </w:t>
      </w:r>
    </w:p>
    <w:p w:rsidR="007C1C8A" w:rsidRPr="007C1C8A" w:rsidRDefault="007C1C8A" w:rsidP="007C1C8A">
      <w:pPr>
        <w:pStyle w:val="ListParagraph"/>
        <w:spacing w:after="0" w:line="480" w:lineRule="auto"/>
        <w:rPr>
          <w:b/>
        </w:rPr>
      </w:pPr>
      <w:r w:rsidRPr="004957F2">
        <w:t xml:space="preserve">                      </w:t>
      </w:r>
      <w:hyperlink r:id="rId10" w:history="1">
        <w:r w:rsidRPr="004957F2">
          <w:rPr>
            <w:rStyle w:val="Hyperlink"/>
            <w:b/>
          </w:rPr>
          <w:t>www.hscboard.hscni.net/response-form-stroke</w:t>
        </w:r>
      </w:hyperlink>
    </w:p>
    <w:p w:rsidR="007C1C8A" w:rsidRPr="004957F2" w:rsidRDefault="007C1C8A" w:rsidP="007C1C8A">
      <w:pPr>
        <w:pStyle w:val="ListParagraph"/>
        <w:numPr>
          <w:ilvl w:val="0"/>
          <w:numId w:val="1"/>
        </w:numPr>
        <w:spacing w:line="480" w:lineRule="auto"/>
      </w:pPr>
      <w:r w:rsidRPr="004957F2">
        <w:rPr>
          <w:spacing w:val="-1"/>
        </w:rPr>
        <w:t>A</w:t>
      </w:r>
      <w:r w:rsidRPr="004957F2">
        <w:t>tte</w:t>
      </w:r>
      <w:r w:rsidRPr="004957F2">
        <w:rPr>
          <w:spacing w:val="-3"/>
        </w:rPr>
        <w:t>n</w:t>
      </w:r>
      <w:r w:rsidRPr="004957F2">
        <w:t>d</w:t>
      </w:r>
      <w:r w:rsidRPr="004957F2">
        <w:rPr>
          <w:spacing w:val="-1"/>
        </w:rPr>
        <w:t xml:space="preserve"> </w:t>
      </w:r>
      <w:r w:rsidRPr="004957F2">
        <w:t>sp</w:t>
      </w:r>
      <w:r w:rsidRPr="004957F2">
        <w:rPr>
          <w:spacing w:val="-3"/>
        </w:rPr>
        <w:t>e</w:t>
      </w:r>
      <w:r w:rsidRPr="004957F2">
        <w:t>cially</w:t>
      </w:r>
      <w:r w:rsidRPr="004957F2">
        <w:rPr>
          <w:spacing w:val="-3"/>
        </w:rPr>
        <w:t xml:space="preserve"> </w:t>
      </w:r>
      <w:r w:rsidRPr="004957F2">
        <w:t>ar</w:t>
      </w:r>
      <w:r w:rsidRPr="004957F2">
        <w:rPr>
          <w:spacing w:val="-3"/>
        </w:rPr>
        <w:t>r</w:t>
      </w:r>
      <w:r w:rsidRPr="004957F2">
        <w:t>anged</w:t>
      </w:r>
      <w:r w:rsidRPr="004957F2">
        <w:rPr>
          <w:spacing w:val="2"/>
        </w:rPr>
        <w:t xml:space="preserve"> </w:t>
      </w:r>
      <w:r w:rsidRPr="004957F2">
        <w:rPr>
          <w:spacing w:val="-2"/>
        </w:rPr>
        <w:t>m</w:t>
      </w:r>
      <w:r w:rsidRPr="004957F2">
        <w:t>e</w:t>
      </w:r>
      <w:r w:rsidRPr="004957F2">
        <w:rPr>
          <w:spacing w:val="-3"/>
        </w:rPr>
        <w:t>e</w:t>
      </w:r>
      <w:r w:rsidRPr="004957F2">
        <w:t>tin</w:t>
      </w:r>
      <w:r w:rsidRPr="004957F2">
        <w:rPr>
          <w:spacing w:val="-3"/>
        </w:rPr>
        <w:t>g</w:t>
      </w:r>
      <w:r w:rsidRPr="004957F2">
        <w:t>s details of which can be found at</w:t>
      </w:r>
    </w:p>
    <w:p w:rsidR="007C1C8A" w:rsidRPr="004957F2" w:rsidRDefault="0073660E" w:rsidP="007C1C8A">
      <w:pPr>
        <w:spacing w:line="480" w:lineRule="auto"/>
        <w:jc w:val="center"/>
        <w:rPr>
          <w:rStyle w:val="Hyperlink"/>
          <w:b/>
        </w:rPr>
      </w:pPr>
      <w:hyperlink r:id="rId11" w:history="1">
        <w:r w:rsidR="007C1C8A" w:rsidRPr="004957F2">
          <w:rPr>
            <w:rStyle w:val="Hyperlink"/>
            <w:b/>
          </w:rPr>
          <w:t>www.hscboard.hscni.net/stroke</w:t>
        </w:r>
      </w:hyperlink>
    </w:p>
    <w:p w:rsidR="007C1C8A" w:rsidRDefault="007C1C8A" w:rsidP="007C1C8A">
      <w:pPr>
        <w:spacing w:line="480" w:lineRule="auto"/>
      </w:pPr>
      <w:r w:rsidRPr="009946F2">
        <w:rPr>
          <w:spacing w:val="-1"/>
        </w:rPr>
        <w:t>Be</w:t>
      </w:r>
      <w:r w:rsidRPr="009946F2">
        <w:rPr>
          <w:spacing w:val="1"/>
        </w:rPr>
        <w:t>f</w:t>
      </w:r>
      <w:r w:rsidRPr="009946F2">
        <w:rPr>
          <w:spacing w:val="-1"/>
        </w:rPr>
        <w:t>o</w:t>
      </w:r>
      <w:r w:rsidRPr="009946F2">
        <w:t>re</w:t>
      </w:r>
      <w:r w:rsidRPr="009946F2">
        <w:rPr>
          <w:spacing w:val="-2"/>
        </w:rPr>
        <w:t xml:space="preserve"> </w:t>
      </w:r>
      <w:r w:rsidRPr="009946F2">
        <w:rPr>
          <w:spacing w:val="-4"/>
        </w:rPr>
        <w:t>y</w:t>
      </w:r>
      <w:r w:rsidRPr="009946F2">
        <w:t>ou</w:t>
      </w:r>
      <w:r w:rsidRPr="009946F2">
        <w:rPr>
          <w:spacing w:val="1"/>
        </w:rPr>
        <w:t xml:space="preserve"> </w:t>
      </w:r>
      <w:r w:rsidRPr="009946F2">
        <w:t>sub</w:t>
      </w:r>
      <w:r w:rsidRPr="009946F2">
        <w:rPr>
          <w:spacing w:val="-2"/>
        </w:rPr>
        <w:t>m</w:t>
      </w:r>
      <w:r w:rsidRPr="009946F2">
        <w:rPr>
          <w:spacing w:val="-3"/>
        </w:rPr>
        <w:t>i</w:t>
      </w:r>
      <w:r w:rsidRPr="009946F2">
        <w:t>t</w:t>
      </w:r>
      <w:r w:rsidRPr="009946F2">
        <w:rPr>
          <w:spacing w:val="-1"/>
        </w:rPr>
        <w:t xml:space="preserve"> </w:t>
      </w:r>
      <w:r w:rsidRPr="009946F2">
        <w:rPr>
          <w:spacing w:val="-4"/>
        </w:rPr>
        <w:t>y</w:t>
      </w:r>
      <w:r w:rsidRPr="009946F2">
        <w:t>our respo</w:t>
      </w:r>
      <w:r w:rsidRPr="009946F2">
        <w:rPr>
          <w:spacing w:val="-3"/>
        </w:rPr>
        <w:t>n</w:t>
      </w:r>
      <w:r w:rsidRPr="009946F2">
        <w:t>se</w:t>
      </w:r>
      <w:r w:rsidRPr="009946F2">
        <w:rPr>
          <w:spacing w:val="1"/>
        </w:rPr>
        <w:t xml:space="preserve"> </w:t>
      </w:r>
      <w:r w:rsidRPr="009946F2">
        <w:t>p</w:t>
      </w:r>
      <w:r w:rsidRPr="009946F2">
        <w:rPr>
          <w:spacing w:val="-3"/>
        </w:rPr>
        <w:t>l</w:t>
      </w:r>
      <w:r w:rsidRPr="009946F2">
        <w:t>e</w:t>
      </w:r>
      <w:r w:rsidRPr="009946F2">
        <w:rPr>
          <w:spacing w:val="-3"/>
        </w:rPr>
        <w:t>a</w:t>
      </w:r>
      <w:r w:rsidRPr="009946F2">
        <w:t>se</w:t>
      </w:r>
      <w:r w:rsidRPr="009946F2">
        <w:rPr>
          <w:spacing w:val="-2"/>
        </w:rPr>
        <w:t xml:space="preserve"> </w:t>
      </w:r>
      <w:r w:rsidRPr="009946F2">
        <w:t>read</w:t>
      </w:r>
      <w:r w:rsidRPr="009946F2">
        <w:rPr>
          <w:spacing w:val="1"/>
        </w:rPr>
        <w:t xml:space="preserve"> </w:t>
      </w:r>
      <w:r>
        <w:rPr>
          <w:spacing w:val="1"/>
        </w:rPr>
        <w:t>the annex</w:t>
      </w:r>
      <w:r w:rsidRPr="009946F2">
        <w:rPr>
          <w:spacing w:val="1"/>
        </w:rPr>
        <w:t xml:space="preserve"> </w:t>
      </w:r>
      <w:r w:rsidRPr="009946F2">
        <w:t xml:space="preserve">of </w:t>
      </w:r>
      <w:r>
        <w:t>this</w:t>
      </w:r>
      <w:r w:rsidRPr="009946F2">
        <w:rPr>
          <w:spacing w:val="-1"/>
        </w:rPr>
        <w:t xml:space="preserve"> </w:t>
      </w:r>
      <w:r w:rsidRPr="009946F2">
        <w:t>d</w:t>
      </w:r>
      <w:r w:rsidRPr="009946F2">
        <w:rPr>
          <w:spacing w:val="-3"/>
        </w:rPr>
        <w:t>o</w:t>
      </w:r>
      <w:r w:rsidRPr="009946F2">
        <w:t>cu</w:t>
      </w:r>
      <w:r w:rsidRPr="009946F2">
        <w:rPr>
          <w:spacing w:val="-2"/>
        </w:rPr>
        <w:t>m</w:t>
      </w:r>
      <w:r w:rsidRPr="009946F2">
        <w:t>e</w:t>
      </w:r>
      <w:r w:rsidRPr="009946F2">
        <w:rPr>
          <w:spacing w:val="-3"/>
        </w:rPr>
        <w:t>n</w:t>
      </w:r>
      <w:r w:rsidRPr="009946F2">
        <w:t>t</w:t>
      </w:r>
      <w:r w:rsidRPr="009946F2">
        <w:rPr>
          <w:spacing w:val="1"/>
        </w:rPr>
        <w:t xml:space="preserve"> </w:t>
      </w:r>
      <w:r w:rsidRPr="009946F2">
        <w:t>r</w:t>
      </w:r>
      <w:r w:rsidRPr="009946F2">
        <w:rPr>
          <w:spacing w:val="-3"/>
        </w:rPr>
        <w:t>e</w:t>
      </w:r>
      <w:r w:rsidRPr="009946F2">
        <w:t>g</w:t>
      </w:r>
      <w:r w:rsidRPr="009946F2">
        <w:rPr>
          <w:spacing w:val="-3"/>
        </w:rPr>
        <w:t>a</w:t>
      </w:r>
      <w:r w:rsidRPr="009946F2">
        <w:t>rding</w:t>
      </w:r>
      <w:r w:rsidRPr="009946F2">
        <w:rPr>
          <w:spacing w:val="-2"/>
        </w:rPr>
        <w:t xml:space="preserve"> </w:t>
      </w:r>
      <w:r w:rsidRPr="009946F2">
        <w:t>the</w:t>
      </w:r>
      <w:r w:rsidRPr="009946F2">
        <w:rPr>
          <w:spacing w:val="-2"/>
        </w:rPr>
        <w:t xml:space="preserve"> </w:t>
      </w:r>
      <w:r w:rsidRPr="009946F2">
        <w:t>co</w:t>
      </w:r>
      <w:r w:rsidRPr="009946F2">
        <w:rPr>
          <w:spacing w:val="-3"/>
        </w:rPr>
        <w:t>n</w:t>
      </w:r>
      <w:r w:rsidRPr="009946F2">
        <w:t>fide</w:t>
      </w:r>
      <w:r w:rsidRPr="009946F2">
        <w:rPr>
          <w:spacing w:val="-3"/>
        </w:rPr>
        <w:t>n</w:t>
      </w:r>
      <w:r w:rsidRPr="009946F2">
        <w:t>t</w:t>
      </w:r>
      <w:r w:rsidRPr="009946F2">
        <w:rPr>
          <w:spacing w:val="-3"/>
        </w:rPr>
        <w:t>i</w:t>
      </w:r>
      <w:r w:rsidRPr="009946F2">
        <w:t>ality</w:t>
      </w:r>
      <w:r w:rsidRPr="009946F2">
        <w:rPr>
          <w:spacing w:val="-3"/>
        </w:rPr>
        <w:t xml:space="preserve"> </w:t>
      </w:r>
      <w:r w:rsidRPr="009946F2">
        <w:t>of</w:t>
      </w:r>
      <w:r w:rsidRPr="009946F2">
        <w:rPr>
          <w:spacing w:val="-1"/>
        </w:rPr>
        <w:t xml:space="preserve"> </w:t>
      </w:r>
      <w:r w:rsidRPr="009946F2">
        <w:t>res</w:t>
      </w:r>
      <w:r w:rsidRPr="009946F2">
        <w:rPr>
          <w:spacing w:val="-3"/>
        </w:rPr>
        <w:t>p</w:t>
      </w:r>
      <w:r w:rsidRPr="009946F2">
        <w:t>ons</w:t>
      </w:r>
      <w:r w:rsidRPr="009946F2">
        <w:rPr>
          <w:spacing w:val="-3"/>
        </w:rPr>
        <w:t>e</w:t>
      </w:r>
      <w:r w:rsidRPr="009946F2">
        <w:t>s</w:t>
      </w:r>
      <w:r w:rsidRPr="009946F2">
        <w:rPr>
          <w:spacing w:val="-1"/>
        </w:rPr>
        <w:t xml:space="preserve"> </w:t>
      </w:r>
      <w:r w:rsidRPr="009946F2">
        <w:t>in</w:t>
      </w:r>
      <w:r w:rsidRPr="009946F2">
        <w:rPr>
          <w:spacing w:val="-2"/>
        </w:rPr>
        <w:t xml:space="preserve"> </w:t>
      </w:r>
      <w:r w:rsidRPr="009946F2">
        <w:t>t</w:t>
      </w:r>
      <w:r w:rsidRPr="009946F2">
        <w:rPr>
          <w:spacing w:val="-3"/>
        </w:rPr>
        <w:t>h</w:t>
      </w:r>
      <w:r w:rsidRPr="009946F2">
        <w:t>e</w:t>
      </w:r>
      <w:r w:rsidRPr="009946F2">
        <w:rPr>
          <w:spacing w:val="-2"/>
        </w:rPr>
        <w:t xml:space="preserve"> </w:t>
      </w:r>
      <w:r w:rsidRPr="009946F2">
        <w:t>co</w:t>
      </w:r>
      <w:r w:rsidRPr="009946F2">
        <w:rPr>
          <w:spacing w:val="-3"/>
        </w:rPr>
        <w:t>n</w:t>
      </w:r>
      <w:r w:rsidRPr="009946F2">
        <w:t>te</w:t>
      </w:r>
      <w:r w:rsidRPr="009946F2">
        <w:rPr>
          <w:spacing w:val="-4"/>
        </w:rPr>
        <w:t>x</w:t>
      </w:r>
      <w:r w:rsidRPr="009946F2">
        <w:t>t</w:t>
      </w:r>
      <w:r w:rsidRPr="009946F2">
        <w:rPr>
          <w:spacing w:val="1"/>
        </w:rPr>
        <w:t xml:space="preserve"> </w:t>
      </w:r>
      <w:r w:rsidRPr="009946F2">
        <w:rPr>
          <w:spacing w:val="-3"/>
        </w:rPr>
        <w:t>o</w:t>
      </w:r>
      <w:r w:rsidRPr="009946F2">
        <w:t>f</w:t>
      </w:r>
      <w:r w:rsidRPr="009946F2">
        <w:rPr>
          <w:spacing w:val="5"/>
        </w:rPr>
        <w:t xml:space="preserve"> </w:t>
      </w:r>
      <w:r w:rsidRPr="009946F2">
        <w:t>the</w:t>
      </w:r>
      <w:r w:rsidRPr="009946F2">
        <w:rPr>
          <w:spacing w:val="-2"/>
        </w:rPr>
        <w:t xml:space="preserve"> </w:t>
      </w:r>
      <w:r w:rsidRPr="009946F2">
        <w:rPr>
          <w:spacing w:val="-1"/>
        </w:rPr>
        <w:t>F</w:t>
      </w:r>
      <w:r w:rsidRPr="009946F2">
        <w:t xml:space="preserve">reedom </w:t>
      </w:r>
      <w:r w:rsidRPr="009946F2">
        <w:rPr>
          <w:spacing w:val="-3"/>
        </w:rPr>
        <w:t>o</w:t>
      </w:r>
      <w:r w:rsidRPr="009946F2">
        <w:t>f</w:t>
      </w:r>
      <w:r w:rsidRPr="009946F2">
        <w:rPr>
          <w:spacing w:val="-1"/>
        </w:rPr>
        <w:t xml:space="preserve"> </w:t>
      </w:r>
      <w:r w:rsidRPr="009946F2">
        <w:t>I</w:t>
      </w:r>
      <w:r w:rsidRPr="009946F2">
        <w:rPr>
          <w:spacing w:val="-3"/>
        </w:rPr>
        <w:t>n</w:t>
      </w:r>
      <w:r w:rsidRPr="009946F2">
        <w:rPr>
          <w:spacing w:val="-2"/>
        </w:rPr>
        <w:t>f</w:t>
      </w:r>
      <w:r w:rsidRPr="009946F2">
        <w:t>or</w:t>
      </w:r>
      <w:r w:rsidRPr="009946F2">
        <w:rPr>
          <w:spacing w:val="-2"/>
        </w:rPr>
        <w:t>m</w:t>
      </w:r>
      <w:r w:rsidRPr="009946F2">
        <w:t>ation</w:t>
      </w:r>
      <w:r w:rsidRPr="009946F2">
        <w:rPr>
          <w:spacing w:val="-2"/>
        </w:rPr>
        <w:t xml:space="preserve"> </w:t>
      </w:r>
      <w:r w:rsidRPr="009946F2">
        <w:t>A</w:t>
      </w:r>
      <w:r w:rsidRPr="009946F2">
        <w:rPr>
          <w:spacing w:val="-2"/>
        </w:rPr>
        <w:t>c</w:t>
      </w:r>
      <w:r w:rsidRPr="009946F2">
        <w:t xml:space="preserve">t </w:t>
      </w:r>
      <w:r w:rsidRPr="009946F2">
        <w:rPr>
          <w:spacing w:val="-1"/>
        </w:rPr>
        <w:t>2000</w:t>
      </w:r>
      <w:r>
        <w:t>.</w:t>
      </w:r>
    </w:p>
    <w:p w:rsidR="007C1C8A" w:rsidRDefault="007C1C8A" w:rsidP="007C1C8A">
      <w:pPr>
        <w:spacing w:line="480" w:lineRule="auto"/>
      </w:pPr>
      <w:r>
        <w:rPr>
          <w:noProof/>
        </w:rPr>
        <mc:AlternateContent>
          <mc:Choice Requires="wpg">
            <w:drawing>
              <wp:anchor distT="0" distB="0" distL="114300" distR="114300" simplePos="0" relativeHeight="251661312" behindDoc="1" locked="0" layoutInCell="1" allowOverlap="1" wp14:anchorId="3D0C0EA1" wp14:editId="1299FC1A">
                <wp:simplePos x="0" y="0"/>
                <wp:positionH relativeFrom="page">
                  <wp:posOffset>4976495</wp:posOffset>
                </wp:positionH>
                <wp:positionV relativeFrom="paragraph">
                  <wp:posOffset>575310</wp:posOffset>
                </wp:positionV>
                <wp:extent cx="674370" cy="438150"/>
                <wp:effectExtent l="13970" t="5715" r="6985"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438150"/>
                          <a:chOff x="8956" y="1402"/>
                          <a:chExt cx="1062" cy="690"/>
                        </a:xfrm>
                      </wpg:grpSpPr>
                      <wps:wsp>
                        <wps:cNvPr id="10" name="Freeform 7"/>
                        <wps:cNvSpPr>
                          <a:spLocks/>
                        </wps:cNvSpPr>
                        <wps:spPr bwMode="auto">
                          <a:xfrm>
                            <a:off x="8956" y="1402"/>
                            <a:ext cx="1062" cy="690"/>
                          </a:xfrm>
                          <a:custGeom>
                            <a:avLst/>
                            <a:gdLst>
                              <a:gd name="T0" fmla="+- 0 8956 8956"/>
                              <a:gd name="T1" fmla="*/ T0 w 1062"/>
                              <a:gd name="T2" fmla="+- 0 2092 1402"/>
                              <a:gd name="T3" fmla="*/ 2092 h 690"/>
                              <a:gd name="T4" fmla="+- 0 10018 8956"/>
                              <a:gd name="T5" fmla="*/ T4 w 1062"/>
                              <a:gd name="T6" fmla="+- 0 2092 1402"/>
                              <a:gd name="T7" fmla="*/ 2092 h 690"/>
                              <a:gd name="T8" fmla="+- 0 10018 8956"/>
                              <a:gd name="T9" fmla="*/ T8 w 1062"/>
                              <a:gd name="T10" fmla="+- 0 1402 1402"/>
                              <a:gd name="T11" fmla="*/ 1402 h 690"/>
                              <a:gd name="T12" fmla="+- 0 8956 8956"/>
                              <a:gd name="T13" fmla="*/ T12 w 1062"/>
                              <a:gd name="T14" fmla="+- 0 1402 1402"/>
                              <a:gd name="T15" fmla="*/ 1402 h 690"/>
                              <a:gd name="T16" fmla="+- 0 8956 8956"/>
                              <a:gd name="T17" fmla="*/ T16 w 1062"/>
                              <a:gd name="T18" fmla="+- 0 2092 1402"/>
                              <a:gd name="T19" fmla="*/ 2092 h 690"/>
                            </a:gdLst>
                            <a:ahLst/>
                            <a:cxnLst>
                              <a:cxn ang="0">
                                <a:pos x="T1" y="T3"/>
                              </a:cxn>
                              <a:cxn ang="0">
                                <a:pos x="T5" y="T7"/>
                              </a:cxn>
                              <a:cxn ang="0">
                                <a:pos x="T9" y="T11"/>
                              </a:cxn>
                              <a:cxn ang="0">
                                <a:pos x="T13" y="T15"/>
                              </a:cxn>
                              <a:cxn ang="0">
                                <a:pos x="T17" y="T19"/>
                              </a:cxn>
                            </a:cxnLst>
                            <a:rect l="0" t="0" r="r" b="b"/>
                            <a:pathLst>
                              <a:path w="1062" h="690">
                                <a:moveTo>
                                  <a:pt x="0" y="690"/>
                                </a:moveTo>
                                <a:lnTo>
                                  <a:pt x="1062" y="690"/>
                                </a:lnTo>
                                <a:lnTo>
                                  <a:pt x="1062" y="0"/>
                                </a:lnTo>
                                <a:lnTo>
                                  <a:pt x="0" y="0"/>
                                </a:lnTo>
                                <a:lnTo>
                                  <a:pt x="0" y="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91.85pt;margin-top:45.3pt;width:53.1pt;height:34.5pt;z-index:-251655168;mso-position-horizontal-relative:page" coordorigin="8956,1402" coordsize="106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">
                <v:shape id="Freeform 7" o:spid="_x0000_s1027" style="position:absolute;left:8956;top:1402;width:1062;height:690;visibility:visible;mso-wrap-style:square;v-text-anchor:top" coordsize="106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qUsQA&#10;AADbAAAADwAAAGRycy9kb3ducmV2LnhtbESPQWvDMAyF74P+B6PBbquzMUbJ6pa0UNhpkG6l7U3E&#10;Whway8FW0+zfz4fBbhLv6b1Py/XkezVSTF1gA0/zAhRxE2zHrYGvz93jAlQSZIt9YDLwQwnWq9nd&#10;EksbblzTuJdW5RBOJRpwIkOpdWoceUzzMBBn7TtEj5LX2Gob8ZbDfa+fi+JVe+w4NzgcaOuoueyv&#10;3kB9PlXRbY/p5XpYTB9y3kg11sY83E/VGyihSf7Nf9fvNuNn+vxLH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06lLEAAAA2wAAAA8AAAAAAAAAAAAAAAAAmAIAAGRycy9k&#10;b3ducmV2LnhtbFBLBQYAAAAABAAEAPUAAACJAwAAAAA=&#10;" path="m,690r1062,l1062,,,,,690xe" filled="f">
                  <v:path arrowok="t" o:connecttype="custom" o:connectlocs="0,2092;1062,2092;1062,1402;0,1402;0,2092" o:connectangles="0,0,0,0,0"/>
                </v:shape>
                <w10:wrap anchorx="page"/>
              </v:group>
            </w:pict>
          </mc:Fallback>
        </mc:AlternateContent>
      </w:r>
      <w:r>
        <w:t>Please</w:t>
      </w:r>
      <w:r>
        <w:rPr>
          <w:spacing w:val="-2"/>
        </w:rPr>
        <w:t xml:space="preserve"> t</w:t>
      </w:r>
      <w:r>
        <w:t>ell</w:t>
      </w:r>
      <w:r>
        <w:rPr>
          <w:spacing w:val="1"/>
        </w:rPr>
        <w:t xml:space="preserve"> </w:t>
      </w:r>
      <w:r>
        <w:rPr>
          <w:spacing w:val="-3"/>
        </w:rPr>
        <w:t>u</w:t>
      </w:r>
      <w:r>
        <w:t>s</w:t>
      </w:r>
      <w:r>
        <w:rPr>
          <w:spacing w:val="-1"/>
        </w:rPr>
        <w:t xml:space="preserve"> </w:t>
      </w:r>
      <w:r>
        <w:t>if</w:t>
      </w:r>
      <w:r>
        <w:rPr>
          <w:spacing w:val="-1"/>
        </w:rPr>
        <w:t xml:space="preserve"> </w:t>
      </w:r>
      <w:r>
        <w:rPr>
          <w:spacing w:val="-4"/>
        </w:rPr>
        <w:t>y</w:t>
      </w:r>
      <w:r>
        <w:t>ou are</w:t>
      </w:r>
      <w:r>
        <w:rPr>
          <w:spacing w:val="-2"/>
        </w:rPr>
        <w:t xml:space="preserve"> </w:t>
      </w:r>
      <w:r>
        <w:t>re</w:t>
      </w:r>
      <w:r>
        <w:rPr>
          <w:spacing w:val="-2"/>
        </w:rPr>
        <w:t>s</w:t>
      </w:r>
      <w:r>
        <w:t>ponding</w:t>
      </w:r>
      <w:r>
        <w:rPr>
          <w:spacing w:val="-3"/>
        </w:rPr>
        <w:t xml:space="preserve"> </w:t>
      </w:r>
      <w:r>
        <w:t>on</w:t>
      </w:r>
      <w:r>
        <w:rPr>
          <w:spacing w:val="-4"/>
        </w:rPr>
        <w:t xml:space="preserve"> y</w:t>
      </w:r>
      <w:r>
        <w:t xml:space="preserve">our </w:t>
      </w:r>
      <w:r>
        <w:rPr>
          <w:spacing w:val="1"/>
        </w:rPr>
        <w:t>o</w:t>
      </w:r>
      <w:r>
        <w:rPr>
          <w:spacing w:val="-4"/>
        </w:rPr>
        <w:t>w</w:t>
      </w:r>
      <w:r>
        <w:t>n</w:t>
      </w:r>
      <w:r>
        <w:rPr>
          <w:spacing w:val="1"/>
        </w:rPr>
        <w:t xml:space="preserve"> </w:t>
      </w:r>
      <w:r>
        <w:t>b</w:t>
      </w:r>
      <w:r>
        <w:rPr>
          <w:spacing w:val="4"/>
        </w:rPr>
        <w:t>e</w:t>
      </w:r>
      <w:r>
        <w:t>half</w:t>
      </w:r>
      <w:r>
        <w:rPr>
          <w:spacing w:val="-1"/>
        </w:rPr>
        <w:t xml:space="preserve"> </w:t>
      </w:r>
      <w:r>
        <w:t>or</w:t>
      </w:r>
      <w:r>
        <w:rPr>
          <w:spacing w:val="-4"/>
        </w:rPr>
        <w:t xml:space="preserve"> </w:t>
      </w:r>
      <w:r>
        <w:t>on beha</w:t>
      </w:r>
      <w:r>
        <w:rPr>
          <w:spacing w:val="-3"/>
        </w:rPr>
        <w:t>l</w:t>
      </w:r>
      <w:r>
        <w:t>f</w:t>
      </w:r>
      <w:r>
        <w:rPr>
          <w:spacing w:val="-1"/>
        </w:rPr>
        <w:t xml:space="preserve"> </w:t>
      </w:r>
      <w:r>
        <w:t>of an organ</w:t>
      </w:r>
      <w:r>
        <w:rPr>
          <w:spacing w:val="-3"/>
        </w:rPr>
        <w:t>i</w:t>
      </w:r>
      <w:r>
        <w:t>s</w:t>
      </w:r>
      <w:r>
        <w:rPr>
          <w:spacing w:val="-3"/>
        </w:rPr>
        <w:t>a</w:t>
      </w:r>
      <w:r>
        <w:t>tion</w:t>
      </w:r>
      <w:r>
        <w:rPr>
          <w:spacing w:val="-2"/>
        </w:rPr>
        <w:t xml:space="preserve"> </w:t>
      </w:r>
      <w:r>
        <w:t>by</w:t>
      </w:r>
      <w:r>
        <w:rPr>
          <w:spacing w:val="-3"/>
        </w:rPr>
        <w:t xml:space="preserve"> </w:t>
      </w:r>
      <w:r>
        <w:t>placing</w:t>
      </w:r>
      <w:r>
        <w:rPr>
          <w:spacing w:val="-2"/>
        </w:rPr>
        <w:t xml:space="preserve"> </w:t>
      </w:r>
      <w:r>
        <w:t>a</w:t>
      </w:r>
      <w:r>
        <w:rPr>
          <w:spacing w:val="-2"/>
        </w:rPr>
        <w:t xml:space="preserve"> </w:t>
      </w:r>
      <w:r>
        <w:t>t</w:t>
      </w:r>
      <w:r>
        <w:rPr>
          <w:spacing w:val="-3"/>
        </w:rPr>
        <w:t>i</w:t>
      </w:r>
      <w:r>
        <w:rPr>
          <w:spacing w:val="-2"/>
        </w:rPr>
        <w:t>c</w:t>
      </w:r>
      <w:r>
        <w:t>k</w:t>
      </w:r>
      <w:r>
        <w:rPr>
          <w:spacing w:val="1"/>
        </w:rPr>
        <w:t xml:space="preserve"> </w:t>
      </w:r>
      <w:r>
        <w:t>in</w:t>
      </w:r>
      <w:r>
        <w:rPr>
          <w:spacing w:val="-2"/>
        </w:rPr>
        <w:t xml:space="preserve"> t</w:t>
      </w:r>
      <w:r>
        <w:t>he</w:t>
      </w:r>
      <w:r>
        <w:rPr>
          <w:spacing w:val="-2"/>
        </w:rPr>
        <w:t xml:space="preserve"> </w:t>
      </w:r>
      <w:r>
        <w:t>approp</w:t>
      </w:r>
      <w:r>
        <w:rPr>
          <w:spacing w:val="-3"/>
        </w:rPr>
        <w:t>r</w:t>
      </w:r>
      <w:r>
        <w:t>iate</w:t>
      </w:r>
      <w:r>
        <w:rPr>
          <w:spacing w:val="-2"/>
        </w:rPr>
        <w:t xml:space="preserve"> </w:t>
      </w:r>
      <w:r>
        <w:t>bo</w:t>
      </w:r>
      <w:r>
        <w:rPr>
          <w:spacing w:val="-4"/>
        </w:rPr>
        <w:t>x</w:t>
      </w:r>
      <w:r>
        <w:t>:</w:t>
      </w:r>
    </w:p>
    <w:p w:rsidR="007C1C8A" w:rsidRDefault="007C1C8A" w:rsidP="007C1C8A">
      <w:pPr>
        <w:spacing w:line="240" w:lineRule="auto"/>
      </w:pPr>
      <w:r>
        <w:t>I</w:t>
      </w:r>
      <w:r>
        <w:rPr>
          <w:spacing w:val="1"/>
        </w:rPr>
        <w:t xml:space="preserve"> </w:t>
      </w:r>
      <w:r>
        <w:t>am</w:t>
      </w:r>
      <w:r>
        <w:rPr>
          <w:spacing w:val="-3"/>
        </w:rPr>
        <w:t xml:space="preserve"> </w:t>
      </w:r>
      <w:r>
        <w:t>r</w:t>
      </w:r>
      <w:r>
        <w:rPr>
          <w:spacing w:val="-3"/>
        </w:rPr>
        <w:t>e</w:t>
      </w:r>
      <w:r>
        <w:t>sponding</w:t>
      </w:r>
      <w:r>
        <w:rPr>
          <w:spacing w:val="-3"/>
        </w:rPr>
        <w:t xml:space="preserve"> a</w:t>
      </w:r>
      <w:r>
        <w:t>s</w:t>
      </w:r>
      <w:r>
        <w:rPr>
          <w:spacing w:val="-1"/>
        </w:rPr>
        <w:t xml:space="preserve"> </w:t>
      </w:r>
      <w:r>
        <w:t xml:space="preserve">an </w:t>
      </w:r>
      <w:r>
        <w:rPr>
          <w:spacing w:val="-3"/>
        </w:rPr>
        <w:t>i</w:t>
      </w:r>
      <w:r>
        <w:t>ndi</w:t>
      </w:r>
      <w:r>
        <w:rPr>
          <w:spacing w:val="-4"/>
        </w:rPr>
        <w:t>v</w:t>
      </w:r>
      <w:r>
        <w:t>idual</w:t>
      </w:r>
      <w:r w:rsidR="00304421">
        <w:tab/>
      </w:r>
      <w:r w:rsidR="00304421">
        <w:tab/>
      </w:r>
      <w:r w:rsidR="00304421">
        <w:tab/>
      </w:r>
      <w:r w:rsidR="00304421">
        <w:tab/>
      </w:r>
      <w:r w:rsidR="00304421">
        <w:tab/>
      </w:r>
      <w:r w:rsidR="00304421">
        <w:tab/>
      </w:r>
      <w:r w:rsidR="00304421">
        <w:tab/>
      </w:r>
    </w:p>
    <w:p w:rsidR="00304421" w:rsidRDefault="00304421" w:rsidP="007C1C8A">
      <w:pPr>
        <w:spacing w:line="240" w:lineRule="auto"/>
      </w:pPr>
    </w:p>
    <w:p w:rsidR="00304421" w:rsidRDefault="007C1C8A" w:rsidP="00033888">
      <w:pPr>
        <w:tabs>
          <w:tab w:val="left" w:pos="6285"/>
          <w:tab w:val="left" w:pos="6975"/>
        </w:tabs>
      </w:pPr>
      <w:r>
        <w:rPr>
          <w:noProof/>
        </w:rPr>
        <mc:AlternateContent>
          <mc:Choice Requires="wpg">
            <w:drawing>
              <wp:anchor distT="0" distB="0" distL="114300" distR="114300" simplePos="0" relativeHeight="251662336" behindDoc="1" locked="0" layoutInCell="1" allowOverlap="1" wp14:anchorId="493BDC0B" wp14:editId="18755CB4">
                <wp:simplePos x="0" y="0"/>
                <wp:positionH relativeFrom="page">
                  <wp:posOffset>4971415</wp:posOffset>
                </wp:positionH>
                <wp:positionV relativeFrom="paragraph">
                  <wp:posOffset>127000</wp:posOffset>
                </wp:positionV>
                <wp:extent cx="674370" cy="438150"/>
                <wp:effectExtent l="0" t="0" r="1143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438150"/>
                          <a:chOff x="8956" y="1402"/>
                          <a:chExt cx="1062" cy="690"/>
                        </a:xfrm>
                      </wpg:grpSpPr>
                      <wps:wsp>
                        <wps:cNvPr id="8" name="Freeform 9"/>
                        <wps:cNvSpPr>
                          <a:spLocks/>
                        </wps:cNvSpPr>
                        <wps:spPr bwMode="auto">
                          <a:xfrm>
                            <a:off x="8956" y="1402"/>
                            <a:ext cx="1062" cy="690"/>
                          </a:xfrm>
                          <a:custGeom>
                            <a:avLst/>
                            <a:gdLst>
                              <a:gd name="T0" fmla="+- 0 8956 8956"/>
                              <a:gd name="T1" fmla="*/ T0 w 1062"/>
                              <a:gd name="T2" fmla="+- 0 2092 1402"/>
                              <a:gd name="T3" fmla="*/ 2092 h 690"/>
                              <a:gd name="T4" fmla="+- 0 10018 8956"/>
                              <a:gd name="T5" fmla="*/ T4 w 1062"/>
                              <a:gd name="T6" fmla="+- 0 2092 1402"/>
                              <a:gd name="T7" fmla="*/ 2092 h 690"/>
                              <a:gd name="T8" fmla="+- 0 10018 8956"/>
                              <a:gd name="T9" fmla="*/ T8 w 1062"/>
                              <a:gd name="T10" fmla="+- 0 1402 1402"/>
                              <a:gd name="T11" fmla="*/ 1402 h 690"/>
                              <a:gd name="T12" fmla="+- 0 8956 8956"/>
                              <a:gd name="T13" fmla="*/ T12 w 1062"/>
                              <a:gd name="T14" fmla="+- 0 1402 1402"/>
                              <a:gd name="T15" fmla="*/ 1402 h 690"/>
                              <a:gd name="T16" fmla="+- 0 8956 8956"/>
                              <a:gd name="T17" fmla="*/ T16 w 1062"/>
                              <a:gd name="T18" fmla="+- 0 2092 1402"/>
                              <a:gd name="T19" fmla="*/ 2092 h 690"/>
                            </a:gdLst>
                            <a:ahLst/>
                            <a:cxnLst>
                              <a:cxn ang="0">
                                <a:pos x="T1" y="T3"/>
                              </a:cxn>
                              <a:cxn ang="0">
                                <a:pos x="T5" y="T7"/>
                              </a:cxn>
                              <a:cxn ang="0">
                                <a:pos x="T9" y="T11"/>
                              </a:cxn>
                              <a:cxn ang="0">
                                <a:pos x="T13" y="T15"/>
                              </a:cxn>
                              <a:cxn ang="0">
                                <a:pos x="T17" y="T19"/>
                              </a:cxn>
                            </a:cxnLst>
                            <a:rect l="0" t="0" r="r" b="b"/>
                            <a:pathLst>
                              <a:path w="1062" h="690">
                                <a:moveTo>
                                  <a:pt x="0" y="690"/>
                                </a:moveTo>
                                <a:lnTo>
                                  <a:pt x="1062" y="690"/>
                                </a:lnTo>
                                <a:lnTo>
                                  <a:pt x="1062" y="0"/>
                                </a:lnTo>
                                <a:lnTo>
                                  <a:pt x="0" y="0"/>
                                </a:lnTo>
                                <a:lnTo>
                                  <a:pt x="0" y="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1.45pt;margin-top:10pt;width:53.1pt;height:34.5pt;z-index:-251654144;mso-position-horizontal-relative:page" coordorigin="8956,1402" coordsize="106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">
                <v:shape id="Freeform 9" o:spid="_x0000_s1027" style="position:absolute;left:8956;top:1402;width:1062;height:690;visibility:visible;mso-wrap-style:square;v-text-anchor:top" coordsize="106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TLMAA&#10;AADaAAAADwAAAGRycy9kb3ducmV2LnhtbERPTUvDQBC9C/0Pywje7EYRKbHbkhYKnoRUS9vbkB2z&#10;odnZsDtN4793D4LHx/teriffq5Fi6gIbeJoXoIibYDtuDXx97h4XoJIgW+wDk4EfSrBeze6WWNpw&#10;45rGvbQqh3Aq0YATGUqtU+PIY5qHgThz3yF6lAxjq23EWw73vX4uilftsePc4HCgraPmsr96A/X5&#10;VEW3PaaX62Exfch5I9VYG/NwP1VvoIQm+Rf/ud+tgbw1X8k3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TLMAAAADaAAAADwAAAAAAAAAAAAAAAACYAgAAZHJzL2Rvd25y&#10;ZXYueG1sUEsFBgAAAAAEAAQA9QAAAIUDAAAAAA==&#10;" path="m,690r1062,l1062,,,,,690xe" filled="f">
                  <v:path arrowok="t" o:connecttype="custom" o:connectlocs="0,2092;1062,2092;1062,1402;0,1402;0,2092" o:connectangles="0,0,0,0,0"/>
                </v:shape>
                <w10:wrap anchorx="page"/>
              </v:group>
            </w:pict>
          </mc:Fallback>
        </mc:AlternateContent>
      </w:r>
      <w:r>
        <w:t>I</w:t>
      </w:r>
      <w:r>
        <w:rPr>
          <w:spacing w:val="-1"/>
        </w:rPr>
        <w:t xml:space="preserve"> </w:t>
      </w:r>
      <w:r>
        <w:t>am</w:t>
      </w:r>
      <w:r>
        <w:rPr>
          <w:spacing w:val="-1"/>
        </w:rPr>
        <w:t xml:space="preserve"> </w:t>
      </w:r>
      <w:r>
        <w:rPr>
          <w:spacing w:val="-3"/>
        </w:rPr>
        <w:t>r</w:t>
      </w:r>
      <w:r>
        <w:t>esp</w:t>
      </w:r>
      <w:r>
        <w:rPr>
          <w:spacing w:val="-3"/>
        </w:rPr>
        <w:t>o</w:t>
      </w:r>
      <w:r>
        <w:t>nding</w:t>
      </w:r>
      <w:r>
        <w:rPr>
          <w:spacing w:val="-2"/>
        </w:rPr>
        <w:t xml:space="preserve"> </w:t>
      </w:r>
      <w:r>
        <w:rPr>
          <w:spacing w:val="-3"/>
        </w:rPr>
        <w:t>o</w:t>
      </w:r>
      <w:r>
        <w:t>n</w:t>
      </w:r>
      <w:r>
        <w:rPr>
          <w:spacing w:val="1"/>
        </w:rPr>
        <w:t xml:space="preserve"> </w:t>
      </w:r>
      <w:r>
        <w:t>beha</w:t>
      </w:r>
      <w:r>
        <w:rPr>
          <w:spacing w:val="-3"/>
        </w:rPr>
        <w:t>l</w:t>
      </w:r>
      <w:r>
        <w:t>f</w:t>
      </w:r>
      <w:r>
        <w:rPr>
          <w:spacing w:val="1"/>
        </w:rPr>
        <w:t xml:space="preserve"> </w:t>
      </w:r>
      <w:r>
        <w:rPr>
          <w:spacing w:val="-3"/>
        </w:rPr>
        <w:t>o</w:t>
      </w:r>
      <w:r>
        <w:t>f</w:t>
      </w:r>
      <w:r>
        <w:rPr>
          <w:spacing w:val="-1"/>
        </w:rPr>
        <w:t xml:space="preserve"> </w:t>
      </w:r>
      <w:r>
        <w:t>an</w:t>
      </w:r>
      <w:r>
        <w:rPr>
          <w:spacing w:val="-2"/>
        </w:rPr>
        <w:t xml:space="preserve"> </w:t>
      </w:r>
      <w:r>
        <w:t>org</w:t>
      </w:r>
      <w:r>
        <w:rPr>
          <w:spacing w:val="-3"/>
        </w:rPr>
        <w:t>a</w:t>
      </w:r>
      <w:r>
        <w:t>nis</w:t>
      </w:r>
      <w:r>
        <w:rPr>
          <w:spacing w:val="-3"/>
        </w:rPr>
        <w:t>a</w:t>
      </w:r>
      <w:r>
        <w:t>tion</w:t>
      </w:r>
      <w:r w:rsidR="00033888">
        <w:tab/>
      </w:r>
      <w:r w:rsidR="00033888">
        <w:tab/>
      </w:r>
      <w:r w:rsidR="00033888" w:rsidRPr="00033888">
        <w:rPr>
          <w:rFonts w:ascii="MS Gothic" w:eastAsia="MS Gothic" w:hAnsi="MS Gothic" w:cs="MS Gothic" w:hint="eastAsia"/>
        </w:rPr>
        <w:t>✓</w:t>
      </w:r>
    </w:p>
    <w:p w:rsidR="00033888" w:rsidRDefault="00033888" w:rsidP="00033888">
      <w:pPr>
        <w:tabs>
          <w:tab w:val="left" w:pos="6285"/>
        </w:tabs>
      </w:pPr>
    </w:p>
    <w:p w:rsidR="007C1C8A" w:rsidRDefault="007C1C8A" w:rsidP="007C1C8A">
      <w:r>
        <w:rPr>
          <w:noProof/>
        </w:rPr>
        <mc:AlternateContent>
          <mc:Choice Requires="wpg">
            <w:drawing>
              <wp:anchor distT="0" distB="0" distL="114300" distR="114300" simplePos="0" relativeHeight="251663360" behindDoc="1" locked="0" layoutInCell="1" allowOverlap="1" wp14:anchorId="3E183785" wp14:editId="4216B79E">
                <wp:simplePos x="0" y="0"/>
                <wp:positionH relativeFrom="page">
                  <wp:posOffset>4968240</wp:posOffset>
                </wp:positionH>
                <wp:positionV relativeFrom="paragraph">
                  <wp:posOffset>47625</wp:posOffset>
                </wp:positionV>
                <wp:extent cx="674370" cy="438150"/>
                <wp:effectExtent l="5715" t="9525" r="571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438150"/>
                          <a:chOff x="8956" y="1402"/>
                          <a:chExt cx="1062" cy="690"/>
                        </a:xfrm>
                      </wpg:grpSpPr>
                      <wps:wsp>
                        <wps:cNvPr id="6" name="Freeform 11"/>
                        <wps:cNvSpPr>
                          <a:spLocks/>
                        </wps:cNvSpPr>
                        <wps:spPr bwMode="auto">
                          <a:xfrm>
                            <a:off x="8956" y="1402"/>
                            <a:ext cx="1062" cy="690"/>
                          </a:xfrm>
                          <a:custGeom>
                            <a:avLst/>
                            <a:gdLst>
                              <a:gd name="T0" fmla="+- 0 8956 8956"/>
                              <a:gd name="T1" fmla="*/ T0 w 1062"/>
                              <a:gd name="T2" fmla="+- 0 2092 1402"/>
                              <a:gd name="T3" fmla="*/ 2092 h 690"/>
                              <a:gd name="T4" fmla="+- 0 10018 8956"/>
                              <a:gd name="T5" fmla="*/ T4 w 1062"/>
                              <a:gd name="T6" fmla="+- 0 2092 1402"/>
                              <a:gd name="T7" fmla="*/ 2092 h 690"/>
                              <a:gd name="T8" fmla="+- 0 10018 8956"/>
                              <a:gd name="T9" fmla="*/ T8 w 1062"/>
                              <a:gd name="T10" fmla="+- 0 1402 1402"/>
                              <a:gd name="T11" fmla="*/ 1402 h 690"/>
                              <a:gd name="T12" fmla="+- 0 8956 8956"/>
                              <a:gd name="T13" fmla="*/ T12 w 1062"/>
                              <a:gd name="T14" fmla="+- 0 1402 1402"/>
                              <a:gd name="T15" fmla="*/ 1402 h 690"/>
                              <a:gd name="T16" fmla="+- 0 8956 8956"/>
                              <a:gd name="T17" fmla="*/ T16 w 1062"/>
                              <a:gd name="T18" fmla="+- 0 2092 1402"/>
                              <a:gd name="T19" fmla="*/ 2092 h 690"/>
                            </a:gdLst>
                            <a:ahLst/>
                            <a:cxnLst>
                              <a:cxn ang="0">
                                <a:pos x="T1" y="T3"/>
                              </a:cxn>
                              <a:cxn ang="0">
                                <a:pos x="T5" y="T7"/>
                              </a:cxn>
                              <a:cxn ang="0">
                                <a:pos x="T9" y="T11"/>
                              </a:cxn>
                              <a:cxn ang="0">
                                <a:pos x="T13" y="T15"/>
                              </a:cxn>
                              <a:cxn ang="0">
                                <a:pos x="T17" y="T19"/>
                              </a:cxn>
                            </a:cxnLst>
                            <a:rect l="0" t="0" r="r" b="b"/>
                            <a:pathLst>
                              <a:path w="1062" h="690">
                                <a:moveTo>
                                  <a:pt x="0" y="690"/>
                                </a:moveTo>
                                <a:lnTo>
                                  <a:pt x="1062" y="690"/>
                                </a:lnTo>
                                <a:lnTo>
                                  <a:pt x="1062" y="0"/>
                                </a:lnTo>
                                <a:lnTo>
                                  <a:pt x="0" y="0"/>
                                </a:lnTo>
                                <a:lnTo>
                                  <a:pt x="0" y="6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91.2pt;margin-top:3.75pt;width:53.1pt;height:34.5pt;z-index:-251653120;mso-position-horizontal-relative:page" coordorigin="8956,1402" coordsize="106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">
                <v:shape id="Freeform 11" o:spid="_x0000_s1027" style="position:absolute;left:8956;top:1402;width:1062;height:690;visibility:visible;mso-wrap-style:square;v-text-anchor:top" coordsize="106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ixcMA&#10;AADaAAAADwAAAGRycy9kb3ducmV2LnhtbESPQUvDQBSE74L/YXkFb3ZTkVJityUWBE9CqqXt7ZF9&#10;ZoPZt2H3NY3/3hUEj8PMfMOst5Pv1UgxdYENLOYFKOIm2I5bAx/vL/crUEmQLfaBycA3Jdhubm/W&#10;WNpw5ZrGvbQqQziVaMCJDKXWqXHkMc3DQJy9zxA9Spax1TbiNcN9rx+KYqk9dpwXHA60c9R87S/e&#10;QH0+VdHtjunxclhNb3J+lmqsjbmbTdUTKKFJ/sN/7VdrYAm/V/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QixcMAAADaAAAADwAAAAAAAAAAAAAAAACYAgAAZHJzL2Rv&#10;d25yZXYueG1sUEsFBgAAAAAEAAQA9QAAAIgDAAAAAA==&#10;" path="m,690r1062,l1062,,,,,690xe" filled="f">
                  <v:path arrowok="t" o:connecttype="custom" o:connectlocs="0,2092;1062,2092;1062,1402;0,1402;0,2092" o:connectangles="0,0,0,0,0"/>
                </v:shape>
                <w10:wrap anchorx="page"/>
              </v:group>
            </w:pict>
          </mc:Fallback>
        </mc:AlternateContent>
      </w:r>
      <w:r>
        <w:t>As</w:t>
      </w:r>
      <w:r>
        <w:rPr>
          <w:spacing w:val="-1"/>
        </w:rPr>
        <w:t xml:space="preserve"> </w:t>
      </w:r>
      <w:r>
        <w:t>a</w:t>
      </w:r>
      <w:r>
        <w:rPr>
          <w:spacing w:val="1"/>
        </w:rPr>
        <w:t xml:space="preserve"> </w:t>
      </w:r>
      <w:r>
        <w:rPr>
          <w:spacing w:val="-2"/>
        </w:rPr>
        <w:t>m</w:t>
      </w:r>
      <w:r>
        <w:t>e</w:t>
      </w:r>
      <w:r>
        <w:rPr>
          <w:spacing w:val="-2"/>
        </w:rPr>
        <w:t>m</w:t>
      </w:r>
      <w:r>
        <w:t>ber</w:t>
      </w:r>
      <w:r>
        <w:rPr>
          <w:spacing w:val="-2"/>
        </w:rPr>
        <w:t xml:space="preserve"> </w:t>
      </w:r>
      <w:r>
        <w:t>of</w:t>
      </w:r>
      <w:r>
        <w:rPr>
          <w:spacing w:val="-1"/>
        </w:rPr>
        <w:t xml:space="preserve"> </w:t>
      </w:r>
      <w:r>
        <w:t>h</w:t>
      </w:r>
      <w:r>
        <w:rPr>
          <w:spacing w:val="-3"/>
        </w:rPr>
        <w:t>e</w:t>
      </w:r>
      <w:r>
        <w:t>alth</w:t>
      </w:r>
      <w:r>
        <w:rPr>
          <w:spacing w:val="-2"/>
        </w:rPr>
        <w:t xml:space="preserve"> </w:t>
      </w:r>
      <w:r>
        <w:t>and</w:t>
      </w:r>
      <w:r>
        <w:rPr>
          <w:spacing w:val="-2"/>
        </w:rPr>
        <w:t xml:space="preserve"> </w:t>
      </w:r>
      <w:r>
        <w:t>s</w:t>
      </w:r>
      <w:r>
        <w:rPr>
          <w:spacing w:val="-3"/>
        </w:rPr>
        <w:t>o</w:t>
      </w:r>
      <w:r>
        <w:t>cial</w:t>
      </w:r>
      <w:r>
        <w:rPr>
          <w:spacing w:val="-2"/>
        </w:rPr>
        <w:t xml:space="preserve"> </w:t>
      </w:r>
      <w:r>
        <w:t>c</w:t>
      </w:r>
      <w:r>
        <w:rPr>
          <w:spacing w:val="-3"/>
        </w:rPr>
        <w:t>a</w:t>
      </w:r>
      <w:r>
        <w:t>re</w:t>
      </w:r>
      <w:r>
        <w:rPr>
          <w:spacing w:val="-2"/>
        </w:rPr>
        <w:t xml:space="preserve"> s</w:t>
      </w:r>
      <w:r>
        <w:t>t</w:t>
      </w:r>
      <w:r>
        <w:rPr>
          <w:spacing w:val="-3"/>
        </w:rPr>
        <w:t>a</w:t>
      </w:r>
      <w:r>
        <w:t xml:space="preserve">ff </w:t>
      </w:r>
    </w:p>
    <w:p w:rsidR="007C1C8A" w:rsidRDefault="007C1C8A" w:rsidP="007C1C8A"/>
    <w:tbl>
      <w:tblPr>
        <w:tblpPr w:leftFromText="180" w:rightFromText="180" w:bottomFromText="20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62"/>
        <w:gridCol w:w="6541"/>
      </w:tblGrid>
      <w:tr w:rsidR="007C1C8A" w:rsidTr="00272FDD">
        <w:trPr>
          <w:trHeight w:hRule="exact" w:val="640"/>
        </w:trPr>
        <w:tc>
          <w:tcPr>
            <w:tcW w:w="2162" w:type="dxa"/>
            <w:hideMark/>
          </w:tcPr>
          <w:p w:rsidR="007C1C8A" w:rsidRDefault="007C1C8A" w:rsidP="00272FDD">
            <w:pPr>
              <w:rPr>
                <w:rFonts w:eastAsia="Arial"/>
              </w:rPr>
            </w:pPr>
            <w:r>
              <w:rPr>
                <w:rFonts w:eastAsia="Arial"/>
                <w:spacing w:val="-2"/>
              </w:rPr>
              <w:t>N</w:t>
            </w:r>
            <w:r>
              <w:rPr>
                <w:rFonts w:eastAsia="Arial"/>
              </w:rPr>
              <w:t>a</w:t>
            </w:r>
            <w:r>
              <w:rPr>
                <w:rFonts w:eastAsia="Arial"/>
                <w:spacing w:val="-2"/>
              </w:rPr>
              <w:t>m</w:t>
            </w:r>
            <w:r>
              <w:rPr>
                <w:rFonts w:eastAsia="Arial"/>
              </w:rPr>
              <w:t>e</w:t>
            </w:r>
          </w:p>
        </w:tc>
        <w:tc>
          <w:tcPr>
            <w:tcW w:w="6541" w:type="dxa"/>
          </w:tcPr>
          <w:p w:rsidR="007C1C8A" w:rsidRDefault="00304421" w:rsidP="00033888">
            <w:r>
              <w:t>P</w:t>
            </w:r>
            <w:r w:rsidR="00033888">
              <w:t>eter Gregg</w:t>
            </w:r>
            <w:r>
              <w:t xml:space="preserve"> </w:t>
            </w:r>
          </w:p>
        </w:tc>
      </w:tr>
      <w:tr w:rsidR="007C1C8A" w:rsidTr="00272FDD">
        <w:trPr>
          <w:trHeight w:hRule="exact" w:val="637"/>
        </w:trPr>
        <w:tc>
          <w:tcPr>
            <w:tcW w:w="2162" w:type="dxa"/>
            <w:hideMark/>
          </w:tcPr>
          <w:p w:rsidR="007C1C8A" w:rsidRDefault="007C1C8A" w:rsidP="00272FDD">
            <w:pPr>
              <w:rPr>
                <w:rFonts w:eastAsia="Arial"/>
              </w:rPr>
            </w:pPr>
            <w:r>
              <w:rPr>
                <w:rFonts w:eastAsia="Arial"/>
                <w:spacing w:val="-2"/>
              </w:rPr>
              <w:t>T</w:t>
            </w:r>
            <w:r>
              <w:rPr>
                <w:rFonts w:eastAsia="Arial"/>
              </w:rPr>
              <w:t>itle</w:t>
            </w:r>
          </w:p>
        </w:tc>
        <w:tc>
          <w:tcPr>
            <w:tcW w:w="6541" w:type="dxa"/>
          </w:tcPr>
          <w:p w:rsidR="00033888" w:rsidRDefault="00033888" w:rsidP="00272FDD">
            <w:r>
              <w:t xml:space="preserve">Policy Officer </w:t>
            </w:r>
          </w:p>
          <w:p w:rsidR="007C1C8A" w:rsidRDefault="00033888" w:rsidP="00272FDD">
            <w:r>
              <w:t>–Royal College of Speech and Language Therapists</w:t>
            </w:r>
          </w:p>
        </w:tc>
      </w:tr>
      <w:tr w:rsidR="007C1C8A" w:rsidTr="00272FDD">
        <w:trPr>
          <w:trHeight w:hRule="exact" w:val="640"/>
        </w:trPr>
        <w:tc>
          <w:tcPr>
            <w:tcW w:w="2162" w:type="dxa"/>
          </w:tcPr>
          <w:p w:rsidR="007C1C8A" w:rsidRDefault="007C1C8A" w:rsidP="00272FDD"/>
        </w:tc>
        <w:tc>
          <w:tcPr>
            <w:tcW w:w="6541" w:type="dxa"/>
          </w:tcPr>
          <w:p w:rsidR="007C1C8A" w:rsidRDefault="00033888" w:rsidP="00033888">
            <w:r>
              <w:t>Royal College of Speech and Language Therapists</w:t>
            </w:r>
          </w:p>
        </w:tc>
      </w:tr>
      <w:tr w:rsidR="007C1C8A" w:rsidTr="00272FDD">
        <w:trPr>
          <w:trHeight w:hRule="exact" w:val="637"/>
        </w:trPr>
        <w:tc>
          <w:tcPr>
            <w:tcW w:w="2162" w:type="dxa"/>
            <w:hideMark/>
          </w:tcPr>
          <w:p w:rsidR="007C1C8A" w:rsidRDefault="007C1C8A" w:rsidP="00272FDD">
            <w:pPr>
              <w:rPr>
                <w:rFonts w:eastAsia="Arial"/>
              </w:rPr>
            </w:pPr>
            <w:r>
              <w:rPr>
                <w:rFonts w:eastAsia="Arial"/>
              </w:rPr>
              <w:t>Addre</w:t>
            </w:r>
            <w:r>
              <w:rPr>
                <w:rFonts w:eastAsia="Arial"/>
                <w:spacing w:val="-2"/>
              </w:rPr>
              <w:t>s</w:t>
            </w:r>
            <w:r>
              <w:rPr>
                <w:rFonts w:eastAsia="Arial"/>
              </w:rPr>
              <w:t>s</w:t>
            </w:r>
          </w:p>
        </w:tc>
        <w:tc>
          <w:tcPr>
            <w:tcW w:w="6541" w:type="dxa"/>
          </w:tcPr>
          <w:p w:rsidR="007C1C8A" w:rsidRDefault="00033888" w:rsidP="00272FDD">
            <w:r>
              <w:t>Arthur House</w:t>
            </w:r>
          </w:p>
        </w:tc>
      </w:tr>
      <w:tr w:rsidR="007C1C8A" w:rsidTr="00272FDD">
        <w:trPr>
          <w:trHeight w:hRule="exact" w:val="637"/>
        </w:trPr>
        <w:tc>
          <w:tcPr>
            <w:tcW w:w="2162" w:type="dxa"/>
          </w:tcPr>
          <w:p w:rsidR="007C1C8A" w:rsidRDefault="007C1C8A" w:rsidP="00272FDD"/>
        </w:tc>
        <w:tc>
          <w:tcPr>
            <w:tcW w:w="6541" w:type="dxa"/>
          </w:tcPr>
          <w:p w:rsidR="007C1C8A" w:rsidRDefault="00033888" w:rsidP="00272FDD">
            <w:r>
              <w:t>Belfast</w:t>
            </w:r>
          </w:p>
        </w:tc>
      </w:tr>
      <w:tr w:rsidR="007C1C8A" w:rsidTr="00272FDD">
        <w:trPr>
          <w:trHeight w:hRule="exact" w:val="640"/>
        </w:trPr>
        <w:tc>
          <w:tcPr>
            <w:tcW w:w="2162" w:type="dxa"/>
          </w:tcPr>
          <w:p w:rsidR="007C1C8A" w:rsidRDefault="007C1C8A" w:rsidP="00272FDD"/>
        </w:tc>
        <w:tc>
          <w:tcPr>
            <w:tcW w:w="6541" w:type="dxa"/>
          </w:tcPr>
          <w:p w:rsidR="007C1C8A" w:rsidRDefault="00033888" w:rsidP="00033888">
            <w:r>
              <w:t>BT1 4GB</w:t>
            </w:r>
          </w:p>
        </w:tc>
      </w:tr>
      <w:tr w:rsidR="007C1C8A" w:rsidTr="00272FDD">
        <w:trPr>
          <w:trHeight w:hRule="exact" w:val="638"/>
        </w:trPr>
        <w:tc>
          <w:tcPr>
            <w:tcW w:w="2162" w:type="dxa"/>
            <w:hideMark/>
          </w:tcPr>
          <w:p w:rsidR="007C1C8A" w:rsidRDefault="007C1C8A" w:rsidP="00272FDD">
            <w:pPr>
              <w:rPr>
                <w:rFonts w:eastAsia="Arial"/>
              </w:rPr>
            </w:pPr>
            <w:r>
              <w:rPr>
                <w:rFonts w:eastAsia="Arial"/>
                <w:spacing w:val="-2"/>
              </w:rPr>
              <w:t>T</w:t>
            </w:r>
            <w:r>
              <w:rPr>
                <w:rFonts w:eastAsia="Arial"/>
              </w:rPr>
              <w:t>elephone</w:t>
            </w:r>
          </w:p>
        </w:tc>
        <w:tc>
          <w:tcPr>
            <w:tcW w:w="6541" w:type="dxa"/>
          </w:tcPr>
          <w:p w:rsidR="007C1C8A" w:rsidRDefault="00033888" w:rsidP="00272FDD">
            <w:r>
              <w:t>02890446385</w:t>
            </w:r>
          </w:p>
        </w:tc>
      </w:tr>
      <w:tr w:rsidR="007C1C8A" w:rsidTr="00272FDD">
        <w:trPr>
          <w:trHeight w:hRule="exact" w:val="640"/>
        </w:trPr>
        <w:tc>
          <w:tcPr>
            <w:tcW w:w="2162" w:type="dxa"/>
            <w:hideMark/>
          </w:tcPr>
          <w:p w:rsidR="007C1C8A" w:rsidRDefault="007C1C8A" w:rsidP="00272FDD">
            <w:pPr>
              <w:rPr>
                <w:rFonts w:eastAsia="Arial"/>
              </w:rPr>
            </w:pPr>
            <w:r>
              <w:rPr>
                <w:rFonts w:eastAsia="Arial"/>
              </w:rPr>
              <w:t>E</w:t>
            </w:r>
            <w:r>
              <w:rPr>
                <w:rFonts w:eastAsia="Arial"/>
                <w:spacing w:val="-2"/>
              </w:rPr>
              <w:t>m</w:t>
            </w:r>
            <w:r>
              <w:rPr>
                <w:rFonts w:eastAsia="Arial"/>
              </w:rPr>
              <w:t>ail</w:t>
            </w:r>
          </w:p>
        </w:tc>
        <w:tc>
          <w:tcPr>
            <w:tcW w:w="6541" w:type="dxa"/>
          </w:tcPr>
          <w:p w:rsidR="007C1C8A" w:rsidRDefault="007C1C8A" w:rsidP="00272FDD"/>
        </w:tc>
      </w:tr>
    </w:tbl>
    <w:p w:rsidR="007C1C8A" w:rsidRDefault="007C1C8A" w:rsidP="007C1C8A">
      <w:pPr>
        <w:rPr>
          <w:spacing w:val="-2"/>
        </w:rPr>
      </w:pPr>
    </w:p>
    <w:p w:rsidR="007C1C8A" w:rsidRDefault="007C1C8A" w:rsidP="007C1C8A">
      <w:r>
        <w:rPr>
          <w:noProof/>
        </w:rPr>
        <mc:AlternateContent>
          <mc:Choice Requires="wpg">
            <w:drawing>
              <wp:anchor distT="0" distB="0" distL="114300" distR="114300" simplePos="0" relativeHeight="251659264" behindDoc="1" locked="0" layoutInCell="1" allowOverlap="1">
                <wp:simplePos x="0" y="0"/>
                <wp:positionH relativeFrom="page">
                  <wp:posOffset>1605280</wp:posOffset>
                </wp:positionH>
                <wp:positionV relativeFrom="paragraph">
                  <wp:posOffset>421005</wp:posOffset>
                </wp:positionV>
                <wp:extent cx="600075" cy="384175"/>
                <wp:effectExtent l="5080" t="13970" r="1397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384175"/>
                          <a:chOff x="2664" y="811"/>
                          <a:chExt cx="1302" cy="1097"/>
                        </a:xfrm>
                      </wpg:grpSpPr>
                      <wps:wsp>
                        <wps:cNvPr id="4" name="Freeform 3"/>
                        <wps:cNvSpPr>
                          <a:spLocks/>
                        </wps:cNvSpPr>
                        <wps:spPr bwMode="auto">
                          <a:xfrm>
                            <a:off x="2664" y="811"/>
                            <a:ext cx="1302" cy="1097"/>
                          </a:xfrm>
                          <a:custGeom>
                            <a:avLst/>
                            <a:gdLst>
                              <a:gd name="T0" fmla="+- 0 2664 2664"/>
                              <a:gd name="T1" fmla="*/ T0 w 1302"/>
                              <a:gd name="T2" fmla="+- 0 1908 811"/>
                              <a:gd name="T3" fmla="*/ 1908 h 1097"/>
                              <a:gd name="T4" fmla="+- 0 3966 2664"/>
                              <a:gd name="T5" fmla="*/ T4 w 1302"/>
                              <a:gd name="T6" fmla="+- 0 1908 811"/>
                              <a:gd name="T7" fmla="*/ 1908 h 1097"/>
                              <a:gd name="T8" fmla="+- 0 3966 2664"/>
                              <a:gd name="T9" fmla="*/ T8 w 1302"/>
                              <a:gd name="T10" fmla="+- 0 811 811"/>
                              <a:gd name="T11" fmla="*/ 811 h 1097"/>
                              <a:gd name="T12" fmla="+- 0 2664 2664"/>
                              <a:gd name="T13" fmla="*/ T12 w 1302"/>
                              <a:gd name="T14" fmla="+- 0 811 811"/>
                              <a:gd name="T15" fmla="*/ 811 h 1097"/>
                              <a:gd name="T16" fmla="+- 0 2664 2664"/>
                              <a:gd name="T17" fmla="*/ T16 w 1302"/>
                              <a:gd name="T18" fmla="+- 0 1908 811"/>
                              <a:gd name="T19" fmla="*/ 1908 h 1097"/>
                            </a:gdLst>
                            <a:ahLst/>
                            <a:cxnLst>
                              <a:cxn ang="0">
                                <a:pos x="T1" y="T3"/>
                              </a:cxn>
                              <a:cxn ang="0">
                                <a:pos x="T5" y="T7"/>
                              </a:cxn>
                              <a:cxn ang="0">
                                <a:pos x="T9" y="T11"/>
                              </a:cxn>
                              <a:cxn ang="0">
                                <a:pos x="T13" y="T15"/>
                              </a:cxn>
                              <a:cxn ang="0">
                                <a:pos x="T17" y="T19"/>
                              </a:cxn>
                            </a:cxnLst>
                            <a:rect l="0" t="0" r="r" b="b"/>
                            <a:pathLst>
                              <a:path w="1302" h="1097">
                                <a:moveTo>
                                  <a:pt x="0" y="1097"/>
                                </a:moveTo>
                                <a:lnTo>
                                  <a:pt x="1302" y="1097"/>
                                </a:lnTo>
                                <a:lnTo>
                                  <a:pt x="1302"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6.4pt;margin-top:33.15pt;width:47.25pt;height:30.25pt;z-index:-251657216;mso-position-horizontal-relative:page" coordorigin="2664,811" coordsize="130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">
                <v:shape id="Freeform 3" o:spid="_x0000_s1027" style="position:absolute;left:2664;top:811;width:1302;height:1097;visibility:visible;mso-wrap-style:square;v-text-anchor:top" coordsize="1302,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eL8QA&#10;AADaAAAADwAAAGRycy9kb3ducmV2LnhtbESPT2sCMRTE70K/Q3iF3jRbW6SuG0UK1l4E/xTK3p6b&#10;52Zx87IkqW6/fSMIPQ4z8xumWPS2FRfyoXGs4HmUgSCunG64VvB1WA3fQISIrLF1TAp+KcBi/jAo&#10;MNfuyju67GMtEoRDjgpMjF0uZagMWQwj1xEn7+S8xZikr6X2eE1w28pxlk2kxYbTgsGO3g1V5/2P&#10;VXAIx43xa7P7/ig302255Olavij19NgvZyAi9fE/fG9/agW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3i/EAAAA2gAAAA8AAAAAAAAAAAAAAAAAmAIAAGRycy9k&#10;b3ducmV2LnhtbFBLBQYAAAAABAAEAPUAAACJAwAAAAA=&#10;" path="m,1097r1302,l1302,,,,,1097xe" filled="f">
                  <v:path arrowok="t" o:connecttype="custom" o:connectlocs="0,1908;1302,1908;1302,811;0,811;0,1908" o:connectangles="0,0,0,0,0"/>
                </v:shape>
                <w10:wrap anchorx="page"/>
              </v:group>
            </w:pict>
          </mc:Fallback>
        </mc:AlternateContent>
      </w:r>
      <w:r>
        <w:rPr>
          <w:spacing w:val="-2"/>
        </w:rPr>
        <w:t>M</w:t>
      </w:r>
      <w:r>
        <w:t>ay</w:t>
      </w:r>
      <w:r>
        <w:rPr>
          <w:spacing w:val="-1"/>
        </w:rPr>
        <w:t xml:space="preserve"> </w:t>
      </w:r>
      <w:r>
        <w:rPr>
          <w:spacing w:val="-4"/>
        </w:rPr>
        <w:t>w</w:t>
      </w:r>
      <w:r>
        <w:t>e</w:t>
      </w:r>
      <w:r>
        <w:rPr>
          <w:spacing w:val="1"/>
        </w:rPr>
        <w:t xml:space="preserve"> </w:t>
      </w:r>
      <w:r>
        <w:t>cont</w:t>
      </w:r>
      <w:r>
        <w:rPr>
          <w:spacing w:val="-3"/>
        </w:rPr>
        <w:t>a</w:t>
      </w:r>
      <w:r>
        <w:t>ct</w:t>
      </w:r>
      <w:r>
        <w:rPr>
          <w:spacing w:val="-1"/>
        </w:rPr>
        <w:t xml:space="preserve"> </w:t>
      </w:r>
      <w:r>
        <w:rPr>
          <w:spacing w:val="-4"/>
        </w:rPr>
        <w:t>y</w:t>
      </w:r>
      <w:r>
        <w:t>ou to</w:t>
      </w:r>
      <w:r>
        <w:rPr>
          <w:spacing w:val="-2"/>
        </w:rPr>
        <w:t xml:space="preserve"> </w:t>
      </w:r>
      <w:r>
        <w:t>g</w:t>
      </w:r>
      <w:r>
        <w:rPr>
          <w:spacing w:val="-3"/>
        </w:rPr>
        <w:t>e</w:t>
      </w:r>
      <w:r>
        <w:t>t</w:t>
      </w:r>
      <w:r>
        <w:rPr>
          <w:spacing w:val="-1"/>
        </w:rPr>
        <w:t xml:space="preserve"> </w:t>
      </w:r>
      <w:r>
        <w:t>fu</w:t>
      </w:r>
      <w:r>
        <w:rPr>
          <w:spacing w:val="-3"/>
        </w:rPr>
        <w:t>r</w:t>
      </w:r>
      <w:r>
        <w:t>ther</w:t>
      </w:r>
      <w:r>
        <w:rPr>
          <w:spacing w:val="3"/>
        </w:rPr>
        <w:t xml:space="preserve"> </w:t>
      </w:r>
      <w:r>
        <w:t>i</w:t>
      </w:r>
      <w:r>
        <w:rPr>
          <w:spacing w:val="-3"/>
        </w:rPr>
        <w:t>n</w:t>
      </w:r>
      <w:r>
        <w:t>fo</w:t>
      </w:r>
      <w:r>
        <w:rPr>
          <w:spacing w:val="-3"/>
        </w:rPr>
        <w:t>r</w:t>
      </w:r>
      <w:r>
        <w:rPr>
          <w:spacing w:val="-2"/>
        </w:rPr>
        <w:t>m</w:t>
      </w:r>
      <w:r>
        <w:t>ation</w:t>
      </w:r>
      <w:r>
        <w:rPr>
          <w:spacing w:val="1"/>
        </w:rPr>
        <w:t xml:space="preserve"> </w:t>
      </w:r>
      <w:r>
        <w:rPr>
          <w:spacing w:val="-3"/>
        </w:rPr>
        <w:t>o</w:t>
      </w:r>
      <w:r>
        <w:t>n</w:t>
      </w:r>
      <w:r>
        <w:rPr>
          <w:spacing w:val="1"/>
        </w:rPr>
        <w:t xml:space="preserve"> </w:t>
      </w:r>
      <w:r>
        <w:rPr>
          <w:spacing w:val="-4"/>
        </w:rPr>
        <w:t>y</w:t>
      </w:r>
      <w:r>
        <w:t>our r</w:t>
      </w:r>
      <w:r>
        <w:rPr>
          <w:spacing w:val="-3"/>
        </w:rPr>
        <w:t>e</w:t>
      </w:r>
      <w:r>
        <w:rPr>
          <w:spacing w:val="-2"/>
        </w:rPr>
        <w:t>s</w:t>
      </w:r>
      <w:r>
        <w:t xml:space="preserve">ponse? </w:t>
      </w:r>
      <w:r>
        <w:tab/>
      </w:r>
    </w:p>
    <w:p w:rsidR="007C1C8A" w:rsidRDefault="007C1C8A" w:rsidP="00033888">
      <w:pPr>
        <w:tabs>
          <w:tab w:val="left" w:pos="720"/>
          <w:tab w:val="left" w:pos="1605"/>
        </w:tabs>
      </w:pPr>
      <w:r>
        <w:rPr>
          <w:spacing w:val="-3"/>
        </w:rPr>
        <w:t>Y</w:t>
      </w:r>
      <w:r>
        <w:t>es</w:t>
      </w:r>
      <w:r>
        <w:tab/>
      </w:r>
      <w:r w:rsidR="00033888">
        <w:tab/>
      </w:r>
      <w:r w:rsidR="00033888" w:rsidRPr="00033888">
        <w:rPr>
          <w:rFonts w:ascii="MS Gothic" w:eastAsia="MS Gothic" w:hAnsi="MS Gothic" w:cs="MS Gothic" w:hint="eastAsia"/>
        </w:rPr>
        <w:t>✓</w:t>
      </w:r>
    </w:p>
    <w:p w:rsidR="007C1C8A" w:rsidRDefault="007C1C8A" w:rsidP="007C1C8A">
      <w:r>
        <w:rPr>
          <w:noProof/>
        </w:rPr>
        <mc:AlternateContent>
          <mc:Choice Requires="wpg">
            <w:drawing>
              <wp:anchor distT="0" distB="0" distL="114300" distR="114300" simplePos="0" relativeHeight="251660288" behindDoc="1" locked="0" layoutInCell="1" allowOverlap="1">
                <wp:simplePos x="0" y="0"/>
                <wp:positionH relativeFrom="page">
                  <wp:posOffset>1605280</wp:posOffset>
                </wp:positionH>
                <wp:positionV relativeFrom="paragraph">
                  <wp:posOffset>6350</wp:posOffset>
                </wp:positionV>
                <wp:extent cx="600075" cy="394970"/>
                <wp:effectExtent l="5080" t="9525" r="139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394970"/>
                          <a:chOff x="7132" y="761"/>
                          <a:chExt cx="1302" cy="1097"/>
                        </a:xfrm>
                      </wpg:grpSpPr>
                      <wps:wsp>
                        <wps:cNvPr id="2" name="Freeform 5"/>
                        <wps:cNvSpPr>
                          <a:spLocks/>
                        </wps:cNvSpPr>
                        <wps:spPr bwMode="auto">
                          <a:xfrm>
                            <a:off x="7132" y="761"/>
                            <a:ext cx="1302" cy="1097"/>
                          </a:xfrm>
                          <a:custGeom>
                            <a:avLst/>
                            <a:gdLst>
                              <a:gd name="T0" fmla="+- 0 7132 7132"/>
                              <a:gd name="T1" fmla="*/ T0 w 1302"/>
                              <a:gd name="T2" fmla="+- 0 1858 761"/>
                              <a:gd name="T3" fmla="*/ 1858 h 1097"/>
                              <a:gd name="T4" fmla="+- 0 8434 7132"/>
                              <a:gd name="T5" fmla="*/ T4 w 1302"/>
                              <a:gd name="T6" fmla="+- 0 1858 761"/>
                              <a:gd name="T7" fmla="*/ 1858 h 1097"/>
                              <a:gd name="T8" fmla="+- 0 8434 7132"/>
                              <a:gd name="T9" fmla="*/ T8 w 1302"/>
                              <a:gd name="T10" fmla="+- 0 761 761"/>
                              <a:gd name="T11" fmla="*/ 761 h 1097"/>
                              <a:gd name="T12" fmla="+- 0 7132 7132"/>
                              <a:gd name="T13" fmla="*/ T12 w 1302"/>
                              <a:gd name="T14" fmla="+- 0 761 761"/>
                              <a:gd name="T15" fmla="*/ 761 h 1097"/>
                              <a:gd name="T16" fmla="+- 0 7132 7132"/>
                              <a:gd name="T17" fmla="*/ T16 w 1302"/>
                              <a:gd name="T18" fmla="+- 0 1858 761"/>
                              <a:gd name="T19" fmla="*/ 1858 h 1097"/>
                            </a:gdLst>
                            <a:ahLst/>
                            <a:cxnLst>
                              <a:cxn ang="0">
                                <a:pos x="T1" y="T3"/>
                              </a:cxn>
                              <a:cxn ang="0">
                                <a:pos x="T5" y="T7"/>
                              </a:cxn>
                              <a:cxn ang="0">
                                <a:pos x="T9" y="T11"/>
                              </a:cxn>
                              <a:cxn ang="0">
                                <a:pos x="T13" y="T15"/>
                              </a:cxn>
                              <a:cxn ang="0">
                                <a:pos x="T17" y="T19"/>
                              </a:cxn>
                            </a:cxnLst>
                            <a:rect l="0" t="0" r="r" b="b"/>
                            <a:pathLst>
                              <a:path w="1302" h="1097">
                                <a:moveTo>
                                  <a:pt x="0" y="1097"/>
                                </a:moveTo>
                                <a:lnTo>
                                  <a:pt x="1302" y="1097"/>
                                </a:lnTo>
                                <a:lnTo>
                                  <a:pt x="1302"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4pt;margin-top:.5pt;width:47.25pt;height:31.1pt;z-index:-251656192;mso-position-horizontal-relative:page" coordorigin="7132,761" coordsize="130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">
                <v:shape id="Freeform 5" o:spid="_x0000_s1027" style="position:absolute;left:7132;top:761;width:1302;height:1097;visibility:visible;mso-wrap-style:square;v-text-anchor:top" coordsize="1302,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jwMMA&#10;AADaAAAADwAAAGRycy9kb3ducmV2LnhtbESPT2sCMRTE7wW/Q3iCt5pVQXRrFBHUXoT6B4q3183r&#10;ZnHzsiRRt9/eFASPw8z8hpktWluLG/lQOVYw6GcgiAunKy4VnI7r9wmIEJE11o5JwR8FWMw7bzPM&#10;tbvznm6HWIoE4ZCjAhNjk0sZCkMWQ981xMn7dd5iTNKXUnu8J7it5TDLxtJixWnBYEMrQ8XlcLUK&#10;juFnZ/zW7L83593067zk6VaOlOp12+UHiEhtfIWf7U+tYAj/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jwMMAAADaAAAADwAAAAAAAAAAAAAAAACYAgAAZHJzL2Rv&#10;d25yZXYueG1sUEsFBgAAAAAEAAQA9QAAAIgDAAAAAA==&#10;" path="m,1097r1302,l1302,,,,,1097xe" filled="f">
                  <v:path arrowok="t" o:connecttype="custom" o:connectlocs="0,1858;1302,1858;1302,761;0,761;0,1858" o:connectangles="0,0,0,0,0"/>
                </v:shape>
                <w10:wrap anchorx="page"/>
              </v:group>
            </w:pict>
          </mc:Fallback>
        </mc:AlternateContent>
      </w:r>
      <w:r>
        <w:rPr>
          <w:spacing w:val="-2"/>
        </w:rPr>
        <w:t>N</w:t>
      </w:r>
      <w:r>
        <w:t>o</w:t>
      </w:r>
    </w:p>
    <w:p w:rsidR="007C1C8A" w:rsidRPr="004957F2" w:rsidRDefault="007C1C8A" w:rsidP="007C1C8A"/>
    <w:tbl>
      <w:tblPr>
        <w:tblStyle w:val="TableGrid"/>
        <w:tblW w:w="0" w:type="auto"/>
        <w:tblLook w:val="04A0" w:firstRow="1" w:lastRow="0" w:firstColumn="1" w:lastColumn="0" w:noHBand="0" w:noVBand="1"/>
      </w:tblPr>
      <w:tblGrid>
        <w:gridCol w:w="2802"/>
        <w:gridCol w:w="3685"/>
        <w:gridCol w:w="2716"/>
      </w:tblGrid>
      <w:tr w:rsidR="007C1C8A" w:rsidRPr="003F27C8" w:rsidTr="00272FDD">
        <w:tc>
          <w:tcPr>
            <w:tcW w:w="9203" w:type="dxa"/>
            <w:gridSpan w:val="3"/>
          </w:tcPr>
          <w:p w:rsidR="007C1C8A" w:rsidRPr="0050759A" w:rsidRDefault="007C1C8A" w:rsidP="00272FDD">
            <w:pPr>
              <w:pStyle w:val="Heading5"/>
              <w:outlineLvl w:val="4"/>
            </w:pPr>
            <w:r w:rsidRPr="0050759A">
              <w:t>Question 1</w:t>
            </w:r>
          </w:p>
          <w:p w:rsidR="007C1C8A" w:rsidRPr="003F27C8" w:rsidRDefault="007C1C8A" w:rsidP="00272FDD"/>
          <w:p w:rsidR="007C1C8A" w:rsidRPr="003F27C8" w:rsidRDefault="007C1C8A" w:rsidP="00272FDD">
            <w:r w:rsidRPr="003F27C8">
              <w:t>Do you agree with proposal 1?</w:t>
            </w:r>
          </w:p>
          <w:p w:rsidR="007C1C8A" w:rsidRPr="003F27C8" w:rsidRDefault="007C1C8A" w:rsidP="00272FDD">
            <w:r w:rsidRPr="003F27C8">
              <w:t xml:space="preserve">Provide seven day assessment for patients at </w:t>
            </w:r>
            <w:r>
              <w:t xml:space="preserve">an appropriate number of </w:t>
            </w:r>
            <w:r w:rsidRPr="003F27C8">
              <w:t>Stroke Units for patients experiencing a suspected TIA.</w:t>
            </w:r>
          </w:p>
          <w:p w:rsidR="007C1C8A" w:rsidRPr="003F27C8" w:rsidRDefault="007C1C8A" w:rsidP="00272FDD"/>
        </w:tc>
      </w:tr>
      <w:tr w:rsidR="007C1C8A" w:rsidRPr="003F27C8" w:rsidTr="00272FDD">
        <w:tc>
          <w:tcPr>
            <w:tcW w:w="2802" w:type="dxa"/>
          </w:tcPr>
          <w:p w:rsidR="007C1C8A" w:rsidRPr="003F27C8" w:rsidRDefault="007C1C8A" w:rsidP="00272FDD">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033888" w:rsidP="00033888">
            <w:pPr>
              <w:ind w:firstLine="720"/>
            </w:pPr>
            <w:r w:rsidRPr="00033888">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RPr="003F27C8" w:rsidTr="00272FDD">
        <w:trPr>
          <w:trHeight w:val="8465"/>
        </w:trPr>
        <w:tc>
          <w:tcPr>
            <w:tcW w:w="9203" w:type="dxa"/>
            <w:gridSpan w:val="3"/>
          </w:tcPr>
          <w:p w:rsidR="007C1C8A" w:rsidRDefault="007C1C8A" w:rsidP="00272FDD">
            <w:r w:rsidRPr="003F27C8">
              <w:t>Comments</w:t>
            </w:r>
          </w:p>
          <w:p w:rsidR="00FE5114" w:rsidRDefault="00033888" w:rsidP="00272FDD">
            <w:r>
              <w:t xml:space="preserve">Yes – but this will only be fully effective if </w:t>
            </w:r>
            <w:r w:rsidR="00FE5114">
              <w:t>TIA assessed ‘at risk’ patients are clearly identified and properly assessed at primary care level.</w:t>
            </w:r>
            <w:r w:rsidR="00927BAE">
              <w:t xml:space="preserve"> RCSLT is particularly concerned about the results of a recent audit that showed that 29% of high risk patients were </w:t>
            </w:r>
            <w:r w:rsidR="00927BAE" w:rsidRPr="00927BAE">
              <w:rPr>
                <w:u w:val="single"/>
              </w:rPr>
              <w:t>not</w:t>
            </w:r>
            <w:r w:rsidR="00927BAE">
              <w:t xml:space="preserve"> assessed within the recommended 24 hours. </w:t>
            </w:r>
          </w:p>
          <w:p w:rsidR="00F655DA" w:rsidRDefault="00FE5114" w:rsidP="00272FDD">
            <w:r>
              <w:t xml:space="preserve">Primary care services would need to be enhanced to ensure that suspected </w:t>
            </w:r>
            <w:r w:rsidR="00B67B59">
              <w:t>transient ischemic attack</w:t>
            </w:r>
            <w:r w:rsidR="001530E8">
              <w:t xml:space="preserve"> </w:t>
            </w:r>
            <w:r w:rsidR="00B67B59">
              <w:t>(TIA)</w:t>
            </w:r>
            <w:r>
              <w:t xml:space="preserve"> patients who require rapid access to stroke specialists </w:t>
            </w:r>
            <w:r w:rsidR="00B67B59">
              <w:t>seven</w:t>
            </w:r>
            <w:r>
              <w:t xml:space="preserve"> days a week can access </w:t>
            </w:r>
            <w:r w:rsidR="00F655DA">
              <w:t>this service</w:t>
            </w:r>
            <w:r w:rsidR="00927BAE">
              <w:t xml:space="preserve"> through primary care as well as presenting themselves at </w:t>
            </w:r>
            <w:r w:rsidR="001530E8">
              <w:t>e</w:t>
            </w:r>
            <w:r w:rsidR="00927BAE">
              <w:t>mergency departments</w:t>
            </w:r>
            <w:r w:rsidR="00B67B59">
              <w:t xml:space="preserve"> (ED)</w:t>
            </w:r>
            <w:r w:rsidR="00927BAE">
              <w:t xml:space="preserve">. </w:t>
            </w:r>
          </w:p>
          <w:p w:rsidR="007C1C8A" w:rsidRDefault="00F655DA" w:rsidP="00C81315">
            <w:r>
              <w:t>G</w:t>
            </w:r>
            <w:r w:rsidR="00B67B59">
              <w:t xml:space="preserve">eneral practitioner (GP) </w:t>
            </w:r>
            <w:r>
              <w:t xml:space="preserve"> referrals of TIA to stroke specialist</w:t>
            </w:r>
            <w:r w:rsidR="00927BAE">
              <w:t xml:space="preserve"> units</w:t>
            </w:r>
            <w:r>
              <w:t xml:space="preserve"> in the current primary care model </w:t>
            </w:r>
            <w:r w:rsidR="00927BAE">
              <w:t xml:space="preserve">can </w:t>
            </w:r>
            <w:r w:rsidR="003A6FCD">
              <w:t>result in a</w:t>
            </w:r>
            <w:r w:rsidR="00927BAE">
              <w:t xml:space="preserve"> </w:t>
            </w:r>
            <w:r w:rsidR="00B67B59">
              <w:t>five</w:t>
            </w:r>
            <w:r w:rsidR="00927BAE">
              <w:t xml:space="preserve"> day a week </w:t>
            </w:r>
            <w:r w:rsidR="003A6FCD">
              <w:t>service only</w:t>
            </w:r>
            <w:r w:rsidR="00927BAE">
              <w:t>. The consultation document</w:t>
            </w:r>
            <w:del w:id="3" w:author="Peter Gregg" w:date="2017-09-14T11:37:00Z">
              <w:r w:rsidR="00927BAE" w:rsidDel="00870119">
                <w:delText xml:space="preserve"> </w:delText>
              </w:r>
            </w:del>
            <w:r w:rsidR="003A6FCD">
              <w:t xml:space="preserve"> </w:t>
            </w:r>
            <w:r w:rsidR="008A4125">
              <w:t xml:space="preserve">offers </w:t>
            </w:r>
            <w:r w:rsidR="003A6FCD">
              <w:t xml:space="preserve">little </w:t>
            </w:r>
            <w:r w:rsidR="008A4125">
              <w:t xml:space="preserve">insight </w:t>
            </w:r>
            <w:r w:rsidR="00927BAE">
              <w:t xml:space="preserve">into how this will be addressed. </w:t>
            </w:r>
          </w:p>
          <w:p w:rsidR="00525DEA" w:rsidRDefault="00525DEA" w:rsidP="00C81315"/>
          <w:p w:rsidR="00525DEA" w:rsidRDefault="00525DEA" w:rsidP="00C81315"/>
          <w:p w:rsidR="00525DEA" w:rsidRDefault="00525DEA" w:rsidP="00C81315"/>
          <w:p w:rsidR="00525DEA" w:rsidRDefault="00525DEA" w:rsidP="00C81315"/>
          <w:p w:rsidR="00525DEA" w:rsidRPr="003F27C8" w:rsidRDefault="00525DEA" w:rsidP="00C81315"/>
        </w:tc>
      </w:tr>
    </w:tbl>
    <w:p w:rsidR="007C1C8A" w:rsidRPr="003F27C8" w:rsidRDefault="007C1C8A" w:rsidP="007C1C8A"/>
    <w:tbl>
      <w:tblPr>
        <w:tblStyle w:val="TableGrid"/>
        <w:tblW w:w="0" w:type="auto"/>
        <w:tblLook w:val="04A0" w:firstRow="1" w:lastRow="0" w:firstColumn="1" w:lastColumn="0" w:noHBand="0" w:noVBand="1"/>
      </w:tblPr>
      <w:tblGrid>
        <w:gridCol w:w="2802"/>
        <w:gridCol w:w="3685"/>
        <w:gridCol w:w="2716"/>
      </w:tblGrid>
      <w:tr w:rsidR="007C1C8A" w:rsidRPr="003F27C8" w:rsidTr="00272FDD">
        <w:tc>
          <w:tcPr>
            <w:tcW w:w="9203" w:type="dxa"/>
            <w:gridSpan w:val="3"/>
          </w:tcPr>
          <w:p w:rsidR="007C1C8A" w:rsidRDefault="007C1C8A" w:rsidP="00272FDD">
            <w:pPr>
              <w:pStyle w:val="Heading5"/>
              <w:outlineLvl w:val="4"/>
            </w:pPr>
            <w:r>
              <w:t>Question 2</w:t>
            </w:r>
          </w:p>
          <w:p w:rsidR="007C1C8A" w:rsidRPr="00B81426" w:rsidRDefault="007C1C8A" w:rsidP="00272FDD"/>
          <w:p w:rsidR="007C1C8A" w:rsidRPr="003F27C8" w:rsidRDefault="007C1C8A" w:rsidP="00272FDD">
            <w:r w:rsidRPr="003F27C8">
              <w:t>Do you agree with proposal 2?</w:t>
            </w:r>
          </w:p>
          <w:p w:rsidR="007C1C8A" w:rsidRPr="003F27C8" w:rsidRDefault="007C1C8A" w:rsidP="00272FDD">
            <w:pPr>
              <w:rPr>
                <w:bCs/>
              </w:rPr>
            </w:pPr>
            <w:r w:rsidRPr="003F27C8">
              <w:t>Provide assessment for clot busting treatment ‘thrombolysis’ on a</w:t>
            </w:r>
            <w:r>
              <w:t>n appropriate</w:t>
            </w:r>
            <w:r w:rsidRPr="003F27C8">
              <w:t xml:space="preserve"> number of sites</w:t>
            </w:r>
            <w:r>
              <w:t>.</w:t>
            </w:r>
          </w:p>
          <w:p w:rsidR="007C1C8A" w:rsidRPr="003F27C8" w:rsidRDefault="007C1C8A" w:rsidP="00272FDD"/>
        </w:tc>
      </w:tr>
      <w:tr w:rsidR="007C1C8A" w:rsidRPr="003F27C8" w:rsidTr="00272FDD">
        <w:tc>
          <w:tcPr>
            <w:tcW w:w="2802" w:type="dxa"/>
          </w:tcPr>
          <w:p w:rsidR="007C1C8A" w:rsidRPr="003F27C8" w:rsidRDefault="007C1C8A" w:rsidP="00272FDD">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AA62A7" w:rsidP="00AA62A7">
            <w:pPr>
              <w:jc w:val="center"/>
            </w:pPr>
            <w:r w:rsidRPr="00AA62A7">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RPr="003F27C8" w:rsidTr="00272FDD">
        <w:trPr>
          <w:trHeight w:val="9059"/>
        </w:trPr>
        <w:tc>
          <w:tcPr>
            <w:tcW w:w="9203" w:type="dxa"/>
            <w:gridSpan w:val="3"/>
          </w:tcPr>
          <w:p w:rsidR="007C1C8A" w:rsidRPr="003F27C8" w:rsidRDefault="007C1C8A" w:rsidP="00272FDD">
            <w:r w:rsidRPr="003F27C8">
              <w:t>Comments</w:t>
            </w:r>
          </w:p>
          <w:p w:rsidR="007C1C8A" w:rsidRDefault="008A4125" w:rsidP="00272FDD">
            <w:r>
              <w:t>Yes however how are you planning to achieve this?</w:t>
            </w:r>
          </w:p>
          <w:p w:rsidR="00AE3BA1" w:rsidRDefault="008A4125" w:rsidP="00272FDD">
            <w:r>
              <w:t xml:space="preserve">Equality of access across Northern Ireland to clot busting drugs should be a top priority for any reorganisation. </w:t>
            </w:r>
          </w:p>
          <w:p w:rsidR="00EA5476" w:rsidRDefault="00EA5476" w:rsidP="00272FDD">
            <w:r>
              <w:t xml:space="preserve">The 60 minute criteria needs to build in factors such as potential for road delays, access to transport, and the predominance of rural road networks in NI. </w:t>
            </w:r>
          </w:p>
          <w:p w:rsidR="00AE3BA1" w:rsidRDefault="008A4125" w:rsidP="00272FDD">
            <w:r>
              <w:t>Public and pol</w:t>
            </w:r>
            <w:r w:rsidR="00AE3BA1">
              <w:t xml:space="preserve">itical buy-in </w:t>
            </w:r>
            <w:r w:rsidR="00EA5476">
              <w:t>is essential</w:t>
            </w:r>
            <w:r w:rsidR="00AE3BA1">
              <w:t xml:space="preserve">. </w:t>
            </w:r>
            <w:r w:rsidR="00EA5476">
              <w:t>Without this</w:t>
            </w:r>
            <w:ins w:id="4" w:author="administrator" w:date="2017-09-13T09:29:00Z">
              <w:r w:rsidR="00B67B59">
                <w:t>,</w:t>
              </w:r>
            </w:ins>
            <w:r w:rsidR="00EA5476">
              <w:t xml:space="preserve"> r</w:t>
            </w:r>
            <w:r w:rsidR="00AE3BA1">
              <w:t xml:space="preserve">econfiguration will fail, as history </w:t>
            </w:r>
            <w:r w:rsidR="00EA5476">
              <w:t xml:space="preserve">has </w:t>
            </w:r>
            <w:r w:rsidR="00AE3BA1">
              <w:t>show</w:t>
            </w:r>
            <w:r w:rsidR="00EA5476">
              <w:t>n.</w:t>
            </w:r>
          </w:p>
          <w:p w:rsidR="00AE3BA1" w:rsidRDefault="00AE3BA1" w:rsidP="00272FDD">
            <w:r>
              <w:t xml:space="preserve">Thrombolysis treatments are only suitable for a certain number of stroke patients. Other interventions need to be available in tandem immediately following assessment such as screening for eating, drinking and communication difficulties. </w:t>
            </w:r>
          </w:p>
          <w:p w:rsidR="00525DEA" w:rsidRDefault="00AE3BA1" w:rsidP="00C81315">
            <w:r>
              <w:t xml:space="preserve">Early </w:t>
            </w:r>
            <w:r w:rsidR="00EA5476">
              <w:t xml:space="preserve">assessment and </w:t>
            </w:r>
            <w:r>
              <w:t xml:space="preserve">intervention by </w:t>
            </w:r>
            <w:r w:rsidR="00B67B59">
              <w:t>a sp</w:t>
            </w:r>
            <w:r w:rsidR="00F31F66">
              <w:t>e</w:t>
            </w:r>
            <w:r w:rsidR="00B67B59">
              <w:t>ech and language therapist  (</w:t>
            </w:r>
            <w:r>
              <w:t>SLT</w:t>
            </w:r>
            <w:r w:rsidR="00B67B59">
              <w:t>)</w:t>
            </w:r>
            <w:r>
              <w:t xml:space="preserve"> can have maximum impact </w:t>
            </w:r>
            <w:r w:rsidR="00EA5476">
              <w:t>i</w:t>
            </w:r>
            <w:r>
              <w:t xml:space="preserve">n addressing </w:t>
            </w:r>
            <w:r w:rsidR="00EA5476">
              <w:t>language and swallowing impairment during the acute phase of stroke recovery.</w:t>
            </w:r>
            <w:r>
              <w:t xml:space="preserve"> </w:t>
            </w:r>
          </w:p>
          <w:p w:rsidR="00525DEA" w:rsidRDefault="00525DEA" w:rsidP="00C81315"/>
          <w:p w:rsidR="00525DEA" w:rsidRDefault="00525DEA" w:rsidP="00C81315"/>
          <w:p w:rsidR="00525DEA" w:rsidRDefault="00525DEA" w:rsidP="00C81315"/>
          <w:p w:rsidR="00525DEA" w:rsidRPr="003F27C8" w:rsidRDefault="00525DEA" w:rsidP="00C81315"/>
        </w:tc>
      </w:tr>
      <w:tr w:rsidR="007C1C8A" w:rsidRPr="00525DEA" w:rsidTr="00272FDD">
        <w:tc>
          <w:tcPr>
            <w:tcW w:w="9203" w:type="dxa"/>
            <w:gridSpan w:val="3"/>
          </w:tcPr>
          <w:p w:rsidR="007C1C8A" w:rsidRPr="00525DEA" w:rsidRDefault="007C1C8A" w:rsidP="00525DEA">
            <w:pPr>
              <w:pStyle w:val="Heading5"/>
              <w:outlineLvl w:val="4"/>
              <w:rPr>
                <w:i/>
              </w:rPr>
            </w:pPr>
            <w:r w:rsidRPr="00525DEA">
              <w:rPr>
                <w:i/>
              </w:rPr>
              <w:t>Question 3</w:t>
            </w:r>
          </w:p>
          <w:p w:rsidR="007C1C8A" w:rsidRPr="00525DEA" w:rsidRDefault="007C1C8A" w:rsidP="00272FDD">
            <w:pPr>
              <w:rPr>
                <w:i/>
              </w:rPr>
            </w:pPr>
            <w:r w:rsidRPr="00525DEA">
              <w:rPr>
                <w:i/>
              </w:rPr>
              <w:t>Do you agree with proposal 3?</w:t>
            </w:r>
          </w:p>
          <w:p w:rsidR="007C1C8A" w:rsidRPr="00525DEA" w:rsidRDefault="007C1C8A" w:rsidP="00272FDD">
            <w:pPr>
              <w:rPr>
                <w:i/>
              </w:rPr>
            </w:pPr>
            <w:r w:rsidRPr="00525DEA">
              <w:rPr>
                <w:i/>
              </w:rPr>
              <w:t>Provide a clot removal service ‘mechanical thrombectomy’</w:t>
            </w:r>
            <w:r w:rsidRPr="00525DEA">
              <w:rPr>
                <w:i/>
                <w:spacing w:val="-10"/>
              </w:rPr>
              <w:t xml:space="preserve"> </w:t>
            </w:r>
            <w:r w:rsidRPr="00525DEA">
              <w:rPr>
                <w:i/>
              </w:rPr>
              <w:t>24</w:t>
            </w:r>
            <w:r w:rsidRPr="00525DEA">
              <w:rPr>
                <w:i/>
                <w:spacing w:val="-10"/>
              </w:rPr>
              <w:t xml:space="preserve"> </w:t>
            </w:r>
            <w:r w:rsidRPr="00525DEA">
              <w:rPr>
                <w:i/>
                <w:spacing w:val="1"/>
              </w:rPr>
              <w:t>h</w:t>
            </w:r>
            <w:r w:rsidRPr="00525DEA">
              <w:rPr>
                <w:i/>
              </w:rPr>
              <w:t>o</w:t>
            </w:r>
            <w:r w:rsidRPr="00525DEA">
              <w:rPr>
                <w:i/>
                <w:spacing w:val="-2"/>
              </w:rPr>
              <w:t>u</w:t>
            </w:r>
            <w:r w:rsidRPr="00525DEA">
              <w:rPr>
                <w:i/>
              </w:rPr>
              <w:t>rs</w:t>
            </w:r>
            <w:r w:rsidRPr="00525DEA">
              <w:rPr>
                <w:i/>
                <w:spacing w:val="-8"/>
              </w:rPr>
              <w:t xml:space="preserve"> </w:t>
            </w:r>
            <w:r w:rsidRPr="00525DEA">
              <w:rPr>
                <w:i/>
              </w:rPr>
              <w:t>a</w:t>
            </w:r>
            <w:r w:rsidRPr="00525DEA">
              <w:rPr>
                <w:i/>
                <w:spacing w:val="-7"/>
              </w:rPr>
              <w:t xml:space="preserve"> </w:t>
            </w:r>
            <w:r w:rsidRPr="00525DEA">
              <w:rPr>
                <w:i/>
              </w:rPr>
              <w:t>d</w:t>
            </w:r>
            <w:r w:rsidRPr="00525DEA">
              <w:rPr>
                <w:i/>
                <w:spacing w:val="4"/>
              </w:rPr>
              <w:t>a</w:t>
            </w:r>
            <w:r w:rsidRPr="00525DEA">
              <w:rPr>
                <w:i/>
              </w:rPr>
              <w:t>y</w:t>
            </w:r>
            <w:r w:rsidRPr="00525DEA">
              <w:rPr>
                <w:i/>
                <w:spacing w:val="-14"/>
              </w:rPr>
              <w:t xml:space="preserve"> </w:t>
            </w:r>
            <w:r w:rsidRPr="00525DEA">
              <w:rPr>
                <w:i/>
              </w:rPr>
              <w:t>a</w:t>
            </w:r>
            <w:r w:rsidRPr="00525DEA">
              <w:rPr>
                <w:i/>
                <w:spacing w:val="1"/>
              </w:rPr>
              <w:t>n</w:t>
            </w:r>
            <w:r w:rsidRPr="00525DEA">
              <w:rPr>
                <w:i/>
              </w:rPr>
              <w:t>d</w:t>
            </w:r>
            <w:r w:rsidRPr="00525DEA">
              <w:rPr>
                <w:i/>
                <w:w w:val="99"/>
              </w:rPr>
              <w:t xml:space="preserve"> </w:t>
            </w:r>
            <w:r w:rsidRPr="00525DEA">
              <w:rPr>
                <w:i/>
              </w:rPr>
              <w:t>s</w:t>
            </w:r>
            <w:r w:rsidRPr="00525DEA">
              <w:rPr>
                <w:i/>
                <w:spacing w:val="2"/>
              </w:rPr>
              <w:t>e</w:t>
            </w:r>
            <w:r w:rsidRPr="00525DEA">
              <w:rPr>
                <w:i/>
              </w:rPr>
              <w:t>v</w:t>
            </w:r>
            <w:r w:rsidRPr="00525DEA">
              <w:rPr>
                <w:i/>
                <w:spacing w:val="2"/>
              </w:rPr>
              <w:t>e</w:t>
            </w:r>
            <w:r w:rsidRPr="00525DEA">
              <w:rPr>
                <w:i/>
              </w:rPr>
              <w:t>n</w:t>
            </w:r>
            <w:r w:rsidRPr="00525DEA">
              <w:rPr>
                <w:i/>
                <w:spacing w:val="-9"/>
              </w:rPr>
              <w:t xml:space="preserve"> </w:t>
            </w:r>
            <w:r w:rsidRPr="00525DEA">
              <w:rPr>
                <w:i/>
              </w:rPr>
              <w:t>d</w:t>
            </w:r>
            <w:r w:rsidRPr="00525DEA">
              <w:rPr>
                <w:i/>
                <w:spacing w:val="3"/>
              </w:rPr>
              <w:t>a</w:t>
            </w:r>
            <w:r w:rsidRPr="00525DEA">
              <w:rPr>
                <w:i/>
              </w:rPr>
              <w:t>ys</w:t>
            </w:r>
            <w:r w:rsidRPr="00525DEA">
              <w:rPr>
                <w:i/>
                <w:spacing w:val="-9"/>
              </w:rPr>
              <w:t xml:space="preserve"> </w:t>
            </w:r>
            <w:r w:rsidRPr="00525DEA">
              <w:rPr>
                <w:i/>
              </w:rPr>
              <w:t>a</w:t>
            </w:r>
            <w:r w:rsidRPr="00525DEA">
              <w:rPr>
                <w:i/>
                <w:spacing w:val="-12"/>
              </w:rPr>
              <w:t xml:space="preserve"> </w:t>
            </w:r>
            <w:r w:rsidRPr="00525DEA">
              <w:rPr>
                <w:i/>
                <w:spacing w:val="5"/>
              </w:rPr>
              <w:t>w</w:t>
            </w:r>
            <w:r w:rsidRPr="00525DEA">
              <w:rPr>
                <w:i/>
              </w:rPr>
              <w:t>eek</w:t>
            </w:r>
            <w:r w:rsidRPr="00525DEA">
              <w:rPr>
                <w:i/>
                <w:spacing w:val="-10"/>
              </w:rPr>
              <w:t xml:space="preserve"> </w:t>
            </w:r>
            <w:r w:rsidRPr="00525DEA">
              <w:rPr>
                <w:i/>
              </w:rPr>
              <w:t>for</w:t>
            </w:r>
            <w:r w:rsidRPr="00525DEA">
              <w:rPr>
                <w:i/>
                <w:spacing w:val="-10"/>
              </w:rPr>
              <w:t xml:space="preserve"> </w:t>
            </w:r>
            <w:r w:rsidRPr="00525DEA">
              <w:rPr>
                <w:i/>
                <w:spacing w:val="1"/>
              </w:rPr>
              <w:t>s</w:t>
            </w:r>
            <w:r w:rsidRPr="00525DEA">
              <w:rPr>
                <w:i/>
              </w:rPr>
              <w:t>uitable</w:t>
            </w:r>
            <w:r w:rsidRPr="00525DEA">
              <w:rPr>
                <w:i/>
                <w:spacing w:val="-8"/>
              </w:rPr>
              <w:t xml:space="preserve"> </w:t>
            </w:r>
            <w:r w:rsidRPr="00525DEA">
              <w:rPr>
                <w:i/>
              </w:rPr>
              <w:t>pa</w:t>
            </w:r>
            <w:r w:rsidRPr="00525DEA">
              <w:rPr>
                <w:i/>
                <w:spacing w:val="-2"/>
              </w:rPr>
              <w:t>t</w:t>
            </w:r>
            <w:r w:rsidRPr="00525DEA">
              <w:rPr>
                <w:i/>
              </w:rPr>
              <w:t>i</w:t>
            </w:r>
            <w:r w:rsidRPr="00525DEA">
              <w:rPr>
                <w:i/>
                <w:spacing w:val="2"/>
              </w:rPr>
              <w:t>e</w:t>
            </w:r>
            <w:r w:rsidRPr="00525DEA">
              <w:rPr>
                <w:i/>
              </w:rPr>
              <w:t>n</w:t>
            </w:r>
            <w:r w:rsidRPr="00525DEA">
              <w:rPr>
                <w:i/>
                <w:spacing w:val="-2"/>
              </w:rPr>
              <w:t>t</w:t>
            </w:r>
            <w:r w:rsidRPr="00525DEA">
              <w:rPr>
                <w:i/>
              </w:rPr>
              <w:t>s.</w:t>
            </w:r>
          </w:p>
          <w:p w:rsidR="007C1C8A" w:rsidRPr="00525DEA" w:rsidRDefault="007C1C8A" w:rsidP="00272FDD">
            <w:pPr>
              <w:pStyle w:val="ListParagraph"/>
              <w:rPr>
                <w:i/>
              </w:rPr>
            </w:pPr>
          </w:p>
        </w:tc>
      </w:tr>
      <w:tr w:rsidR="007C1C8A" w:rsidRPr="003F27C8" w:rsidTr="00272FDD">
        <w:tc>
          <w:tcPr>
            <w:tcW w:w="2802" w:type="dxa"/>
          </w:tcPr>
          <w:p w:rsidR="007C1C8A" w:rsidRPr="003F27C8" w:rsidRDefault="007C1C8A" w:rsidP="00272FDD">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AA62A7" w:rsidP="00272FDD">
            <w:r w:rsidRPr="00AA62A7">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RPr="003F27C8" w:rsidTr="00272FDD">
        <w:trPr>
          <w:trHeight w:val="9457"/>
        </w:trPr>
        <w:tc>
          <w:tcPr>
            <w:tcW w:w="9203" w:type="dxa"/>
            <w:gridSpan w:val="3"/>
          </w:tcPr>
          <w:p w:rsidR="007C1C8A" w:rsidRDefault="007C1C8A" w:rsidP="00272FDD">
            <w:r w:rsidRPr="003F27C8">
              <w:t>Comments</w:t>
            </w:r>
          </w:p>
          <w:p w:rsidR="00525DEA" w:rsidRDefault="00C81315" w:rsidP="00272FDD">
            <w:r>
              <w:t xml:space="preserve">Yes – </w:t>
            </w:r>
            <w:r w:rsidR="00B67B59">
              <w:t xml:space="preserve">the </w:t>
            </w:r>
            <w:r>
              <w:t>R</w:t>
            </w:r>
            <w:r w:rsidR="00B67B59">
              <w:t>oyal College of Speech and Language Therapists (R</w:t>
            </w:r>
            <w:r>
              <w:t>CSLT</w:t>
            </w:r>
            <w:r w:rsidR="00B67B59">
              <w:t>)</w:t>
            </w:r>
            <w:r>
              <w:t xml:space="preserve"> welcomes the proposal to </w:t>
            </w:r>
            <w:r w:rsidR="003564CD">
              <w:t>reorganise</w:t>
            </w:r>
            <w:r>
              <w:t xml:space="preserve"> stroke services </w:t>
            </w:r>
            <w:r w:rsidR="00525DEA">
              <w:t>to enable better access to mechanical thrombectomy</w:t>
            </w:r>
            <w:r w:rsidR="003A6FCD">
              <w:t xml:space="preserve">. </w:t>
            </w:r>
            <w:r w:rsidR="00525DEA">
              <w:t>It is not clear how equality of access to patients living outside the R</w:t>
            </w:r>
            <w:r w:rsidR="00B67B59">
              <w:t>oyal Victoria Hospital (R</w:t>
            </w:r>
            <w:r w:rsidR="00525DEA">
              <w:t>VH</w:t>
            </w:r>
            <w:r w:rsidR="00B67B59">
              <w:t>)</w:t>
            </w:r>
            <w:r w:rsidR="00525DEA">
              <w:t xml:space="preserve"> catchment area will be achieved especially as a mechanical thrombectomy service needs to be co-located with other highly specialist neuro-related services to be effective.  </w:t>
            </w:r>
          </w:p>
          <w:p w:rsidR="00525DEA" w:rsidRDefault="00525DEA" w:rsidP="00272FDD"/>
          <w:p w:rsidR="007C1C8A" w:rsidRPr="003F27C8" w:rsidRDefault="007C1C8A" w:rsidP="00272FDD"/>
        </w:tc>
      </w:tr>
    </w:tbl>
    <w:p w:rsidR="007C1C8A" w:rsidRDefault="007C1C8A" w:rsidP="007C1C8A"/>
    <w:p w:rsidR="00525DEA" w:rsidRPr="003F27C8" w:rsidRDefault="00525DEA" w:rsidP="007C1C8A"/>
    <w:tbl>
      <w:tblPr>
        <w:tblStyle w:val="TableGrid"/>
        <w:tblpPr w:leftFromText="180" w:rightFromText="180" w:vertAnchor="text" w:horzAnchor="page" w:tblpX="1449" w:tblpY="182"/>
        <w:tblW w:w="0" w:type="auto"/>
        <w:tblLook w:val="04A0" w:firstRow="1" w:lastRow="0" w:firstColumn="1" w:lastColumn="0" w:noHBand="0" w:noVBand="1"/>
      </w:tblPr>
      <w:tblGrid>
        <w:gridCol w:w="2802"/>
        <w:gridCol w:w="3685"/>
        <w:gridCol w:w="2716"/>
      </w:tblGrid>
      <w:tr w:rsidR="007C1C8A" w:rsidRPr="003F27C8" w:rsidTr="00272FDD">
        <w:tc>
          <w:tcPr>
            <w:tcW w:w="9203" w:type="dxa"/>
            <w:gridSpan w:val="3"/>
          </w:tcPr>
          <w:p w:rsidR="007C1C8A" w:rsidRPr="0050759A" w:rsidRDefault="007C1C8A" w:rsidP="00272FDD">
            <w:pPr>
              <w:rPr>
                <w:b/>
              </w:rPr>
            </w:pPr>
            <w:r w:rsidRPr="0050759A">
              <w:rPr>
                <w:b/>
              </w:rPr>
              <w:t>Question 4</w:t>
            </w:r>
          </w:p>
          <w:p w:rsidR="007C1C8A" w:rsidRPr="003F27C8" w:rsidRDefault="007C1C8A" w:rsidP="00272FDD"/>
          <w:p w:rsidR="007C1C8A" w:rsidRPr="003F27C8" w:rsidRDefault="007C1C8A" w:rsidP="00272FDD">
            <w:r w:rsidRPr="003F27C8">
              <w:t>Do you agree with proposal 4?</w:t>
            </w:r>
          </w:p>
          <w:p w:rsidR="007C1C8A" w:rsidRPr="003F27C8" w:rsidRDefault="007C1C8A" w:rsidP="00272FDD">
            <w:r w:rsidRPr="003F27C8">
              <w:t>Provide an appropriate number of Hyperacute Stroke Units to deliver specialist early inpatient care</w:t>
            </w:r>
            <w:r>
              <w:t xml:space="preserve"> </w:t>
            </w:r>
            <w:r w:rsidRPr="003F27C8">
              <w:t>to every stroke patient.</w:t>
            </w:r>
          </w:p>
          <w:p w:rsidR="007C1C8A" w:rsidRPr="003F27C8" w:rsidRDefault="007C1C8A" w:rsidP="00272FDD"/>
        </w:tc>
      </w:tr>
      <w:tr w:rsidR="007C1C8A" w:rsidRPr="003F27C8" w:rsidTr="00272FDD">
        <w:tc>
          <w:tcPr>
            <w:tcW w:w="2802" w:type="dxa"/>
          </w:tcPr>
          <w:p w:rsidR="007C1C8A" w:rsidRPr="003F27C8" w:rsidRDefault="007C1C8A" w:rsidP="00AA62A7">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AA62A7" w:rsidP="00272FDD">
            <w:r w:rsidRPr="00AA62A7">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RPr="003F27C8" w:rsidTr="00272FDD">
        <w:tc>
          <w:tcPr>
            <w:tcW w:w="9203" w:type="dxa"/>
            <w:gridSpan w:val="3"/>
          </w:tcPr>
          <w:p w:rsidR="007C1C8A" w:rsidRPr="003F27C8" w:rsidRDefault="007C1C8A" w:rsidP="00272FDD">
            <w:r w:rsidRPr="003F27C8">
              <w:t>Comments</w:t>
            </w:r>
          </w:p>
          <w:p w:rsidR="007C1C8A" w:rsidRPr="003F27C8" w:rsidRDefault="007C1C8A" w:rsidP="00272FDD"/>
          <w:p w:rsidR="00C641DB" w:rsidRDefault="00B67B59" w:rsidP="00C641DB">
            <w:r>
              <w:t xml:space="preserve">The </w:t>
            </w:r>
            <w:r w:rsidR="00C641DB">
              <w:t xml:space="preserve">RCSLT welcomes the proposal around larger, better equipped and resourced Hyperacute </w:t>
            </w:r>
            <w:r>
              <w:t xml:space="preserve">Stroke </w:t>
            </w:r>
            <w:r w:rsidR="00C641DB">
              <w:t>Units</w:t>
            </w:r>
            <w:r>
              <w:t xml:space="preserve"> (HSUs)</w:t>
            </w:r>
            <w:r w:rsidR="00C641DB">
              <w:t>.</w:t>
            </w:r>
          </w:p>
          <w:p w:rsidR="00C641DB" w:rsidRDefault="00C641DB" w:rsidP="00C641DB">
            <w:r>
              <w:t xml:space="preserve">It is very clear that </w:t>
            </w:r>
            <w:r w:rsidR="003A6FCD">
              <w:t>more</w:t>
            </w:r>
            <w:r>
              <w:t xml:space="preserve"> HSUs in addition to the RVH will be needed.</w:t>
            </w:r>
          </w:p>
          <w:p w:rsidR="007C1C8A" w:rsidRDefault="00C641DB" w:rsidP="00272FDD">
            <w:r>
              <w:t xml:space="preserve">As noted above under proposal </w:t>
            </w:r>
            <w:r w:rsidR="00B67B59">
              <w:t>two</w:t>
            </w:r>
            <w:r>
              <w:t xml:space="preserve"> timing for patients who live outside the 60 minute ‘zone’ around the RVH need equality of access. This equality should extend to access to SLTs, as part of the multi-disciplinary expert team involved in early assessment and treatment.</w:t>
            </w:r>
          </w:p>
          <w:p w:rsidR="00C641DB" w:rsidRDefault="00C641DB" w:rsidP="00272FDD"/>
          <w:p w:rsidR="00C641DB" w:rsidRPr="003F27C8" w:rsidRDefault="00C641DB" w:rsidP="00272FDD"/>
          <w:p w:rsidR="007C1C8A" w:rsidRPr="003F27C8" w:rsidRDefault="007C1C8A" w:rsidP="00272FDD"/>
          <w:p w:rsidR="007C1C8A" w:rsidRPr="003F27C8" w:rsidRDefault="007C1C8A" w:rsidP="00272FDD"/>
          <w:p w:rsidR="007C1C8A" w:rsidRPr="003F27C8" w:rsidRDefault="007C1C8A" w:rsidP="00272FDD"/>
          <w:p w:rsidR="007C1C8A" w:rsidRDefault="007C1C8A" w:rsidP="00272FDD"/>
          <w:p w:rsidR="007C1C8A" w:rsidRPr="003F27C8" w:rsidRDefault="007C1C8A" w:rsidP="00272FDD"/>
          <w:p w:rsidR="007C1C8A" w:rsidRPr="003F27C8" w:rsidRDefault="007C1C8A" w:rsidP="00272FDD"/>
        </w:tc>
      </w:tr>
    </w:tbl>
    <w:p w:rsidR="007C1C8A" w:rsidRPr="003F27C8" w:rsidRDefault="007C1C8A" w:rsidP="007C1C8A"/>
    <w:tbl>
      <w:tblPr>
        <w:tblStyle w:val="TableGrid"/>
        <w:tblpPr w:leftFromText="180" w:rightFromText="180" w:vertAnchor="text" w:horzAnchor="page" w:tblpX="1269" w:tblpY="182"/>
        <w:tblW w:w="0" w:type="auto"/>
        <w:tblLook w:val="04A0" w:firstRow="1" w:lastRow="0" w:firstColumn="1" w:lastColumn="0" w:noHBand="0" w:noVBand="1"/>
      </w:tblPr>
      <w:tblGrid>
        <w:gridCol w:w="2802"/>
        <w:gridCol w:w="3685"/>
        <w:gridCol w:w="2716"/>
      </w:tblGrid>
      <w:tr w:rsidR="007C1C8A" w:rsidRPr="003F27C8" w:rsidTr="00272FDD">
        <w:tc>
          <w:tcPr>
            <w:tcW w:w="9203" w:type="dxa"/>
            <w:gridSpan w:val="3"/>
          </w:tcPr>
          <w:p w:rsidR="007C1C8A" w:rsidRPr="0050759A" w:rsidRDefault="007C1C8A" w:rsidP="00272FDD">
            <w:pPr>
              <w:rPr>
                <w:b/>
              </w:rPr>
            </w:pPr>
            <w:r w:rsidRPr="0050759A">
              <w:rPr>
                <w:b/>
              </w:rPr>
              <w:t>Question 5</w:t>
            </w:r>
          </w:p>
          <w:p w:rsidR="007C1C8A" w:rsidRPr="003F27C8" w:rsidRDefault="007C1C8A" w:rsidP="00272FDD"/>
          <w:p w:rsidR="007C1C8A" w:rsidRPr="003F27C8" w:rsidRDefault="007C1C8A" w:rsidP="00272FDD">
            <w:pPr>
              <w:rPr>
                <w:spacing w:val="70"/>
              </w:rPr>
            </w:pPr>
            <w:r w:rsidRPr="003F27C8">
              <w:t>Do you agree with pro</w:t>
            </w:r>
            <w:r w:rsidRPr="003F27C8">
              <w:rPr>
                <w:spacing w:val="-2"/>
              </w:rPr>
              <w:t>p</w:t>
            </w:r>
            <w:r w:rsidRPr="003F27C8">
              <w:rPr>
                <w:spacing w:val="-1"/>
              </w:rPr>
              <w:t>o</w:t>
            </w:r>
            <w:r w:rsidRPr="003F27C8">
              <w:rPr>
                <w:spacing w:val="2"/>
              </w:rPr>
              <w:t>s</w:t>
            </w:r>
            <w:r w:rsidRPr="003F27C8">
              <w:t>al</w:t>
            </w:r>
            <w:r w:rsidRPr="003F27C8">
              <w:rPr>
                <w:spacing w:val="-11"/>
              </w:rPr>
              <w:t xml:space="preserve"> </w:t>
            </w:r>
            <w:r w:rsidRPr="003F27C8">
              <w:t>5?</w:t>
            </w:r>
          </w:p>
          <w:p w:rsidR="007C1C8A" w:rsidRPr="003F27C8" w:rsidRDefault="007C1C8A" w:rsidP="00272FDD">
            <w:r w:rsidRPr="003F27C8">
              <w:t>Establish an appropriate number of Acute Stroke Units co-located with Hyperacute Stroke Units whenever possible.</w:t>
            </w:r>
          </w:p>
          <w:p w:rsidR="007C1C8A" w:rsidRPr="003F27C8" w:rsidRDefault="007C1C8A" w:rsidP="00272FDD"/>
        </w:tc>
      </w:tr>
      <w:tr w:rsidR="007C1C8A" w:rsidRPr="003F27C8" w:rsidTr="00272FDD">
        <w:tc>
          <w:tcPr>
            <w:tcW w:w="2802" w:type="dxa"/>
          </w:tcPr>
          <w:p w:rsidR="007C1C8A" w:rsidRPr="003F27C8" w:rsidRDefault="007C1C8A" w:rsidP="00AA62A7">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AA62A7" w:rsidP="00272FDD">
            <w:r w:rsidRPr="00AA62A7">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RPr="003F27C8" w:rsidTr="00272FDD">
        <w:tc>
          <w:tcPr>
            <w:tcW w:w="9203" w:type="dxa"/>
            <w:gridSpan w:val="3"/>
          </w:tcPr>
          <w:p w:rsidR="007C1C8A" w:rsidRPr="003F27C8" w:rsidRDefault="007C1C8A" w:rsidP="00272FDD">
            <w:r w:rsidRPr="003F27C8">
              <w:t>Comments</w:t>
            </w:r>
          </w:p>
          <w:p w:rsidR="007C1C8A" w:rsidRDefault="00C641DB" w:rsidP="00272FDD">
            <w:r>
              <w:t>Yes.</w:t>
            </w:r>
          </w:p>
          <w:p w:rsidR="00095FCF" w:rsidRDefault="00095FCF" w:rsidP="00272FDD">
            <w:r>
              <w:t xml:space="preserve">Acute stroke units, preferably co-located with HSUs, are the only way to ensure that morbidity and mortality rates within a specialist stroke unit framework are reduced.  </w:t>
            </w:r>
          </w:p>
          <w:p w:rsidR="00095FCF" w:rsidRDefault="00095FCF" w:rsidP="00272FDD">
            <w:r>
              <w:t xml:space="preserve">Early intervention by an SLT is crucial to address any language and swallowing impairment during the acute phase of stroke recovery and is best achieved in an acute stroke </w:t>
            </w:r>
            <w:r w:rsidR="00756D5C">
              <w:t>unit setting</w:t>
            </w:r>
            <w:r>
              <w:t>.</w:t>
            </w:r>
          </w:p>
          <w:p w:rsidR="007C1C8A" w:rsidRPr="003F27C8" w:rsidRDefault="00AF28E7" w:rsidP="00272FDD">
            <w:r>
              <w:t xml:space="preserve">Whilst important, the number and location of the acute stroke units is only part of the picture. </w:t>
            </w:r>
            <w:r w:rsidR="00B67B59">
              <w:t xml:space="preserve">The </w:t>
            </w:r>
            <w:r>
              <w:t xml:space="preserve">RCSLT would like to see detailed proposals on how both HSUs and </w:t>
            </w:r>
            <w:r w:rsidR="00756D5C">
              <w:t>ASUs will operate and be resourced.</w:t>
            </w:r>
            <w:r>
              <w:t xml:space="preserve"> </w:t>
            </w:r>
          </w:p>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tc>
      </w:tr>
    </w:tbl>
    <w:p w:rsidR="007C1C8A" w:rsidRPr="003F27C8" w:rsidRDefault="007C1C8A" w:rsidP="007C1C8A"/>
    <w:tbl>
      <w:tblPr>
        <w:tblStyle w:val="TableGrid"/>
        <w:tblpPr w:leftFromText="180" w:rightFromText="180" w:vertAnchor="text" w:horzAnchor="page" w:tblpX="1269" w:tblpY="2"/>
        <w:tblW w:w="0" w:type="auto"/>
        <w:tblLook w:val="04A0" w:firstRow="1" w:lastRow="0" w:firstColumn="1" w:lastColumn="0" w:noHBand="0" w:noVBand="1"/>
      </w:tblPr>
      <w:tblGrid>
        <w:gridCol w:w="2802"/>
        <w:gridCol w:w="3685"/>
        <w:gridCol w:w="2716"/>
      </w:tblGrid>
      <w:tr w:rsidR="007C1C8A" w:rsidRPr="003F27C8" w:rsidTr="00272FDD">
        <w:tc>
          <w:tcPr>
            <w:tcW w:w="9203" w:type="dxa"/>
            <w:gridSpan w:val="3"/>
          </w:tcPr>
          <w:p w:rsidR="007C1C8A" w:rsidRPr="0050759A" w:rsidRDefault="007C1C8A" w:rsidP="00272FDD">
            <w:pPr>
              <w:rPr>
                <w:b/>
              </w:rPr>
            </w:pPr>
            <w:r w:rsidRPr="0050759A">
              <w:rPr>
                <w:b/>
              </w:rPr>
              <w:t>Question 6</w:t>
            </w:r>
          </w:p>
          <w:p w:rsidR="007C1C8A" w:rsidRPr="003F27C8" w:rsidRDefault="007C1C8A" w:rsidP="00272FDD"/>
          <w:p w:rsidR="007C1C8A" w:rsidRPr="003F27C8" w:rsidRDefault="007C1C8A" w:rsidP="00272FDD">
            <w:r w:rsidRPr="003F27C8">
              <w:t>Do you agree with proposal 6?</w:t>
            </w:r>
          </w:p>
          <w:p w:rsidR="007C1C8A" w:rsidRPr="003F27C8" w:rsidRDefault="007C1C8A" w:rsidP="00272FDD">
            <w:r w:rsidRPr="003F27C8">
              <w:t>Provide c</w:t>
            </w:r>
            <w:r w:rsidRPr="003F27C8">
              <w:rPr>
                <w:spacing w:val="-2"/>
              </w:rPr>
              <w:t>o</w:t>
            </w:r>
            <w:r w:rsidRPr="003F27C8">
              <w:t>mm</w:t>
            </w:r>
            <w:r w:rsidRPr="003F27C8">
              <w:rPr>
                <w:spacing w:val="-2"/>
              </w:rPr>
              <w:t>un</w:t>
            </w:r>
            <w:r w:rsidRPr="003F27C8">
              <w:t>i</w:t>
            </w:r>
            <w:r w:rsidRPr="003F27C8">
              <w:rPr>
                <w:spacing w:val="2"/>
              </w:rPr>
              <w:t>t</w:t>
            </w:r>
            <w:r w:rsidRPr="003F27C8">
              <w:t>y</w:t>
            </w:r>
            <w:r w:rsidRPr="003F27C8">
              <w:rPr>
                <w:spacing w:val="-4"/>
              </w:rPr>
              <w:t xml:space="preserve"> </w:t>
            </w:r>
            <w:r w:rsidRPr="003F27C8">
              <w:t>str</w:t>
            </w:r>
            <w:r w:rsidRPr="003F27C8">
              <w:rPr>
                <w:spacing w:val="-2"/>
              </w:rPr>
              <w:t>o</w:t>
            </w:r>
            <w:r w:rsidRPr="003F27C8">
              <w:t>ke</w:t>
            </w:r>
            <w:r w:rsidRPr="003F27C8">
              <w:rPr>
                <w:spacing w:val="-2"/>
              </w:rPr>
              <w:t xml:space="preserve"> </w:t>
            </w:r>
            <w:r w:rsidRPr="003F27C8">
              <w:t>s</w:t>
            </w:r>
            <w:r w:rsidRPr="003F27C8">
              <w:rPr>
                <w:spacing w:val="-3"/>
              </w:rPr>
              <w:t>e</w:t>
            </w:r>
            <w:r w:rsidRPr="003F27C8">
              <w:t>r</w:t>
            </w:r>
            <w:r w:rsidRPr="003F27C8">
              <w:rPr>
                <w:spacing w:val="-3"/>
              </w:rPr>
              <w:t>v</w:t>
            </w:r>
            <w:r w:rsidRPr="003F27C8">
              <w:t>ices</w:t>
            </w:r>
            <w:r w:rsidRPr="003F27C8">
              <w:rPr>
                <w:spacing w:val="-2"/>
              </w:rPr>
              <w:t xml:space="preserve"> </w:t>
            </w:r>
            <w:r w:rsidRPr="003F27C8">
              <w:rPr>
                <w:spacing w:val="-3"/>
              </w:rPr>
              <w:t>t</w:t>
            </w:r>
            <w:r w:rsidRPr="003F27C8">
              <w:rPr>
                <w:spacing w:val="-2"/>
              </w:rPr>
              <w:t>h</w:t>
            </w:r>
            <w:r w:rsidRPr="003F27C8">
              <w:t>at</w:t>
            </w:r>
            <w:r w:rsidRPr="003F27C8">
              <w:rPr>
                <w:spacing w:val="1"/>
              </w:rPr>
              <w:t xml:space="preserve"> </w:t>
            </w:r>
            <w:r w:rsidRPr="003F27C8">
              <w:t>are res</w:t>
            </w:r>
            <w:r w:rsidRPr="003F27C8">
              <w:rPr>
                <w:spacing w:val="-2"/>
              </w:rPr>
              <w:t>ou</w:t>
            </w:r>
            <w:r w:rsidRPr="003F27C8">
              <w:t>rced</w:t>
            </w:r>
            <w:r w:rsidRPr="003F27C8">
              <w:rPr>
                <w:spacing w:val="-3"/>
              </w:rPr>
              <w:t xml:space="preserve"> </w:t>
            </w:r>
            <w:r w:rsidRPr="003F27C8">
              <w:t>to</w:t>
            </w:r>
            <w:r w:rsidRPr="003F27C8">
              <w:rPr>
                <w:spacing w:val="-1"/>
              </w:rPr>
              <w:t xml:space="preserve"> </w:t>
            </w:r>
            <w:r w:rsidRPr="003F27C8">
              <w:rPr>
                <w:spacing w:val="-2"/>
              </w:rPr>
              <w:t xml:space="preserve">deliver </w:t>
            </w:r>
            <w:r w:rsidRPr="003F27C8">
              <w:t>E</w:t>
            </w:r>
            <w:r w:rsidRPr="003F27C8">
              <w:rPr>
                <w:spacing w:val="-3"/>
              </w:rPr>
              <w:t>a</w:t>
            </w:r>
            <w:r w:rsidRPr="003F27C8">
              <w:t>r</w:t>
            </w:r>
            <w:r w:rsidRPr="003F27C8">
              <w:rPr>
                <w:spacing w:val="3"/>
              </w:rPr>
              <w:t>l</w:t>
            </w:r>
            <w:r w:rsidRPr="003F27C8">
              <w:t>y</w:t>
            </w:r>
            <w:r w:rsidRPr="003F27C8">
              <w:rPr>
                <w:spacing w:val="-9"/>
              </w:rPr>
              <w:t xml:space="preserve"> </w:t>
            </w:r>
            <w:r w:rsidRPr="003F27C8">
              <w:t>S</w:t>
            </w:r>
            <w:r w:rsidRPr="003F27C8">
              <w:rPr>
                <w:spacing w:val="-2"/>
              </w:rPr>
              <w:t>up</w:t>
            </w:r>
            <w:r w:rsidRPr="003F27C8">
              <w:t>p</w:t>
            </w:r>
            <w:r w:rsidRPr="003F27C8">
              <w:rPr>
                <w:spacing w:val="-2"/>
              </w:rPr>
              <w:t>o</w:t>
            </w:r>
            <w:r w:rsidRPr="003F27C8">
              <w:t>rted</w:t>
            </w:r>
            <w:r w:rsidRPr="003F27C8">
              <w:rPr>
                <w:spacing w:val="-1"/>
              </w:rPr>
              <w:t xml:space="preserve"> </w:t>
            </w:r>
            <w:r w:rsidRPr="003F27C8">
              <w:rPr>
                <w:spacing w:val="-2"/>
              </w:rPr>
              <w:t>D</w:t>
            </w:r>
            <w:r w:rsidRPr="003F27C8">
              <w:t>isc</w:t>
            </w:r>
            <w:r w:rsidRPr="003F27C8">
              <w:rPr>
                <w:spacing w:val="-2"/>
              </w:rPr>
              <w:t>h</w:t>
            </w:r>
            <w:r w:rsidRPr="003F27C8">
              <w:t>ar</w:t>
            </w:r>
            <w:r w:rsidRPr="003F27C8">
              <w:rPr>
                <w:spacing w:val="-2"/>
              </w:rPr>
              <w:t>g</w:t>
            </w:r>
            <w:r w:rsidRPr="003F27C8">
              <w:rPr>
                <w:spacing w:val="-3"/>
              </w:rPr>
              <w:t>e</w:t>
            </w:r>
            <w:r w:rsidRPr="003F27C8">
              <w:t>,</w:t>
            </w:r>
            <w:r w:rsidRPr="003F27C8">
              <w:rPr>
                <w:spacing w:val="-1"/>
              </w:rPr>
              <w:t xml:space="preserve"> </w:t>
            </w:r>
            <w:r w:rsidRPr="003F27C8">
              <w:t>t</w:t>
            </w:r>
            <w:r w:rsidRPr="003F27C8">
              <w:rPr>
                <w:spacing w:val="-2"/>
              </w:rPr>
              <w:t>h</w:t>
            </w:r>
            <w:r w:rsidRPr="003F27C8">
              <w:t>e rec</w:t>
            </w:r>
            <w:r w:rsidRPr="003F27C8">
              <w:rPr>
                <w:spacing w:val="-2"/>
              </w:rPr>
              <w:t>o</w:t>
            </w:r>
            <w:r w:rsidRPr="003F27C8">
              <w:t>mme</w:t>
            </w:r>
            <w:r w:rsidRPr="003F27C8">
              <w:rPr>
                <w:spacing w:val="-2"/>
              </w:rPr>
              <w:t>nd</w:t>
            </w:r>
            <w:r w:rsidRPr="003F27C8">
              <w:t>ed</w:t>
            </w:r>
            <w:r w:rsidRPr="003F27C8">
              <w:rPr>
                <w:spacing w:val="-1"/>
              </w:rPr>
              <w:t xml:space="preserve"> </w:t>
            </w:r>
            <w:r w:rsidRPr="003F27C8">
              <w:rPr>
                <w:spacing w:val="-2"/>
              </w:rPr>
              <w:t>amounts</w:t>
            </w:r>
            <w:r w:rsidRPr="003F27C8">
              <w:t xml:space="preserve"> </w:t>
            </w:r>
            <w:r w:rsidRPr="003F27C8">
              <w:rPr>
                <w:spacing w:val="-2"/>
              </w:rPr>
              <w:t>o</w:t>
            </w:r>
            <w:r w:rsidRPr="003F27C8">
              <w:t>f</w:t>
            </w:r>
            <w:r w:rsidRPr="003F27C8">
              <w:rPr>
                <w:spacing w:val="1"/>
              </w:rPr>
              <w:t xml:space="preserve"> </w:t>
            </w:r>
            <w:r w:rsidRPr="003F27C8">
              <w:t>t</w:t>
            </w:r>
            <w:r w:rsidRPr="003F27C8">
              <w:rPr>
                <w:spacing w:val="-2"/>
              </w:rPr>
              <w:t>h</w:t>
            </w:r>
            <w:r w:rsidRPr="003F27C8">
              <w:rPr>
                <w:spacing w:val="-3"/>
              </w:rPr>
              <w:t>e</w:t>
            </w:r>
            <w:r w:rsidRPr="003F27C8">
              <w:rPr>
                <w:spacing w:val="3"/>
              </w:rPr>
              <w:t>r</w:t>
            </w:r>
            <w:r w:rsidRPr="003F27C8">
              <w:t>apy</w:t>
            </w:r>
            <w:r w:rsidRPr="003F27C8">
              <w:rPr>
                <w:spacing w:val="-4"/>
              </w:rPr>
              <w:t xml:space="preserve"> </w:t>
            </w:r>
            <w:r w:rsidRPr="003F27C8">
              <w:t>a</w:t>
            </w:r>
            <w:r w:rsidRPr="003F27C8">
              <w:rPr>
                <w:spacing w:val="-2"/>
              </w:rPr>
              <w:t>n</w:t>
            </w:r>
            <w:r w:rsidRPr="003F27C8">
              <w:t>d</w:t>
            </w:r>
            <w:r w:rsidRPr="003F27C8">
              <w:rPr>
                <w:spacing w:val="-1"/>
              </w:rPr>
              <w:t xml:space="preserve"> </w:t>
            </w:r>
            <w:r w:rsidRPr="003F27C8">
              <w:t>res</w:t>
            </w:r>
            <w:r w:rsidRPr="003F27C8">
              <w:rPr>
                <w:spacing w:val="-2"/>
              </w:rPr>
              <w:t>pon</w:t>
            </w:r>
            <w:r w:rsidRPr="003F27C8">
              <w:t>d</w:t>
            </w:r>
            <w:r w:rsidRPr="003F27C8">
              <w:rPr>
                <w:spacing w:val="-1"/>
              </w:rPr>
              <w:t xml:space="preserve"> </w:t>
            </w:r>
            <w:r w:rsidRPr="003F27C8">
              <w:rPr>
                <w:spacing w:val="-2"/>
              </w:rPr>
              <w:t>o</w:t>
            </w:r>
            <w:r w:rsidRPr="003F27C8">
              <w:rPr>
                <w:spacing w:val="-3"/>
              </w:rPr>
              <w:t>v</w:t>
            </w:r>
            <w:r w:rsidRPr="003F27C8">
              <w:t>er</w:t>
            </w:r>
            <w:r w:rsidRPr="003F27C8">
              <w:rPr>
                <w:spacing w:val="-1"/>
              </w:rPr>
              <w:t xml:space="preserve"> </w:t>
            </w:r>
            <w:r w:rsidRPr="003F27C8">
              <w:t>se</w:t>
            </w:r>
            <w:r w:rsidRPr="003F27C8">
              <w:rPr>
                <w:spacing w:val="-3"/>
              </w:rPr>
              <w:t>v</w:t>
            </w:r>
            <w:r w:rsidRPr="003F27C8">
              <w:t>en</w:t>
            </w:r>
            <w:r w:rsidRPr="003F27C8">
              <w:rPr>
                <w:spacing w:val="-1"/>
              </w:rPr>
              <w:t xml:space="preserve"> </w:t>
            </w:r>
            <w:r w:rsidRPr="003F27C8">
              <w:rPr>
                <w:spacing w:val="-2"/>
              </w:rPr>
              <w:t>d</w:t>
            </w:r>
            <w:r w:rsidRPr="003F27C8">
              <w:rPr>
                <w:spacing w:val="4"/>
              </w:rPr>
              <w:t>a</w:t>
            </w:r>
            <w:r w:rsidRPr="003F27C8">
              <w:rPr>
                <w:spacing w:val="-8"/>
              </w:rPr>
              <w:t>y</w:t>
            </w:r>
            <w:r w:rsidRPr="003F27C8">
              <w:t>s.</w:t>
            </w:r>
          </w:p>
          <w:p w:rsidR="007C1C8A" w:rsidRPr="003F27C8" w:rsidRDefault="007C1C8A" w:rsidP="00272FDD"/>
        </w:tc>
      </w:tr>
      <w:tr w:rsidR="007C1C8A" w:rsidRPr="003F27C8" w:rsidTr="00272FDD">
        <w:tc>
          <w:tcPr>
            <w:tcW w:w="2802" w:type="dxa"/>
          </w:tcPr>
          <w:p w:rsidR="007C1C8A" w:rsidRPr="003F27C8" w:rsidRDefault="007C1C8A" w:rsidP="00272FDD">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AA62A7" w:rsidP="00272FDD">
            <w:r w:rsidRPr="00AA62A7">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RPr="003F27C8" w:rsidTr="00272FDD">
        <w:tc>
          <w:tcPr>
            <w:tcW w:w="9203" w:type="dxa"/>
            <w:gridSpan w:val="3"/>
          </w:tcPr>
          <w:p w:rsidR="007C1C8A" w:rsidRPr="003F27C8" w:rsidRDefault="007C1C8A" w:rsidP="00272FDD">
            <w:r w:rsidRPr="003F27C8">
              <w:t>Comments</w:t>
            </w:r>
          </w:p>
          <w:p w:rsidR="007C1C8A" w:rsidRDefault="005E0BF0" w:rsidP="00272FDD">
            <w:r>
              <w:t xml:space="preserve">Yes. </w:t>
            </w:r>
          </w:p>
          <w:p w:rsidR="005E0BF0" w:rsidRDefault="00E7073A" w:rsidP="00272FDD">
            <w:r>
              <w:t xml:space="preserve">The intention to increase survival rates by improving stroke mortality will ultimately result in greater pressures on community services.  Therefore sufficient weight and emphasis needs to be placed on ensuring that community stroke services will be able to meet increasing demands. </w:t>
            </w:r>
            <w:r w:rsidR="005E0BF0">
              <w:t xml:space="preserve">The availability of regular, consistent and adequate speech and language therapy is essential to support Early Supported Discharge. </w:t>
            </w:r>
          </w:p>
          <w:p w:rsidR="00B7670C" w:rsidRDefault="005E0BF0" w:rsidP="00272FDD">
            <w:r>
              <w:t>HSUs and ASUs are likely to face significant pressures to discharge patients as early as possible from hospital.</w:t>
            </w:r>
            <w:r w:rsidR="00E7073A">
              <w:t xml:space="preserve"> </w:t>
            </w:r>
          </w:p>
          <w:p w:rsidR="007C1C8A" w:rsidRDefault="00B7670C" w:rsidP="00272FDD">
            <w:r>
              <w:t xml:space="preserve">RCSLT has clear evidence of the need for adequate follow-up </w:t>
            </w:r>
            <w:r w:rsidR="00E7073A">
              <w:t xml:space="preserve">specialist </w:t>
            </w:r>
            <w:r>
              <w:t>care</w:t>
            </w:r>
            <w:r w:rsidR="005F005C">
              <w:t>,</w:t>
            </w:r>
            <w:r>
              <w:t xml:space="preserve"> for example </w:t>
            </w:r>
            <w:r w:rsidR="00B67B59">
              <w:t xml:space="preserve">over </w:t>
            </w:r>
            <w:r>
              <w:t xml:space="preserve">one third of stroke survivors have persistent speech, language or communication problems with 11% suffering from persistent swallowing difficulties.  </w:t>
            </w:r>
            <w:r w:rsidR="00E7073A">
              <w:t>The RCSLT consider that a new configuration of stroke services should place equal emphasis upon delivering high quality specialist interventions in the community to ensure that individuals achieve their maximum</w:t>
            </w:r>
            <w:r w:rsidR="00A646B3">
              <w:t xml:space="preserve"> re-ablement potential.</w:t>
            </w:r>
            <w:r>
              <w:t xml:space="preserve">  </w:t>
            </w:r>
          </w:p>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p w:rsidR="007C1C8A" w:rsidRPr="003F27C8" w:rsidRDefault="007C1C8A" w:rsidP="00272FDD"/>
        </w:tc>
      </w:tr>
    </w:tbl>
    <w:p w:rsidR="007C1C8A" w:rsidRPr="003F27C8" w:rsidRDefault="007C1C8A" w:rsidP="007C1C8A"/>
    <w:tbl>
      <w:tblPr>
        <w:tblStyle w:val="TableGrid"/>
        <w:tblpPr w:leftFromText="180" w:rightFromText="180" w:vertAnchor="text" w:horzAnchor="page" w:tblpX="1449" w:tblpY="182"/>
        <w:tblW w:w="0" w:type="auto"/>
        <w:tblLook w:val="04A0" w:firstRow="1" w:lastRow="0" w:firstColumn="1" w:lastColumn="0" w:noHBand="0" w:noVBand="1"/>
      </w:tblPr>
      <w:tblGrid>
        <w:gridCol w:w="2802"/>
        <w:gridCol w:w="3685"/>
        <w:gridCol w:w="2716"/>
      </w:tblGrid>
      <w:tr w:rsidR="007C1C8A" w:rsidRPr="003F27C8" w:rsidTr="00272FDD">
        <w:tc>
          <w:tcPr>
            <w:tcW w:w="9203" w:type="dxa"/>
            <w:gridSpan w:val="3"/>
          </w:tcPr>
          <w:p w:rsidR="007C1C8A" w:rsidRPr="0050759A" w:rsidRDefault="007C1C8A" w:rsidP="00272FDD">
            <w:pPr>
              <w:rPr>
                <w:b/>
              </w:rPr>
            </w:pPr>
            <w:r w:rsidRPr="0050759A">
              <w:rPr>
                <w:b/>
              </w:rPr>
              <w:t>Question 7</w:t>
            </w:r>
          </w:p>
          <w:p w:rsidR="007C1C8A" w:rsidRPr="003F27C8" w:rsidRDefault="007C1C8A" w:rsidP="00272FDD"/>
          <w:p w:rsidR="007C1C8A" w:rsidRPr="003F27C8" w:rsidRDefault="007C1C8A" w:rsidP="00272FDD">
            <w:r w:rsidRPr="003F27C8">
              <w:t>Do you agree with pro</w:t>
            </w:r>
            <w:r w:rsidRPr="003F27C8">
              <w:rPr>
                <w:spacing w:val="-2"/>
              </w:rPr>
              <w:t>p</w:t>
            </w:r>
            <w:r w:rsidRPr="003F27C8">
              <w:t>o</w:t>
            </w:r>
            <w:r w:rsidRPr="003F27C8">
              <w:rPr>
                <w:spacing w:val="1"/>
              </w:rPr>
              <w:t>s</w:t>
            </w:r>
            <w:r w:rsidRPr="003F27C8">
              <w:t>al</w:t>
            </w:r>
            <w:r w:rsidRPr="003F27C8">
              <w:rPr>
                <w:spacing w:val="-10"/>
              </w:rPr>
              <w:t xml:space="preserve"> </w:t>
            </w:r>
            <w:r w:rsidRPr="003F27C8">
              <w:t>7?</w:t>
            </w:r>
          </w:p>
          <w:p w:rsidR="007C1C8A" w:rsidRPr="003F27C8" w:rsidRDefault="007C1C8A" w:rsidP="00272FDD">
            <w:r w:rsidRPr="003F27C8">
              <w:rPr>
                <w:spacing w:val="2"/>
              </w:rPr>
              <w:t>E</w:t>
            </w:r>
            <w:r w:rsidRPr="003F27C8">
              <w:rPr>
                <w:spacing w:val="1"/>
              </w:rPr>
              <w:t>n</w:t>
            </w:r>
            <w:r w:rsidRPr="003F27C8">
              <w:t>sure</w:t>
            </w:r>
            <w:r w:rsidRPr="003F27C8">
              <w:rPr>
                <w:spacing w:val="-10"/>
              </w:rPr>
              <w:t xml:space="preserve"> </w:t>
            </w:r>
            <w:r w:rsidRPr="003F27C8">
              <w:rPr>
                <w:spacing w:val="1"/>
              </w:rPr>
              <w:t>t</w:t>
            </w:r>
            <w:r w:rsidRPr="003F27C8">
              <w:t>hat</w:t>
            </w:r>
            <w:r w:rsidRPr="003F27C8">
              <w:rPr>
                <w:spacing w:val="-10"/>
              </w:rPr>
              <w:t xml:space="preserve"> </w:t>
            </w:r>
            <w:r w:rsidRPr="003F27C8">
              <w:rPr>
                <w:spacing w:val="2"/>
              </w:rPr>
              <w:t>s</w:t>
            </w:r>
            <w:r w:rsidRPr="003F27C8">
              <w:t>troke</w:t>
            </w:r>
            <w:r w:rsidRPr="003F27C8">
              <w:rPr>
                <w:spacing w:val="-8"/>
              </w:rPr>
              <w:t xml:space="preserve"> </w:t>
            </w:r>
            <w:r w:rsidRPr="003F27C8">
              <w:t>su</w:t>
            </w:r>
            <w:r w:rsidRPr="003F27C8">
              <w:rPr>
                <w:spacing w:val="4"/>
              </w:rPr>
              <w:t>r</w:t>
            </w:r>
            <w:r w:rsidRPr="003F27C8">
              <w:t>v</w:t>
            </w:r>
            <w:r w:rsidRPr="003F27C8">
              <w:rPr>
                <w:spacing w:val="4"/>
              </w:rPr>
              <w:t>i</w:t>
            </w:r>
            <w:r w:rsidRPr="003F27C8">
              <w:t>vors a</w:t>
            </w:r>
            <w:r w:rsidRPr="003F27C8">
              <w:rPr>
                <w:spacing w:val="1"/>
              </w:rPr>
              <w:t>n</w:t>
            </w:r>
            <w:r w:rsidRPr="003F27C8">
              <w:t>d</w:t>
            </w:r>
            <w:r w:rsidRPr="003F27C8">
              <w:rPr>
                <w:spacing w:val="-10"/>
              </w:rPr>
              <w:t xml:space="preserve"> </w:t>
            </w:r>
            <w:r w:rsidRPr="003F27C8">
              <w:rPr>
                <w:spacing w:val="1"/>
              </w:rPr>
              <w:t>c</w:t>
            </w:r>
            <w:r w:rsidRPr="003F27C8">
              <w:t>are</w:t>
            </w:r>
            <w:r w:rsidRPr="003F27C8">
              <w:rPr>
                <w:spacing w:val="1"/>
              </w:rPr>
              <w:t>r</w:t>
            </w:r>
            <w:r w:rsidRPr="003F27C8">
              <w:t>s</w:t>
            </w:r>
            <w:r w:rsidRPr="003F27C8">
              <w:rPr>
                <w:spacing w:val="-9"/>
              </w:rPr>
              <w:t xml:space="preserve"> </w:t>
            </w:r>
            <w:r w:rsidRPr="003F27C8">
              <w:t>h</w:t>
            </w:r>
            <w:r w:rsidRPr="003F27C8">
              <w:rPr>
                <w:spacing w:val="4"/>
              </w:rPr>
              <w:t>a</w:t>
            </w:r>
            <w:r w:rsidRPr="003F27C8">
              <w:t>ve</w:t>
            </w:r>
            <w:r w:rsidRPr="003F27C8">
              <w:rPr>
                <w:w w:val="99"/>
              </w:rPr>
              <w:t xml:space="preserve"> </w:t>
            </w:r>
            <w:r w:rsidRPr="003F27C8">
              <w:t>ti</w:t>
            </w:r>
            <w:r w:rsidRPr="003F27C8">
              <w:rPr>
                <w:spacing w:val="-2"/>
              </w:rPr>
              <w:t>m</w:t>
            </w:r>
            <w:r w:rsidRPr="003F27C8">
              <w:t>e</w:t>
            </w:r>
            <w:r w:rsidRPr="003F27C8">
              <w:rPr>
                <w:spacing w:val="4"/>
              </w:rPr>
              <w:t>l</w:t>
            </w:r>
            <w:r w:rsidRPr="003F27C8">
              <w:t>y</w:t>
            </w:r>
            <w:r w:rsidRPr="003F27C8">
              <w:rPr>
                <w:spacing w:val="-12"/>
              </w:rPr>
              <w:t xml:space="preserve"> </w:t>
            </w:r>
            <w:r w:rsidRPr="003F27C8">
              <w:t>access</w:t>
            </w:r>
            <w:r w:rsidRPr="003F27C8">
              <w:rPr>
                <w:spacing w:val="-7"/>
              </w:rPr>
              <w:t xml:space="preserve"> </w:t>
            </w:r>
            <w:r w:rsidRPr="003F27C8">
              <w:rPr>
                <w:spacing w:val="1"/>
              </w:rPr>
              <w:t>t</w:t>
            </w:r>
            <w:r w:rsidRPr="003F27C8">
              <w:t>o</w:t>
            </w:r>
            <w:r w:rsidRPr="003F27C8">
              <w:rPr>
                <w:spacing w:val="-10"/>
              </w:rPr>
              <w:t xml:space="preserve"> </w:t>
            </w:r>
            <w:r w:rsidRPr="003F27C8">
              <w:t>se</w:t>
            </w:r>
            <w:r w:rsidRPr="003F27C8">
              <w:rPr>
                <w:spacing w:val="4"/>
              </w:rPr>
              <w:t>r</w:t>
            </w:r>
            <w:r w:rsidRPr="003F27C8">
              <w:t>vices</w:t>
            </w:r>
            <w:r w:rsidRPr="003F27C8">
              <w:rPr>
                <w:spacing w:val="-7"/>
              </w:rPr>
              <w:t xml:space="preserve"> </w:t>
            </w:r>
            <w:r w:rsidRPr="003F27C8">
              <w:t>fr</w:t>
            </w:r>
            <w:r w:rsidRPr="003F27C8">
              <w:rPr>
                <w:spacing w:val="1"/>
              </w:rPr>
              <w:t>o</w:t>
            </w:r>
            <w:r w:rsidRPr="003F27C8">
              <w:t>m</w:t>
            </w:r>
            <w:r w:rsidRPr="003F27C8">
              <w:rPr>
                <w:spacing w:val="-9"/>
              </w:rPr>
              <w:t xml:space="preserve"> </w:t>
            </w:r>
            <w:r w:rsidRPr="003F27C8">
              <w:t>b</w:t>
            </w:r>
            <w:r w:rsidRPr="003F27C8">
              <w:rPr>
                <w:spacing w:val="-2"/>
              </w:rPr>
              <w:t>o</w:t>
            </w:r>
            <w:r w:rsidRPr="003F27C8">
              <w:rPr>
                <w:spacing w:val="1"/>
              </w:rPr>
              <w:t>t</w:t>
            </w:r>
            <w:r w:rsidRPr="003F27C8">
              <w:t>h</w:t>
            </w:r>
            <w:r w:rsidRPr="003F27C8">
              <w:rPr>
                <w:spacing w:val="-9"/>
              </w:rPr>
              <w:t xml:space="preserve"> </w:t>
            </w:r>
            <w:r w:rsidRPr="003F27C8">
              <w:t>Hea</w:t>
            </w:r>
            <w:r w:rsidRPr="003F27C8">
              <w:rPr>
                <w:spacing w:val="1"/>
              </w:rPr>
              <w:t>l</w:t>
            </w:r>
            <w:r w:rsidRPr="003F27C8">
              <w:t>th</w:t>
            </w:r>
            <w:r w:rsidRPr="003F27C8">
              <w:rPr>
                <w:spacing w:val="-9"/>
              </w:rPr>
              <w:t xml:space="preserve"> </w:t>
            </w:r>
            <w:r w:rsidRPr="003F27C8">
              <w:t>and</w:t>
            </w:r>
            <w:r w:rsidRPr="003F27C8">
              <w:rPr>
                <w:spacing w:val="-9"/>
              </w:rPr>
              <w:t xml:space="preserve"> </w:t>
            </w:r>
            <w:r w:rsidRPr="003F27C8">
              <w:t>Social</w:t>
            </w:r>
            <w:r w:rsidRPr="003F27C8">
              <w:rPr>
                <w:spacing w:val="-10"/>
              </w:rPr>
              <w:t xml:space="preserve"> </w:t>
            </w:r>
            <w:r w:rsidRPr="003F27C8">
              <w:t>Care</w:t>
            </w:r>
            <w:r w:rsidRPr="003F27C8">
              <w:rPr>
                <w:w w:val="99"/>
              </w:rPr>
              <w:t xml:space="preserve"> </w:t>
            </w:r>
            <w:r w:rsidRPr="003F27C8">
              <w:t>and</w:t>
            </w:r>
            <w:r w:rsidRPr="003F27C8">
              <w:rPr>
                <w:spacing w:val="-12"/>
              </w:rPr>
              <w:t xml:space="preserve"> </w:t>
            </w:r>
            <w:r w:rsidRPr="003F27C8">
              <w:t>v</w:t>
            </w:r>
            <w:r w:rsidRPr="003F27C8">
              <w:rPr>
                <w:spacing w:val="1"/>
              </w:rPr>
              <w:t>o</w:t>
            </w:r>
            <w:r w:rsidRPr="003F27C8">
              <w:t>l</w:t>
            </w:r>
            <w:r w:rsidRPr="003F27C8">
              <w:rPr>
                <w:spacing w:val="1"/>
              </w:rPr>
              <w:t>u</w:t>
            </w:r>
            <w:r w:rsidRPr="003F27C8">
              <w:t>n</w:t>
            </w:r>
            <w:r w:rsidRPr="003F27C8">
              <w:rPr>
                <w:spacing w:val="-2"/>
              </w:rPr>
              <w:t>t</w:t>
            </w:r>
            <w:r w:rsidRPr="003F27C8">
              <w:t>a</w:t>
            </w:r>
            <w:r w:rsidRPr="003F27C8">
              <w:rPr>
                <w:spacing w:val="5"/>
              </w:rPr>
              <w:t>r</w:t>
            </w:r>
            <w:r w:rsidRPr="003F27C8">
              <w:t>y</w:t>
            </w:r>
            <w:r w:rsidRPr="003F27C8">
              <w:rPr>
                <w:spacing w:val="-17"/>
              </w:rPr>
              <w:t xml:space="preserve"> </w:t>
            </w:r>
            <w:r w:rsidRPr="003F27C8">
              <w:rPr>
                <w:spacing w:val="2"/>
              </w:rPr>
              <w:t>s</w:t>
            </w:r>
            <w:r w:rsidRPr="003F27C8">
              <w:t>ect</w:t>
            </w:r>
            <w:r w:rsidRPr="003F27C8">
              <w:rPr>
                <w:spacing w:val="-1"/>
              </w:rPr>
              <w:t>o</w:t>
            </w:r>
            <w:r w:rsidRPr="003F27C8">
              <w:t>r</w:t>
            </w:r>
            <w:r w:rsidRPr="003F27C8">
              <w:rPr>
                <w:spacing w:val="-12"/>
              </w:rPr>
              <w:t xml:space="preserve"> </w:t>
            </w:r>
            <w:r w:rsidRPr="003F27C8">
              <w:t>org</w:t>
            </w:r>
            <w:r w:rsidRPr="003F27C8">
              <w:rPr>
                <w:spacing w:val="1"/>
              </w:rPr>
              <w:t>a</w:t>
            </w:r>
            <w:r w:rsidRPr="003F27C8">
              <w:t>nisa</w:t>
            </w:r>
            <w:r w:rsidRPr="003F27C8">
              <w:rPr>
                <w:spacing w:val="-1"/>
              </w:rPr>
              <w:t>t</w:t>
            </w:r>
            <w:r w:rsidRPr="003F27C8">
              <w:rPr>
                <w:spacing w:val="2"/>
              </w:rPr>
              <w:t>i</w:t>
            </w:r>
            <w:r w:rsidRPr="003F27C8">
              <w:t>o</w:t>
            </w:r>
            <w:r w:rsidRPr="003F27C8">
              <w:rPr>
                <w:spacing w:val="-2"/>
              </w:rPr>
              <w:t>n</w:t>
            </w:r>
            <w:r w:rsidRPr="003F27C8">
              <w:t>s</w:t>
            </w:r>
            <w:r w:rsidRPr="003F27C8">
              <w:rPr>
                <w:spacing w:val="-11"/>
              </w:rPr>
              <w:t xml:space="preserve"> </w:t>
            </w:r>
            <w:r w:rsidRPr="003F27C8">
              <w:t>to</w:t>
            </w:r>
            <w:r w:rsidRPr="003F27C8">
              <w:rPr>
                <w:spacing w:val="-15"/>
              </w:rPr>
              <w:t xml:space="preserve"> </w:t>
            </w:r>
            <w:r w:rsidRPr="003F27C8">
              <w:rPr>
                <w:spacing w:val="1"/>
              </w:rPr>
              <w:t>o</w:t>
            </w:r>
            <w:r w:rsidRPr="003F27C8">
              <w:t>p</w:t>
            </w:r>
            <w:r w:rsidRPr="003F27C8">
              <w:rPr>
                <w:spacing w:val="-2"/>
              </w:rPr>
              <w:t>t</w:t>
            </w:r>
            <w:r w:rsidRPr="003F27C8">
              <w:rPr>
                <w:spacing w:val="2"/>
              </w:rPr>
              <w:t>i</w:t>
            </w:r>
            <w:r w:rsidRPr="003F27C8">
              <w:t>mise</w:t>
            </w:r>
            <w:r w:rsidRPr="003F27C8">
              <w:rPr>
                <w:w w:val="99"/>
              </w:rPr>
              <w:t xml:space="preserve"> </w:t>
            </w:r>
            <w:r w:rsidRPr="003F27C8">
              <w:t>rec</w:t>
            </w:r>
            <w:r w:rsidRPr="003F27C8">
              <w:rPr>
                <w:spacing w:val="4"/>
              </w:rPr>
              <w:t>o</w:t>
            </w:r>
            <w:r w:rsidRPr="003F27C8">
              <w:t>ve</w:t>
            </w:r>
            <w:r w:rsidRPr="003F27C8">
              <w:rPr>
                <w:spacing w:val="5"/>
              </w:rPr>
              <w:t>r</w:t>
            </w:r>
            <w:r w:rsidRPr="003F27C8">
              <w:t>y.</w:t>
            </w:r>
          </w:p>
          <w:p w:rsidR="007C1C8A" w:rsidRPr="003F27C8" w:rsidRDefault="007C1C8A" w:rsidP="00272FDD"/>
        </w:tc>
      </w:tr>
      <w:tr w:rsidR="007C1C8A" w:rsidRPr="003F27C8" w:rsidTr="00272FDD">
        <w:tc>
          <w:tcPr>
            <w:tcW w:w="2802" w:type="dxa"/>
          </w:tcPr>
          <w:p w:rsidR="007C1C8A" w:rsidRPr="003F27C8" w:rsidRDefault="007C1C8A" w:rsidP="00272FDD">
            <w:r w:rsidRPr="003F27C8">
              <w:t>Agree</w:t>
            </w:r>
          </w:p>
        </w:tc>
        <w:tc>
          <w:tcPr>
            <w:tcW w:w="3685" w:type="dxa"/>
          </w:tcPr>
          <w:p w:rsidR="007C1C8A" w:rsidRPr="003F27C8" w:rsidRDefault="007C1C8A" w:rsidP="00272FDD">
            <w:r w:rsidRPr="003F27C8">
              <w:t>Neither agree or disagree</w:t>
            </w:r>
          </w:p>
        </w:tc>
        <w:tc>
          <w:tcPr>
            <w:tcW w:w="2716" w:type="dxa"/>
          </w:tcPr>
          <w:p w:rsidR="007C1C8A" w:rsidRPr="003F27C8" w:rsidRDefault="007C1C8A" w:rsidP="00272FDD">
            <w:r w:rsidRPr="003F27C8">
              <w:t>Disagree</w:t>
            </w:r>
          </w:p>
        </w:tc>
      </w:tr>
      <w:tr w:rsidR="007C1C8A" w:rsidRPr="003F27C8" w:rsidTr="00272FDD">
        <w:tc>
          <w:tcPr>
            <w:tcW w:w="2802" w:type="dxa"/>
          </w:tcPr>
          <w:p w:rsidR="007C1C8A" w:rsidRPr="003F27C8" w:rsidRDefault="00AA62A7" w:rsidP="00272FDD">
            <w:r w:rsidRPr="00AA62A7">
              <w:rPr>
                <w:rFonts w:ascii="MS Gothic" w:eastAsia="MS Gothic" w:hAnsi="MS Gothic" w:cs="MS Gothic" w:hint="eastAsia"/>
              </w:rPr>
              <w:t>✓</w:t>
            </w:r>
          </w:p>
        </w:tc>
        <w:tc>
          <w:tcPr>
            <w:tcW w:w="3685" w:type="dxa"/>
          </w:tcPr>
          <w:p w:rsidR="007C1C8A" w:rsidRPr="003F27C8" w:rsidRDefault="007C1C8A" w:rsidP="00272FDD"/>
        </w:tc>
        <w:tc>
          <w:tcPr>
            <w:tcW w:w="2716" w:type="dxa"/>
          </w:tcPr>
          <w:p w:rsidR="007C1C8A" w:rsidRPr="003F27C8" w:rsidRDefault="007C1C8A" w:rsidP="00272FDD"/>
        </w:tc>
      </w:tr>
      <w:tr w:rsidR="007C1C8A" w:rsidTr="00272FDD">
        <w:tc>
          <w:tcPr>
            <w:tcW w:w="9203" w:type="dxa"/>
            <w:gridSpan w:val="3"/>
          </w:tcPr>
          <w:p w:rsidR="007C1C8A" w:rsidRDefault="007C1C8A" w:rsidP="00272FDD">
            <w:r w:rsidRPr="003F27C8">
              <w:t>Comments</w:t>
            </w:r>
          </w:p>
          <w:p w:rsidR="005F005C" w:rsidRDefault="005F005C" w:rsidP="00272FDD">
            <w:r>
              <w:t>Yes</w:t>
            </w:r>
          </w:p>
          <w:p w:rsidR="005F005C" w:rsidDel="00215AA0" w:rsidRDefault="005F005C" w:rsidP="00272FDD">
            <w:pPr>
              <w:rPr>
                <w:del w:id="5" w:author="administrator" w:date="2017-09-13T09:52:00Z"/>
              </w:rPr>
            </w:pPr>
            <w:r>
              <w:t>The stroke care pathway provided by statutory and non statutory bodies must be seamless. This requires clear lines of responsibility, good communication, accountability and leadership.</w:t>
            </w:r>
            <w:r w:rsidR="00215AA0">
              <w:t xml:space="preserve"> Our members in statutory and voluntary organisations describe the importance of giving stroke survivors and their carers bespoke options along the care pathway according to their needs at given points. </w:t>
            </w:r>
          </w:p>
          <w:p w:rsidR="007C1C8A" w:rsidDel="00A646B3" w:rsidRDefault="005F005C" w:rsidP="00272FDD">
            <w:pPr>
              <w:rPr>
                <w:del w:id="6" w:author="Peter Gregg" w:date="2017-09-14T12:00:00Z"/>
              </w:rPr>
            </w:pPr>
            <w:r>
              <w:t>Patients and carers value early and frequent attention to their difficulties</w:t>
            </w:r>
            <w:r w:rsidR="003A6FCD">
              <w:t>.</w:t>
            </w:r>
            <w:r>
              <w:t xml:space="preserve"> </w:t>
            </w:r>
            <w:r w:rsidR="003A6FCD">
              <w:t>P</w:t>
            </w:r>
            <w:r>
              <w:t xml:space="preserve">artnership working can achieve this but only if properly resourced and managed.  </w:t>
            </w:r>
          </w:p>
          <w:p w:rsidR="007C1C8A" w:rsidDel="00A646B3" w:rsidRDefault="007C1C8A" w:rsidP="00272FDD">
            <w:pPr>
              <w:rPr>
                <w:del w:id="7" w:author="Peter Gregg" w:date="2017-09-14T12:00:00Z"/>
              </w:rPr>
            </w:pPr>
          </w:p>
          <w:p w:rsidR="007C1C8A" w:rsidDel="00A646B3" w:rsidRDefault="007C1C8A" w:rsidP="00272FDD">
            <w:pPr>
              <w:rPr>
                <w:del w:id="8" w:author="Peter Gregg" w:date="2017-09-14T12:00:00Z"/>
              </w:rPr>
            </w:pPr>
          </w:p>
          <w:p w:rsidR="007C1C8A" w:rsidDel="00A646B3" w:rsidRDefault="007C1C8A" w:rsidP="00272FDD">
            <w:pPr>
              <w:rPr>
                <w:del w:id="9" w:author="Peter Gregg" w:date="2017-09-14T12:00:00Z"/>
              </w:rPr>
            </w:pPr>
          </w:p>
          <w:p w:rsidR="007C1C8A" w:rsidDel="00A646B3" w:rsidRDefault="007C1C8A" w:rsidP="00272FDD">
            <w:pPr>
              <w:rPr>
                <w:del w:id="10" w:author="Peter Gregg" w:date="2017-09-14T12:00:00Z"/>
              </w:rPr>
            </w:pPr>
          </w:p>
          <w:p w:rsidR="007C1C8A" w:rsidDel="00A646B3" w:rsidRDefault="007C1C8A" w:rsidP="00272FDD">
            <w:pPr>
              <w:rPr>
                <w:del w:id="11" w:author="Peter Gregg" w:date="2017-09-14T12:00:00Z"/>
              </w:rPr>
            </w:pPr>
          </w:p>
          <w:p w:rsidR="007C1C8A" w:rsidDel="00A646B3" w:rsidRDefault="007C1C8A" w:rsidP="00272FDD">
            <w:pPr>
              <w:rPr>
                <w:del w:id="12" w:author="Peter Gregg" w:date="2017-09-14T12:00:00Z"/>
              </w:rPr>
            </w:pPr>
          </w:p>
          <w:p w:rsidR="007C1C8A" w:rsidDel="00A646B3" w:rsidRDefault="007C1C8A" w:rsidP="00272FDD">
            <w:pPr>
              <w:rPr>
                <w:del w:id="13" w:author="Peter Gregg" w:date="2017-09-14T12:00:00Z"/>
              </w:rPr>
            </w:pPr>
          </w:p>
          <w:p w:rsidR="007C1C8A" w:rsidDel="00A646B3" w:rsidRDefault="007C1C8A" w:rsidP="00272FDD">
            <w:pPr>
              <w:rPr>
                <w:del w:id="14" w:author="Peter Gregg" w:date="2017-09-14T12:00:00Z"/>
              </w:rPr>
            </w:pPr>
          </w:p>
          <w:p w:rsidR="007C1C8A" w:rsidDel="00A646B3" w:rsidRDefault="007C1C8A" w:rsidP="00272FDD">
            <w:pPr>
              <w:rPr>
                <w:del w:id="15" w:author="Peter Gregg" w:date="2017-09-14T12:00:00Z"/>
              </w:rPr>
            </w:pPr>
          </w:p>
          <w:p w:rsidR="007C1C8A" w:rsidDel="00A646B3" w:rsidRDefault="007C1C8A" w:rsidP="00272FDD">
            <w:pPr>
              <w:rPr>
                <w:del w:id="16" w:author="Peter Gregg" w:date="2017-09-14T12:00:00Z"/>
              </w:rPr>
            </w:pPr>
          </w:p>
          <w:p w:rsidR="007C1C8A" w:rsidRDefault="007C1C8A" w:rsidP="00A646B3"/>
        </w:tc>
      </w:tr>
      <w:tr w:rsidR="007C1C8A" w:rsidRPr="003F27C8" w:rsidTr="00272FDD">
        <w:trPr>
          <w:trHeight w:val="11138"/>
        </w:trPr>
        <w:tc>
          <w:tcPr>
            <w:tcW w:w="9203" w:type="dxa"/>
            <w:gridSpan w:val="3"/>
          </w:tcPr>
          <w:p w:rsidR="007C1C8A" w:rsidRPr="00B050E8" w:rsidRDefault="007C1C8A" w:rsidP="00272FDD">
            <w:pPr>
              <w:rPr>
                <w:b/>
              </w:rPr>
            </w:pPr>
            <w:bookmarkStart w:id="17" w:name="_Toc465419116"/>
            <w:bookmarkStart w:id="18" w:name="_Toc467237985"/>
            <w:bookmarkStart w:id="19" w:name="_Toc484776499"/>
            <w:r w:rsidRPr="00B050E8">
              <w:rPr>
                <w:b/>
              </w:rPr>
              <w:t>Additional Comments</w:t>
            </w:r>
          </w:p>
          <w:p w:rsidR="007C1C8A" w:rsidRDefault="007C1C8A" w:rsidP="00272FDD"/>
          <w:p w:rsidR="007C1C8A" w:rsidRDefault="007C1C8A" w:rsidP="00272FDD">
            <w:r>
              <w:t>Additional comments on the information contained within this document can be included here.</w:t>
            </w:r>
            <w:r w:rsidR="005F005C">
              <w:t xml:space="preserve"> </w:t>
            </w:r>
          </w:p>
          <w:p w:rsidR="00F01002" w:rsidRDefault="00F01002" w:rsidP="00272FDD"/>
          <w:p w:rsidR="00F01002" w:rsidRPr="00F01002" w:rsidRDefault="00F01002" w:rsidP="00272FDD">
            <w:pPr>
              <w:rPr>
                <w:b/>
              </w:rPr>
            </w:pPr>
            <w:r w:rsidRPr="00F01002">
              <w:rPr>
                <w:b/>
              </w:rPr>
              <w:t>General Comments</w:t>
            </w:r>
          </w:p>
          <w:p w:rsidR="00F01002" w:rsidDel="00A646B3" w:rsidRDefault="005F005C" w:rsidP="00A646B3">
            <w:pPr>
              <w:pStyle w:val="ListParagraph"/>
              <w:numPr>
                <w:ilvl w:val="0"/>
                <w:numId w:val="32"/>
              </w:numPr>
              <w:rPr>
                <w:del w:id="20" w:author="Peter Gregg" w:date="2017-09-14T12:03:00Z"/>
              </w:rPr>
            </w:pPr>
            <w:r>
              <w:t xml:space="preserve">The RCSLT welcomes this review and </w:t>
            </w:r>
            <w:r w:rsidR="00F01002">
              <w:t xml:space="preserve">broadly </w:t>
            </w:r>
            <w:r>
              <w:t>agrees with the proposal</w:t>
            </w:r>
            <w:r w:rsidR="00F01002">
              <w:t>s</w:t>
            </w:r>
            <w:r>
              <w:t xml:space="preserve"> outlined. It is very clear however that </w:t>
            </w:r>
            <w:r w:rsidR="003A6FCD">
              <w:t xml:space="preserve">a deeper </w:t>
            </w:r>
            <w:r>
              <w:t>analysis</w:t>
            </w:r>
            <w:r w:rsidR="003A6FCD">
              <w:t xml:space="preserve"> of issues,</w:t>
            </w:r>
            <w:r>
              <w:t xml:space="preserve"> </w:t>
            </w:r>
            <w:r w:rsidR="003A6FCD">
              <w:t xml:space="preserve">detailed service descriptions and </w:t>
            </w:r>
            <w:r>
              <w:t xml:space="preserve">planning </w:t>
            </w:r>
            <w:r w:rsidR="00F01002">
              <w:t>is required</w:t>
            </w:r>
            <w:r>
              <w:t>.</w:t>
            </w:r>
          </w:p>
          <w:p w:rsidR="00F01002" w:rsidDel="00A646B3" w:rsidRDefault="00264DD7" w:rsidP="00A646B3">
            <w:pPr>
              <w:pStyle w:val="ListParagraph"/>
              <w:numPr>
                <w:ilvl w:val="0"/>
                <w:numId w:val="32"/>
              </w:numPr>
              <w:rPr>
                <w:del w:id="21" w:author="Peter Gregg" w:date="2017-09-14T12:02:00Z"/>
              </w:rPr>
            </w:pPr>
            <w:r>
              <w:t xml:space="preserve">Stroke services in Northern Ireland need a well thought out and systematic overhaul. Both nationally and locally steps to strengthen stroke policy and improve service delivery is a key aspirational aim for RCSLT. Whilst death rates from stroke have declined by around 50% in the past 20 years, problems associated with the current delivery model demonstrate that there is room for significant improvement. </w:t>
            </w:r>
          </w:p>
          <w:p w:rsidR="00264DD7" w:rsidRDefault="00264DD7" w:rsidP="00A646B3">
            <w:pPr>
              <w:pStyle w:val="ListParagraph"/>
              <w:numPr>
                <w:ilvl w:val="0"/>
                <w:numId w:val="32"/>
              </w:numPr>
            </w:pPr>
            <w:r>
              <w:t>Unfortunately changing demographics are likely to result in a significant increase in the number of stroke patients</w:t>
            </w:r>
            <w:r w:rsidR="00F01002">
              <w:t xml:space="preserve"> in NI</w:t>
            </w:r>
            <w:r>
              <w:t xml:space="preserve"> given that three out of four people who experience stroke are over the age of 65. </w:t>
            </w:r>
          </w:p>
          <w:p w:rsidR="00215AA0" w:rsidRDefault="00215AA0" w:rsidP="00F01002">
            <w:pPr>
              <w:pStyle w:val="ListParagraph"/>
              <w:numPr>
                <w:ilvl w:val="0"/>
                <w:numId w:val="32"/>
              </w:numPr>
            </w:pPr>
            <w:r>
              <w:t xml:space="preserve">An increase in survival rates will </w:t>
            </w:r>
            <w:r w:rsidR="00A35F1D">
              <w:t>require increased resourcing by acute and community multidisciplinary teams.</w:t>
            </w:r>
          </w:p>
          <w:p w:rsidR="00F01002" w:rsidRDefault="00264DD7" w:rsidP="00264DD7">
            <w:pPr>
              <w:pStyle w:val="ListParagraph"/>
              <w:numPr>
                <w:ilvl w:val="0"/>
                <w:numId w:val="32"/>
              </w:numPr>
            </w:pPr>
            <w:r>
              <w:t xml:space="preserve">Speech and Language therapists are predominantly involved in dealing with the complex needs of post-stroke patients. They play a vital role at all stages along the care pathway from immediate acute care to long term rehabilitation. </w:t>
            </w:r>
          </w:p>
          <w:p w:rsidR="00F01002" w:rsidRDefault="00F01002" w:rsidP="00F01002"/>
          <w:p w:rsidR="00F01002" w:rsidRDefault="00F01002" w:rsidP="00F01002">
            <w:r>
              <w:t xml:space="preserve">RCSLT would like offer the additional comments under each of the proposals that we hope are helpful and can be </w:t>
            </w:r>
            <w:r w:rsidR="003A6FCD">
              <w:t>addressed</w:t>
            </w:r>
            <w:r>
              <w:t xml:space="preserve"> in more detail in the full consultation.</w:t>
            </w:r>
          </w:p>
          <w:p w:rsidR="00F01002" w:rsidDel="00A646B3" w:rsidRDefault="00F01002" w:rsidP="00F01002">
            <w:pPr>
              <w:rPr>
                <w:del w:id="22" w:author="Peter Gregg" w:date="2017-09-14T12:05:00Z"/>
              </w:rPr>
            </w:pPr>
          </w:p>
          <w:p w:rsidR="00F01002" w:rsidDel="00A646B3" w:rsidRDefault="00F01002" w:rsidP="00F01002">
            <w:pPr>
              <w:rPr>
                <w:del w:id="23" w:author="Peter Gregg" w:date="2017-09-14T12:05:00Z"/>
              </w:rPr>
            </w:pPr>
          </w:p>
          <w:p w:rsidR="00F01002" w:rsidRDefault="00F01002" w:rsidP="00F01002">
            <w:r>
              <w:rPr>
                <w:b/>
              </w:rPr>
              <w:t xml:space="preserve">Proposal 1. </w:t>
            </w:r>
            <w:r w:rsidRPr="00AD6D52">
              <w:rPr>
                <w:b/>
              </w:rPr>
              <w:t>Provide seven day assessment at an appropriate number of Stroke Units for patients experiencing a suspected TIA</w:t>
            </w:r>
            <w:r>
              <w:t>.</w:t>
            </w:r>
          </w:p>
          <w:p w:rsidR="00264DD7" w:rsidRDefault="00264DD7" w:rsidP="00F01002">
            <w:pPr>
              <w:ind w:left="360"/>
            </w:pPr>
            <w:r>
              <w:t>RCSLT supports any measure that deal</w:t>
            </w:r>
            <w:r w:rsidR="00F01002">
              <w:t>s</w:t>
            </w:r>
            <w:r>
              <w:t xml:space="preserve"> much more effectively with patients deemed to be at risk of a TIA or major stroke, at primary care level and through a continuation of health awareness public campaigns.  Educating a growing </w:t>
            </w:r>
            <w:r w:rsidR="000559D0">
              <w:t xml:space="preserve">older </w:t>
            </w:r>
            <w:r>
              <w:t xml:space="preserve">population </w:t>
            </w:r>
            <w:r w:rsidR="00A35F1D">
              <w:t xml:space="preserve">to be more aware of </w:t>
            </w:r>
            <w:r>
              <w:t xml:space="preserve">the signs of a stroke </w:t>
            </w:r>
            <w:r w:rsidR="00A35F1D">
              <w:t xml:space="preserve">and to know how </w:t>
            </w:r>
            <w:r>
              <w:t xml:space="preserve"> to reduce their own vulnerability</w:t>
            </w:r>
            <w:r w:rsidR="00A35F1D">
              <w:t>,</w:t>
            </w:r>
            <w:r>
              <w:t xml:space="preserve"> should be prioritised. Changes in a person’s speech language and communication are one of the earliest signs of stroke and the general public could benefit from a more strategic approach to early stroke detection, which includes information about speech, language and communication changes. SLTs are acutely aware of the devastating impacts on patients and their families that a stroke can bring and in that regard the RCSLT would support measures, to be outlined in the full consultation document, that reduce the incidents of stroke and promote earlier awareness of the signs of stroke. </w:t>
            </w:r>
          </w:p>
          <w:p w:rsidR="009276F2" w:rsidRDefault="009276F2" w:rsidP="00F01002">
            <w:pPr>
              <w:ind w:left="360"/>
            </w:pPr>
          </w:p>
          <w:p w:rsidR="00264DD7" w:rsidRDefault="00264DD7" w:rsidP="00F01002">
            <w:pPr>
              <w:ind w:left="360"/>
              <w:rPr>
                <w:b/>
                <w:i/>
              </w:rPr>
            </w:pPr>
            <w:r w:rsidRPr="00F01002">
              <w:rPr>
                <w:b/>
                <w:i/>
              </w:rPr>
              <w:t>RCSLT recommends a more strategic approach to educating the general public about changes in speech, language and communication as early warning signs of a stroke.</w:t>
            </w:r>
          </w:p>
          <w:p w:rsidR="009276F2" w:rsidRDefault="009276F2" w:rsidP="00F01002">
            <w:pPr>
              <w:ind w:left="360"/>
              <w:rPr>
                <w:b/>
                <w:i/>
              </w:rPr>
            </w:pPr>
          </w:p>
          <w:p w:rsidR="009276F2" w:rsidRDefault="009276F2" w:rsidP="009276F2">
            <w:pPr>
              <w:ind w:left="360"/>
              <w:rPr>
                <w:b/>
              </w:rPr>
            </w:pPr>
            <w:r>
              <w:rPr>
                <w:b/>
              </w:rPr>
              <w:t xml:space="preserve">Proposal 2.  </w:t>
            </w:r>
            <w:r>
              <w:t xml:space="preserve"> </w:t>
            </w:r>
            <w:r w:rsidRPr="009276F2">
              <w:rPr>
                <w:b/>
              </w:rPr>
              <w:t>Provide assessment for clot busting treatment ‘thrombolysis’ on an</w:t>
            </w:r>
            <w:r>
              <w:rPr>
                <w:b/>
              </w:rPr>
              <w:t xml:space="preserve"> </w:t>
            </w:r>
            <w:r w:rsidRPr="009276F2">
              <w:rPr>
                <w:b/>
              </w:rPr>
              <w:t>appropriate number of sites.</w:t>
            </w:r>
          </w:p>
          <w:p w:rsidR="009276F2" w:rsidRDefault="009276F2" w:rsidP="009276F2">
            <w:pPr>
              <w:ind w:left="360"/>
            </w:pPr>
            <w:r w:rsidRPr="009276F2">
              <w:t>Speech and Language therapists have a key role to play in the hours and days immediately following a stroke.</w:t>
            </w:r>
            <w:r>
              <w:t xml:space="preserve"> </w:t>
            </w:r>
            <w:r w:rsidRPr="009276F2">
              <w:t xml:space="preserve">RCSLT recognises that equality of access across Northern Ireland to clot busting drugs and related specialist treatments should be a top priority for any reorganisation. We cautiously welcome the proposal to deliver this through a smaller number of better </w:t>
            </w:r>
            <w:r w:rsidR="006D7E51">
              <w:t xml:space="preserve">equipped </w:t>
            </w:r>
            <w:r w:rsidRPr="009276F2">
              <w:t xml:space="preserve">EDs with more centralised and accessible expertise. The current configuration of service delivery that too often dictates survival and consequential impacts of a stroke according to geographical location is unacceptable in a modern health service.  However, we are concerned that the pre-consultation document has a focus on medical interventions in ED and makes </w:t>
            </w:r>
            <w:r w:rsidR="006D7E51">
              <w:t xml:space="preserve">very little </w:t>
            </w:r>
            <w:r w:rsidRPr="009276F2">
              <w:t xml:space="preserve">reference to the need for early 24/7 SLT or other </w:t>
            </w:r>
            <w:r w:rsidR="00A35F1D">
              <w:t>allied health professions (A</w:t>
            </w:r>
            <w:r w:rsidRPr="009276F2">
              <w:t>HP</w:t>
            </w:r>
            <w:r w:rsidR="00A35F1D">
              <w:t>s)</w:t>
            </w:r>
            <w:r w:rsidRPr="009276F2">
              <w:t xml:space="preserve"> </w:t>
            </w:r>
            <w:r w:rsidR="006D7E51">
              <w:t>input</w:t>
            </w:r>
            <w:r w:rsidRPr="009276F2">
              <w:t xml:space="preserve">. RCSLT is aware that only one </w:t>
            </w:r>
            <w:r w:rsidR="00A35F1D">
              <w:t>health and social care trust (H</w:t>
            </w:r>
            <w:r w:rsidRPr="009276F2">
              <w:t>SCT</w:t>
            </w:r>
            <w:r w:rsidR="00824C02">
              <w:t>)</w:t>
            </w:r>
            <w:r w:rsidRPr="009276F2">
              <w:t xml:space="preserve"> currently provides SLT in ED and this provision is only funded on a pilot basis</w:t>
            </w:r>
            <w:r w:rsidR="006D7E51">
              <w:t>,</w:t>
            </w:r>
            <w:r w:rsidRPr="009276F2">
              <w:t xml:space="preserve"> six days per week.</w:t>
            </w:r>
          </w:p>
          <w:p w:rsidR="009276F2" w:rsidRDefault="009276F2" w:rsidP="009276F2">
            <w:pPr>
              <w:ind w:left="360"/>
            </w:pPr>
          </w:p>
          <w:p w:rsidR="009276F2" w:rsidRDefault="009276F2" w:rsidP="009276F2">
            <w:pPr>
              <w:ind w:left="360"/>
              <w:rPr>
                <w:b/>
                <w:i/>
              </w:rPr>
            </w:pPr>
            <w:r w:rsidRPr="009276F2">
              <w:rPr>
                <w:b/>
                <w:i/>
              </w:rPr>
              <w:t xml:space="preserve">As part of </w:t>
            </w:r>
            <w:r>
              <w:rPr>
                <w:b/>
                <w:i/>
              </w:rPr>
              <w:t xml:space="preserve"> any </w:t>
            </w:r>
            <w:r w:rsidRPr="009276F2">
              <w:rPr>
                <w:b/>
                <w:i/>
              </w:rPr>
              <w:t>reconfiguration RCSLT recommends that the proposals for emergency care should also reference equality of access to SLT intervention in ED units to screen for eating</w:t>
            </w:r>
            <w:r>
              <w:rPr>
                <w:b/>
                <w:i/>
              </w:rPr>
              <w:t>,</w:t>
            </w:r>
            <w:r w:rsidRPr="009276F2">
              <w:rPr>
                <w:b/>
                <w:i/>
              </w:rPr>
              <w:t xml:space="preserve"> drinking and communication difficulties.  </w:t>
            </w:r>
          </w:p>
          <w:p w:rsidR="009276F2" w:rsidRDefault="009276F2" w:rsidP="009276F2">
            <w:pPr>
              <w:ind w:left="360"/>
              <w:rPr>
                <w:b/>
                <w:i/>
              </w:rPr>
            </w:pPr>
          </w:p>
          <w:p w:rsidR="009276F2" w:rsidRPr="006D7E51" w:rsidRDefault="009276F2" w:rsidP="009276F2">
            <w:pPr>
              <w:ind w:left="360"/>
              <w:rPr>
                <w:b/>
              </w:rPr>
            </w:pPr>
            <w:r w:rsidRPr="006D7E51">
              <w:rPr>
                <w:b/>
              </w:rPr>
              <w:t>Proposal 3</w:t>
            </w:r>
            <w:r w:rsidR="007517BE" w:rsidRPr="006D7E51">
              <w:rPr>
                <w:b/>
              </w:rPr>
              <w:t xml:space="preserve">. </w:t>
            </w:r>
            <w:r w:rsidRPr="006D7E51">
              <w:rPr>
                <w:b/>
              </w:rPr>
              <w:t xml:space="preserve"> Provide the clot removal procedure ‘mechanical thrombectomy’ 24 hours a day and seven days a week for suitable patients.</w:t>
            </w:r>
          </w:p>
          <w:p w:rsidR="009276F2" w:rsidRDefault="009276F2" w:rsidP="009276F2">
            <w:pPr>
              <w:ind w:left="360"/>
              <w:rPr>
                <w:b/>
                <w:i/>
              </w:rPr>
            </w:pPr>
          </w:p>
          <w:p w:rsidR="007517BE" w:rsidRDefault="007517BE" w:rsidP="009276F2">
            <w:pPr>
              <w:ind w:left="360"/>
            </w:pPr>
            <w:r w:rsidRPr="007517BE">
              <w:t>No further comments</w:t>
            </w:r>
          </w:p>
          <w:p w:rsidR="007517BE" w:rsidRDefault="007517BE" w:rsidP="009276F2">
            <w:pPr>
              <w:ind w:left="360"/>
            </w:pPr>
          </w:p>
          <w:p w:rsidR="007517BE" w:rsidRPr="006D7E51" w:rsidRDefault="007517BE" w:rsidP="007517BE">
            <w:pPr>
              <w:ind w:left="360"/>
              <w:rPr>
                <w:b/>
              </w:rPr>
            </w:pPr>
            <w:r w:rsidRPr="006D7E51">
              <w:rPr>
                <w:b/>
              </w:rPr>
              <w:t xml:space="preserve">Proposal 4.  </w:t>
            </w:r>
            <w:r w:rsidRPr="006D7E51">
              <w:t xml:space="preserve"> </w:t>
            </w:r>
            <w:r w:rsidRPr="006D7E51">
              <w:rPr>
                <w:b/>
              </w:rPr>
              <w:t>Provide an appropriate number of Hyperacute Stroke Units to deliver specialist early inpatient care to every stroke patient.</w:t>
            </w:r>
          </w:p>
          <w:p w:rsidR="007517BE" w:rsidRDefault="007517BE" w:rsidP="007517BE">
            <w:pPr>
              <w:ind w:left="360"/>
              <w:rPr>
                <w:b/>
                <w:i/>
              </w:rPr>
            </w:pPr>
          </w:p>
          <w:p w:rsidR="007517BE" w:rsidRPr="007517BE" w:rsidDel="00870119" w:rsidRDefault="007517BE" w:rsidP="007517BE">
            <w:pPr>
              <w:ind w:left="360"/>
              <w:rPr>
                <w:del w:id="24" w:author="Peter Gregg" w:date="2017-09-14T11:42:00Z"/>
                <w:b/>
                <w:i/>
              </w:rPr>
            </w:pPr>
            <w:r w:rsidRPr="007517BE">
              <w:rPr>
                <w:b/>
                <w:i/>
              </w:rPr>
              <w:t>RCSLT recommends that these units should be adequately resourced by SLT</w:t>
            </w:r>
            <w:r>
              <w:rPr>
                <w:b/>
                <w:i/>
              </w:rPr>
              <w:t xml:space="preserve">s </w:t>
            </w:r>
            <w:r w:rsidRPr="007517BE">
              <w:rPr>
                <w:b/>
                <w:i/>
              </w:rPr>
              <w:t>to ensure equality of access for screening of eating, drinking and communication difficulties</w:t>
            </w:r>
            <w:r w:rsidR="006D7E51">
              <w:rPr>
                <w:b/>
                <w:i/>
              </w:rPr>
              <w:t xml:space="preserve"> from the outset.</w:t>
            </w:r>
            <w:r w:rsidRPr="007517BE">
              <w:rPr>
                <w:b/>
                <w:i/>
              </w:rPr>
              <w:t xml:space="preserve">  </w:t>
            </w:r>
          </w:p>
          <w:p w:rsidR="007517BE" w:rsidDel="00870119" w:rsidRDefault="007517BE" w:rsidP="007517BE">
            <w:pPr>
              <w:ind w:left="360"/>
              <w:rPr>
                <w:del w:id="25" w:author="Peter Gregg" w:date="2017-09-14T11:42:00Z"/>
                <w:b/>
                <w:i/>
              </w:rPr>
            </w:pPr>
          </w:p>
          <w:p w:rsidR="007517BE" w:rsidDel="00870119" w:rsidRDefault="007517BE" w:rsidP="007517BE">
            <w:pPr>
              <w:ind w:left="360"/>
              <w:rPr>
                <w:del w:id="26" w:author="Peter Gregg" w:date="2017-09-14T11:42:00Z"/>
                <w:b/>
                <w:i/>
              </w:rPr>
            </w:pPr>
          </w:p>
          <w:p w:rsidR="007517BE" w:rsidRDefault="007517BE" w:rsidP="007517BE">
            <w:pPr>
              <w:ind w:left="360"/>
              <w:rPr>
                <w:b/>
                <w:i/>
              </w:rPr>
            </w:pPr>
          </w:p>
          <w:p w:rsidR="007517BE" w:rsidRPr="006D7E51" w:rsidRDefault="007517BE" w:rsidP="007517BE">
            <w:pPr>
              <w:ind w:left="360"/>
              <w:rPr>
                <w:b/>
              </w:rPr>
            </w:pPr>
            <w:r w:rsidRPr="006D7E51">
              <w:rPr>
                <w:b/>
              </w:rPr>
              <w:t xml:space="preserve">Proposal 5.   </w:t>
            </w:r>
            <w:r w:rsidRPr="006D7E51">
              <w:t xml:space="preserve"> </w:t>
            </w:r>
            <w:r w:rsidRPr="006D7E51">
              <w:rPr>
                <w:b/>
              </w:rPr>
              <w:t>Establish an appropriate number of Acute Stroke Units co-located with Hyperacute Stroke Units whenever possible.</w:t>
            </w:r>
          </w:p>
          <w:p w:rsidR="007517BE" w:rsidRDefault="007517BE" w:rsidP="007517BE">
            <w:pPr>
              <w:ind w:left="360"/>
            </w:pPr>
            <w:r w:rsidRPr="007517BE">
              <w:cr/>
            </w:r>
            <w:r>
              <w:t xml:space="preserve">RCSLT has </w:t>
            </w:r>
            <w:r w:rsidR="00700C41">
              <w:t>undertaken</w:t>
            </w:r>
            <w:r>
              <w:t xml:space="preserve"> extensive research on the staffing levels</w:t>
            </w:r>
            <w:r w:rsidR="00700C41">
              <w:t xml:space="preserve"> and models of best practice for</w:t>
            </w:r>
            <w:r>
              <w:t xml:space="preserve"> </w:t>
            </w:r>
            <w:r w:rsidR="00A35F1D">
              <w:t>a</w:t>
            </w:r>
            <w:r>
              <w:t xml:space="preserve">cute </w:t>
            </w:r>
            <w:r w:rsidR="00A35F1D">
              <w:t>s</w:t>
            </w:r>
            <w:r>
              <w:t xml:space="preserve">troke </w:t>
            </w:r>
            <w:r w:rsidR="00A35F1D">
              <w:t>u</w:t>
            </w:r>
            <w:r>
              <w:t>nits.</w:t>
            </w:r>
          </w:p>
          <w:p w:rsidR="00700C41" w:rsidRDefault="00700C41" w:rsidP="007517BE">
            <w:pPr>
              <w:ind w:left="360"/>
            </w:pPr>
          </w:p>
          <w:p w:rsidR="007517BE" w:rsidRPr="00E51F81" w:rsidRDefault="007517BE" w:rsidP="007517BE">
            <w:pPr>
              <w:ind w:left="360"/>
              <w:rPr>
                <w:b/>
                <w:i/>
              </w:rPr>
            </w:pPr>
            <w:r w:rsidRPr="007517BE">
              <w:rPr>
                <w:b/>
                <w:i/>
              </w:rPr>
              <w:t xml:space="preserve">The RCSLT recommends that in an acute stroke unit there must be one speech and language therapist for every </w:t>
            </w:r>
            <w:r w:rsidR="00A35F1D">
              <w:rPr>
                <w:b/>
                <w:i/>
              </w:rPr>
              <w:t>ten</w:t>
            </w:r>
            <w:r w:rsidR="00A35F1D" w:rsidRPr="007517BE">
              <w:rPr>
                <w:b/>
                <w:i/>
              </w:rPr>
              <w:t xml:space="preserve"> </w:t>
            </w:r>
            <w:r w:rsidRPr="007517BE">
              <w:rPr>
                <w:b/>
                <w:i/>
              </w:rPr>
              <w:t>people who have had a stroke</w:t>
            </w:r>
            <w:r w:rsidRPr="00700C41">
              <w:t xml:space="preserve">. </w:t>
            </w:r>
            <w:r w:rsidRPr="00E51F81">
              <w:rPr>
                <w:b/>
                <w:i/>
              </w:rPr>
              <w:t>Every stroke survivor must have prompt referral to speech and language therapy to allow rapid development of methods of communication in the immediate days following a stroke.</w:t>
            </w:r>
          </w:p>
          <w:p w:rsidR="00700C41" w:rsidRPr="007517BE" w:rsidRDefault="00700C41" w:rsidP="007517BE">
            <w:pPr>
              <w:ind w:left="360"/>
            </w:pPr>
          </w:p>
          <w:p w:rsidR="00015A63" w:rsidRDefault="007517BE" w:rsidP="007517BE">
            <w:pPr>
              <w:ind w:left="360"/>
            </w:pPr>
            <w:r w:rsidRPr="007517BE">
              <w:t>In the full consultation, RCSLT would like to see a clear policy description, strong commitment and more detail about the size and make up of teams that will operate both the H</w:t>
            </w:r>
            <w:r w:rsidR="00015A63">
              <w:t>A</w:t>
            </w:r>
            <w:r w:rsidRPr="007517BE">
              <w:t xml:space="preserve">SUs and ASUs. These units will only be effective if they have the right number and expertise of multi-disciplinary staff to provide the quality of service that underpin any reorganisation. Speech and </w:t>
            </w:r>
            <w:r w:rsidR="00A35F1D">
              <w:t>l</w:t>
            </w:r>
            <w:r w:rsidRPr="007517BE">
              <w:t xml:space="preserve">anguage </w:t>
            </w:r>
            <w:r w:rsidR="00A35F1D">
              <w:t>t</w:t>
            </w:r>
            <w:r w:rsidRPr="007517BE">
              <w:t xml:space="preserve">herapists and other professional groups need to be consulted and closely involved in any reconfiguration proposals. </w:t>
            </w:r>
          </w:p>
          <w:p w:rsidR="007517BE" w:rsidRPr="007517BE" w:rsidRDefault="007517BE" w:rsidP="007517BE">
            <w:pPr>
              <w:ind w:left="360"/>
            </w:pPr>
            <w:r w:rsidRPr="007517BE">
              <w:t xml:space="preserve">   </w:t>
            </w:r>
          </w:p>
          <w:p w:rsidR="007517BE" w:rsidRPr="00015A63" w:rsidRDefault="007517BE" w:rsidP="007517BE">
            <w:pPr>
              <w:ind w:left="360"/>
              <w:rPr>
                <w:b/>
                <w:i/>
              </w:rPr>
            </w:pPr>
            <w:r w:rsidRPr="00015A63">
              <w:rPr>
                <w:b/>
                <w:i/>
              </w:rPr>
              <w:t>The RCSLT calls on the HSC board to develop a comprehensive workforce plan to set benchmarks and minimum standards as part of this reshaping plan and to work with professional bodies to ensure appropriate minimum staffing levels.</w:t>
            </w:r>
          </w:p>
          <w:p w:rsidR="007517BE" w:rsidRPr="007517BE" w:rsidRDefault="007517BE" w:rsidP="009276F2">
            <w:pPr>
              <w:ind w:left="360"/>
            </w:pPr>
          </w:p>
          <w:p w:rsidR="00F01002" w:rsidRDefault="00F01002" w:rsidP="00F01002">
            <w:pPr>
              <w:ind w:left="360"/>
              <w:rPr>
                <w:b/>
                <w:i/>
              </w:rPr>
            </w:pPr>
          </w:p>
          <w:p w:rsidR="00F01002" w:rsidRDefault="00F01002" w:rsidP="00F01002">
            <w:pPr>
              <w:ind w:left="360"/>
              <w:rPr>
                <w:b/>
                <w:i/>
              </w:rPr>
            </w:pPr>
          </w:p>
          <w:p w:rsidR="00F01002" w:rsidRDefault="00B1399F" w:rsidP="00B1399F">
            <w:pPr>
              <w:ind w:left="360"/>
              <w:rPr>
                <w:b/>
              </w:rPr>
            </w:pPr>
            <w:r w:rsidRPr="00B1399F">
              <w:rPr>
                <w:b/>
              </w:rPr>
              <w:t>Proposal 6.</w:t>
            </w:r>
            <w:r w:rsidR="009A0C59">
              <w:rPr>
                <w:b/>
              </w:rPr>
              <w:t xml:space="preserve"> </w:t>
            </w:r>
            <w:r>
              <w:t xml:space="preserve"> </w:t>
            </w:r>
            <w:r w:rsidRPr="00B1399F">
              <w:rPr>
                <w:b/>
              </w:rPr>
              <w:t>Provide community stroke services that are resourced to deliver</w:t>
            </w:r>
            <w:r>
              <w:rPr>
                <w:b/>
              </w:rPr>
              <w:t xml:space="preserve"> </w:t>
            </w:r>
            <w:r w:rsidRPr="00B1399F">
              <w:rPr>
                <w:b/>
              </w:rPr>
              <w:t>Early Supported Discharge, the recommended amounts of</w:t>
            </w:r>
            <w:r>
              <w:rPr>
                <w:b/>
              </w:rPr>
              <w:t xml:space="preserve"> </w:t>
            </w:r>
            <w:r w:rsidRPr="00B1399F">
              <w:rPr>
                <w:b/>
              </w:rPr>
              <w:t>therapy and respond over seven days.</w:t>
            </w:r>
          </w:p>
          <w:p w:rsidR="009A0C59" w:rsidRDefault="009A0C59" w:rsidP="00B1399F">
            <w:pPr>
              <w:ind w:left="360"/>
              <w:rPr>
                <w:b/>
              </w:rPr>
            </w:pPr>
          </w:p>
          <w:p w:rsidR="009A0C59" w:rsidRPr="009A0C59" w:rsidRDefault="009A0C59" w:rsidP="009A0C59">
            <w:pPr>
              <w:ind w:left="360"/>
            </w:pPr>
            <w:r w:rsidRPr="009A0C59">
              <w:t>The RCSLT has significant evidence to demonstrate th</w:t>
            </w:r>
            <w:r>
              <w:t xml:space="preserve">e benefits of SLT support to stroke patients in community settings. These include: </w:t>
            </w:r>
          </w:p>
          <w:p w:rsidR="005B49B8" w:rsidRPr="009A0C59" w:rsidRDefault="005B49B8" w:rsidP="005B49B8">
            <w:pPr>
              <w:pStyle w:val="ListParagraph"/>
              <w:numPr>
                <w:ilvl w:val="0"/>
                <w:numId w:val="36"/>
              </w:numPr>
            </w:pPr>
            <w:r w:rsidRPr="009A0C59">
              <w:t xml:space="preserve">Early identification of dysphagia </w:t>
            </w:r>
            <w:r>
              <w:t xml:space="preserve">to </w:t>
            </w:r>
            <w:r w:rsidRPr="009A0C59">
              <w:t xml:space="preserve">prevent </w:t>
            </w:r>
            <w:r>
              <w:t xml:space="preserve">aspiration and </w:t>
            </w:r>
            <w:r w:rsidRPr="009A0C59">
              <w:t>readmission to hospital.</w:t>
            </w:r>
          </w:p>
          <w:p w:rsidR="00A35F1D" w:rsidRDefault="00A35F1D" w:rsidP="009A0C59">
            <w:pPr>
              <w:pStyle w:val="ListParagraph"/>
              <w:numPr>
                <w:ilvl w:val="0"/>
                <w:numId w:val="36"/>
              </w:numPr>
            </w:pPr>
            <w:r>
              <w:t>Ensuring stroke survivors have acess to communication methods to enable them to demonstrate their capacity</w:t>
            </w:r>
            <w:r w:rsidR="005B49B8">
              <w:t>,</w:t>
            </w:r>
            <w:r>
              <w:t xml:space="preserve"> make choices</w:t>
            </w:r>
            <w:r w:rsidR="005B49B8">
              <w:t xml:space="preserve"> and live independently.</w:t>
            </w:r>
          </w:p>
          <w:p w:rsidR="005B49B8" w:rsidRDefault="005B49B8" w:rsidP="009A0C59">
            <w:pPr>
              <w:pStyle w:val="ListParagraph"/>
              <w:numPr>
                <w:ilvl w:val="0"/>
                <w:numId w:val="36"/>
              </w:numPr>
            </w:pPr>
            <w:r>
              <w:t>Ensuring accessible communication environments by training carers and family members to use appropriate communication models.</w:t>
            </w:r>
          </w:p>
          <w:p w:rsidR="009A0C59" w:rsidRDefault="009A0C59" w:rsidP="009A0C59">
            <w:pPr>
              <w:pStyle w:val="ListParagraph"/>
              <w:numPr>
                <w:ilvl w:val="0"/>
                <w:numId w:val="36"/>
              </w:numPr>
            </w:pPr>
            <w:r>
              <w:t xml:space="preserve">Helping patients reduce or </w:t>
            </w:r>
            <w:r w:rsidRPr="009A0C59">
              <w:t xml:space="preserve">avoid depression and improve </w:t>
            </w:r>
            <w:r>
              <w:t>overall care experience.</w:t>
            </w:r>
          </w:p>
          <w:p w:rsidR="009A0C59" w:rsidRPr="009A0C59" w:rsidRDefault="009A0C59" w:rsidP="009A0C59">
            <w:pPr>
              <w:pStyle w:val="ListParagraph"/>
              <w:numPr>
                <w:ilvl w:val="0"/>
                <w:numId w:val="36"/>
              </w:numPr>
            </w:pPr>
            <w:r>
              <w:t>B</w:t>
            </w:r>
            <w:r w:rsidRPr="009A0C59">
              <w:t>etter functional outcomes.</w:t>
            </w:r>
          </w:p>
          <w:p w:rsidR="009A0C59" w:rsidRDefault="009A0C59" w:rsidP="009A0C59">
            <w:pPr>
              <w:pStyle w:val="ListParagraph"/>
              <w:numPr>
                <w:ilvl w:val="0"/>
                <w:numId w:val="36"/>
              </w:numPr>
            </w:pPr>
            <w:r w:rsidRPr="009A0C59">
              <w:t xml:space="preserve">Communication therapy to improve </w:t>
            </w:r>
            <w:r>
              <w:t>he</w:t>
            </w:r>
            <w:r w:rsidRPr="009A0C59">
              <w:t>alth and mental well being</w:t>
            </w:r>
            <w:r>
              <w:t xml:space="preserve">. </w:t>
            </w:r>
          </w:p>
          <w:p w:rsidR="009A0C59" w:rsidRDefault="009A0C59" w:rsidP="009A0C59">
            <w:pPr>
              <w:ind w:left="360"/>
            </w:pPr>
            <w:r w:rsidRPr="009A0C59">
              <w:t xml:space="preserve">Targeted speech and language therapy can reduce impairment and improve the ability to communicate. SLTs have a significant role to play in the rehabilitation phase of the care pathway. We need to close the gap that exists between hospitals and community that results in individuals waiting too long for follow up speech and language therapy and other support services. To provide early supported discharge from stroke units, it is essential that there are adequate specialist stroke SLTs working in the community. </w:t>
            </w:r>
            <w:r w:rsidR="005B49B8">
              <w:t>The</w:t>
            </w:r>
            <w:r w:rsidRPr="009A0C59">
              <w:t xml:space="preserve"> RCSLT would like to see this need fully analysed and encompassed into a workforce plan that will form part of the reshaping services proposals. The economic benefits of patients spending fewer days in hospital through greater access to more intensive rehabilitation at home also needs to be </w:t>
            </w:r>
            <w:r w:rsidR="00B522B5">
              <w:t>better understood and fully costed.</w:t>
            </w:r>
            <w:r w:rsidRPr="009A0C59">
              <w:t xml:space="preserve">  </w:t>
            </w:r>
          </w:p>
          <w:p w:rsidR="009A0C59" w:rsidRPr="009A0C59" w:rsidRDefault="009A0C59" w:rsidP="009A0C59">
            <w:pPr>
              <w:ind w:left="360"/>
            </w:pPr>
          </w:p>
          <w:p w:rsidR="00B522B5" w:rsidRDefault="00B522B5" w:rsidP="009A0C59">
            <w:pPr>
              <w:ind w:left="360"/>
              <w:rPr>
                <w:b/>
                <w:i/>
              </w:rPr>
            </w:pPr>
          </w:p>
          <w:p w:rsidR="009A0C59" w:rsidRDefault="009A0C59" w:rsidP="009A0C59">
            <w:pPr>
              <w:ind w:left="360"/>
              <w:rPr>
                <w:b/>
              </w:rPr>
            </w:pPr>
            <w:r w:rsidRPr="009A0C59">
              <w:rPr>
                <w:b/>
                <w:i/>
              </w:rPr>
              <w:t>RCSLT recommends a review of current SLT provision in early discharge teams and a commitment to ensure regionally equitable and adequate specialist community stroke SLT provision</w:t>
            </w:r>
            <w:r w:rsidRPr="009A0C59">
              <w:rPr>
                <w:b/>
              </w:rPr>
              <w:t>.</w:t>
            </w:r>
          </w:p>
          <w:p w:rsidR="00B522B5" w:rsidRDefault="00B522B5" w:rsidP="009A0C59">
            <w:pPr>
              <w:ind w:left="360"/>
              <w:rPr>
                <w:b/>
              </w:rPr>
            </w:pPr>
          </w:p>
          <w:p w:rsidR="00B522B5" w:rsidRDefault="00B522B5" w:rsidP="00B522B5">
            <w:pPr>
              <w:ind w:left="360"/>
              <w:rPr>
                <w:b/>
              </w:rPr>
            </w:pPr>
            <w:r>
              <w:rPr>
                <w:b/>
              </w:rPr>
              <w:t xml:space="preserve">Proposal 7. </w:t>
            </w:r>
            <w:r>
              <w:t xml:space="preserve"> </w:t>
            </w:r>
            <w:r w:rsidRPr="00B522B5">
              <w:rPr>
                <w:b/>
              </w:rPr>
              <w:t>Ensure that stroke survivors and carers have timely access to</w:t>
            </w:r>
            <w:r>
              <w:rPr>
                <w:b/>
              </w:rPr>
              <w:t xml:space="preserve"> </w:t>
            </w:r>
            <w:r w:rsidRPr="00B522B5">
              <w:rPr>
                <w:b/>
              </w:rPr>
              <w:t>services from both Health and Social Care and voluntary sector</w:t>
            </w:r>
            <w:r>
              <w:rPr>
                <w:b/>
              </w:rPr>
              <w:t xml:space="preserve"> </w:t>
            </w:r>
            <w:r w:rsidRPr="00B522B5">
              <w:rPr>
                <w:b/>
              </w:rPr>
              <w:t>organisations to optimise recovery</w:t>
            </w:r>
            <w:r>
              <w:rPr>
                <w:b/>
              </w:rPr>
              <w:t>.</w:t>
            </w:r>
          </w:p>
          <w:p w:rsidR="00B522B5" w:rsidRDefault="00B522B5" w:rsidP="00B522B5">
            <w:pPr>
              <w:ind w:left="360"/>
              <w:rPr>
                <w:b/>
              </w:rPr>
            </w:pPr>
          </w:p>
          <w:p w:rsidR="00B522B5" w:rsidRDefault="00B522B5" w:rsidP="00B522B5">
            <w:pPr>
              <w:ind w:left="360"/>
            </w:pPr>
            <w:r w:rsidRPr="00B522B5">
              <w:t>RCSLT acknowledges that the needs of post-stroke patients vary. Many will require ongoing intervention of a specialist speech and language therapist to work on specific speech and language deficits</w:t>
            </w:r>
            <w:r>
              <w:t xml:space="preserve">, </w:t>
            </w:r>
            <w:r w:rsidRPr="00B522B5">
              <w:t xml:space="preserve">others may need interventions that deal with enabling communication skills to prepare for returning to work, social activities, confidence building and supporting living adjustments. </w:t>
            </w:r>
          </w:p>
          <w:p w:rsidR="00B522B5" w:rsidRPr="00B522B5" w:rsidRDefault="00B522B5" w:rsidP="00B522B5">
            <w:pPr>
              <w:ind w:left="360"/>
            </w:pPr>
          </w:p>
          <w:p w:rsidR="00B522B5" w:rsidRDefault="00B522B5" w:rsidP="00B522B5">
            <w:pPr>
              <w:ind w:left="360"/>
            </w:pPr>
            <w:r w:rsidRPr="00B522B5">
              <w:t>In all cases consideration must be given to individuals’ overall post-stroke profile through detailed assessment in order to target therapy through tailored responses. Patients and carers value early and frequent attention to their difficulties and we agree that a range of statutory and voluntary organisations working in partnership and in a joined</w:t>
            </w:r>
            <w:r w:rsidR="006D7E51">
              <w:t>-</w:t>
            </w:r>
            <w:r w:rsidRPr="00B522B5">
              <w:t>up approach can deliver this.</w:t>
            </w:r>
          </w:p>
          <w:p w:rsidR="00B522B5" w:rsidRPr="00B522B5" w:rsidRDefault="00B522B5" w:rsidP="00B522B5">
            <w:pPr>
              <w:ind w:left="360"/>
            </w:pPr>
          </w:p>
          <w:p w:rsidR="00B522B5" w:rsidRPr="00B522B5" w:rsidRDefault="00B522B5" w:rsidP="00B522B5">
            <w:pPr>
              <w:ind w:left="360"/>
              <w:rPr>
                <w:u w:val="single"/>
              </w:rPr>
            </w:pPr>
            <w:r w:rsidRPr="00B522B5">
              <w:t>It is important that a reconfiguration of stroke services recognises that whilst saving lives in the acute phase of recovery is paramount, resources and expertise to enable stroke survivors to have a life worth living must also be a priority. The RCSLT is concerned that</w:t>
            </w:r>
            <w:r w:rsidR="006D7E51">
              <w:t xml:space="preserve"> the</w:t>
            </w:r>
            <w:r w:rsidRPr="00B522B5">
              <w:t xml:space="preserve"> pre-consultation document </w:t>
            </w:r>
            <w:r>
              <w:t xml:space="preserve">mainly focuses on </w:t>
            </w:r>
            <w:r w:rsidRPr="00B522B5">
              <w:t xml:space="preserve">medical/acute provision and does not sufficiently address the post acute stage and rehabilitation needs of the stroke survivor. </w:t>
            </w:r>
            <w:r>
              <w:t xml:space="preserve"> </w:t>
            </w:r>
            <w:r w:rsidRPr="00B522B5">
              <w:rPr>
                <w:u w:val="single"/>
              </w:rPr>
              <w:t>Reshaping Stroke services must encompass both.</w:t>
            </w:r>
          </w:p>
          <w:p w:rsidR="00B522B5" w:rsidRPr="00B522B5" w:rsidRDefault="00B522B5" w:rsidP="00B522B5">
            <w:pPr>
              <w:ind w:left="360"/>
            </w:pPr>
          </w:p>
          <w:p w:rsidR="007C1C8A" w:rsidRDefault="00B522B5" w:rsidP="009D7F04">
            <w:pPr>
              <w:ind w:left="360"/>
            </w:pPr>
            <w:r w:rsidRPr="00B522B5">
              <w:rPr>
                <w:b/>
                <w:i/>
              </w:rPr>
              <w:t xml:space="preserve">The RCSLT recommends </w:t>
            </w:r>
            <w:r w:rsidR="006D7E51" w:rsidRPr="00B522B5">
              <w:rPr>
                <w:b/>
                <w:i/>
              </w:rPr>
              <w:t>that</w:t>
            </w:r>
            <w:r w:rsidR="006D7E51">
              <w:rPr>
                <w:b/>
                <w:i/>
              </w:rPr>
              <w:t xml:space="preserve"> </w:t>
            </w:r>
            <w:r w:rsidR="006D7E51" w:rsidRPr="00B522B5">
              <w:rPr>
                <w:b/>
                <w:i/>
              </w:rPr>
              <w:t>proposals</w:t>
            </w:r>
            <w:r w:rsidRPr="00B522B5">
              <w:rPr>
                <w:b/>
                <w:i/>
              </w:rPr>
              <w:t xml:space="preserve"> are balanced at all stages in the stroke care pathway and we look forward to seeing further detail in the full consultation document.  </w:t>
            </w:r>
          </w:p>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Default="007C1C8A" w:rsidP="00272FDD"/>
          <w:p w:rsidR="007C1C8A" w:rsidRPr="003F27C8" w:rsidRDefault="007C1C8A" w:rsidP="00272FDD"/>
        </w:tc>
      </w:tr>
    </w:tbl>
    <w:bookmarkEnd w:id="17"/>
    <w:bookmarkEnd w:id="18"/>
    <w:bookmarkEnd w:id="19"/>
    <w:p w:rsidR="007C1C8A" w:rsidRPr="009946F2" w:rsidRDefault="007C1C8A" w:rsidP="007C1C8A">
      <w:pPr>
        <w:pStyle w:val="Heading1"/>
      </w:pPr>
      <w:r>
        <w:t xml:space="preserve">Annex  </w:t>
      </w:r>
      <w:r w:rsidRPr="009946F2">
        <w:t>Confidenti</w:t>
      </w:r>
      <w:r w:rsidRPr="009946F2">
        <w:rPr>
          <w:spacing w:val="-3"/>
        </w:rPr>
        <w:t>a</w:t>
      </w:r>
      <w:r w:rsidRPr="009946F2">
        <w:t>li</w:t>
      </w:r>
      <w:r w:rsidRPr="009946F2">
        <w:rPr>
          <w:spacing w:val="2"/>
        </w:rPr>
        <w:t>t</w:t>
      </w:r>
      <w:r w:rsidRPr="009946F2">
        <w:t>y</w:t>
      </w:r>
      <w:r w:rsidRPr="009946F2">
        <w:rPr>
          <w:spacing w:val="-9"/>
        </w:rPr>
        <w:t xml:space="preserve"> </w:t>
      </w:r>
    </w:p>
    <w:p w:rsidR="007C1C8A" w:rsidRPr="009946F2" w:rsidRDefault="007C1C8A" w:rsidP="007C1C8A">
      <w:pPr>
        <w:rPr>
          <w:rFonts w:eastAsia="Arial"/>
        </w:rPr>
      </w:pPr>
      <w:r w:rsidRPr="009946F2">
        <w:rPr>
          <w:rFonts w:eastAsia="Arial"/>
          <w:spacing w:val="-2"/>
        </w:rPr>
        <w:t>F</w:t>
      </w:r>
      <w:r w:rsidRPr="009946F2">
        <w:rPr>
          <w:rFonts w:eastAsia="Arial"/>
        </w:rPr>
        <w:t>ree</w:t>
      </w:r>
      <w:r w:rsidRPr="009946F2">
        <w:rPr>
          <w:rFonts w:eastAsia="Arial"/>
          <w:spacing w:val="-2"/>
        </w:rPr>
        <w:t>do</w:t>
      </w:r>
      <w:r w:rsidRPr="009946F2">
        <w:rPr>
          <w:rFonts w:eastAsia="Arial"/>
        </w:rPr>
        <w:t>m</w:t>
      </w:r>
      <w:r w:rsidRPr="009946F2">
        <w:rPr>
          <w:rFonts w:eastAsia="Arial"/>
          <w:spacing w:val="1"/>
        </w:rPr>
        <w:t xml:space="preserve"> </w:t>
      </w:r>
      <w:r w:rsidRPr="009946F2">
        <w:rPr>
          <w:rFonts w:eastAsia="Arial"/>
          <w:spacing w:val="-2"/>
        </w:rPr>
        <w:t>o</w:t>
      </w:r>
      <w:r w:rsidRPr="009946F2">
        <w:rPr>
          <w:rFonts w:eastAsia="Arial"/>
        </w:rPr>
        <w:t>f</w:t>
      </w:r>
      <w:r w:rsidRPr="009946F2">
        <w:rPr>
          <w:rFonts w:eastAsia="Arial"/>
          <w:spacing w:val="-1"/>
        </w:rPr>
        <w:t xml:space="preserve"> </w:t>
      </w:r>
      <w:r w:rsidRPr="009946F2">
        <w:rPr>
          <w:rFonts w:eastAsia="Arial"/>
        </w:rPr>
        <w:t>I</w:t>
      </w:r>
      <w:r w:rsidRPr="009946F2">
        <w:rPr>
          <w:rFonts w:eastAsia="Arial"/>
          <w:spacing w:val="-2"/>
        </w:rPr>
        <w:t>n</w:t>
      </w:r>
      <w:r w:rsidRPr="009946F2">
        <w:rPr>
          <w:rFonts w:eastAsia="Arial"/>
        </w:rPr>
        <w:t>f</w:t>
      </w:r>
      <w:r w:rsidRPr="009946F2">
        <w:rPr>
          <w:rFonts w:eastAsia="Arial"/>
          <w:spacing w:val="-2"/>
        </w:rPr>
        <w:t>or</w:t>
      </w:r>
      <w:r w:rsidRPr="009946F2">
        <w:rPr>
          <w:rFonts w:eastAsia="Arial"/>
        </w:rPr>
        <w:t>mati</w:t>
      </w:r>
      <w:r w:rsidRPr="009946F2">
        <w:rPr>
          <w:rFonts w:eastAsia="Arial"/>
          <w:spacing w:val="-2"/>
        </w:rPr>
        <w:t>o</w:t>
      </w:r>
      <w:r w:rsidRPr="009946F2">
        <w:rPr>
          <w:rFonts w:eastAsia="Arial"/>
        </w:rPr>
        <w:t>n</w:t>
      </w:r>
      <w:r w:rsidRPr="009946F2">
        <w:rPr>
          <w:rFonts w:eastAsia="Arial"/>
          <w:spacing w:val="2"/>
        </w:rPr>
        <w:t xml:space="preserve"> </w:t>
      </w:r>
      <w:r w:rsidRPr="009946F2">
        <w:rPr>
          <w:rFonts w:eastAsia="Arial"/>
          <w:spacing w:val="-9"/>
        </w:rPr>
        <w:t>A</w:t>
      </w:r>
      <w:r w:rsidRPr="009946F2">
        <w:rPr>
          <w:rFonts w:eastAsia="Arial"/>
        </w:rPr>
        <w:t>ct</w:t>
      </w:r>
      <w:r w:rsidRPr="009946F2">
        <w:rPr>
          <w:rFonts w:eastAsia="Arial"/>
          <w:spacing w:val="1"/>
        </w:rPr>
        <w:t xml:space="preserve"> </w:t>
      </w:r>
      <w:r w:rsidRPr="009946F2">
        <w:rPr>
          <w:rFonts w:eastAsia="Arial"/>
        </w:rPr>
        <w:t>(2000) –</w:t>
      </w:r>
      <w:r w:rsidRPr="009946F2">
        <w:rPr>
          <w:rFonts w:eastAsia="Arial"/>
          <w:spacing w:val="1"/>
        </w:rPr>
        <w:t xml:space="preserve"> </w:t>
      </w:r>
      <w:r w:rsidRPr="009946F2">
        <w:rPr>
          <w:rFonts w:eastAsia="Arial"/>
          <w:spacing w:val="-2"/>
        </w:rPr>
        <w:t>Con</w:t>
      </w:r>
      <w:r w:rsidRPr="009946F2">
        <w:rPr>
          <w:rFonts w:eastAsia="Arial"/>
        </w:rPr>
        <w:t>fi</w:t>
      </w:r>
      <w:r w:rsidRPr="009946F2">
        <w:rPr>
          <w:rFonts w:eastAsia="Arial"/>
          <w:spacing w:val="-2"/>
        </w:rPr>
        <w:t>d</w:t>
      </w:r>
      <w:r w:rsidRPr="009946F2">
        <w:rPr>
          <w:rFonts w:eastAsia="Arial"/>
        </w:rPr>
        <w:t>e</w:t>
      </w:r>
      <w:r w:rsidRPr="009946F2">
        <w:rPr>
          <w:rFonts w:eastAsia="Arial"/>
          <w:spacing w:val="-2"/>
        </w:rPr>
        <w:t>n</w:t>
      </w:r>
      <w:r w:rsidRPr="009946F2">
        <w:rPr>
          <w:rFonts w:eastAsia="Arial"/>
        </w:rPr>
        <w:t>ti</w:t>
      </w:r>
      <w:r w:rsidRPr="009946F2">
        <w:rPr>
          <w:rFonts w:eastAsia="Arial"/>
          <w:spacing w:val="-3"/>
        </w:rPr>
        <w:t>a</w:t>
      </w:r>
      <w:r w:rsidRPr="009946F2">
        <w:rPr>
          <w:rFonts w:eastAsia="Arial"/>
        </w:rPr>
        <w:t>li</w:t>
      </w:r>
      <w:r w:rsidRPr="009946F2">
        <w:rPr>
          <w:rFonts w:eastAsia="Arial"/>
          <w:spacing w:val="2"/>
        </w:rPr>
        <w:t>t</w:t>
      </w:r>
      <w:r w:rsidRPr="009946F2">
        <w:rPr>
          <w:rFonts w:eastAsia="Arial"/>
        </w:rPr>
        <w:t>y</w:t>
      </w:r>
      <w:r w:rsidRPr="009946F2">
        <w:rPr>
          <w:rFonts w:eastAsia="Arial"/>
          <w:spacing w:val="-9"/>
        </w:rPr>
        <w:t xml:space="preserve"> </w:t>
      </w:r>
      <w:r w:rsidRPr="009946F2">
        <w:rPr>
          <w:rFonts w:eastAsia="Arial"/>
        </w:rPr>
        <w:t xml:space="preserve">of </w:t>
      </w:r>
      <w:r w:rsidRPr="009946F2">
        <w:rPr>
          <w:rFonts w:eastAsia="Arial"/>
          <w:spacing w:val="-2"/>
        </w:rPr>
        <w:t>Con</w:t>
      </w:r>
      <w:r w:rsidRPr="009946F2">
        <w:rPr>
          <w:rFonts w:eastAsia="Arial"/>
        </w:rPr>
        <w:t>s</w:t>
      </w:r>
      <w:r w:rsidRPr="009946F2">
        <w:rPr>
          <w:rFonts w:eastAsia="Arial"/>
          <w:spacing w:val="-2"/>
        </w:rPr>
        <w:t>u</w:t>
      </w:r>
      <w:r w:rsidRPr="009946F2">
        <w:rPr>
          <w:rFonts w:eastAsia="Arial"/>
        </w:rPr>
        <w:t>ltati</w:t>
      </w:r>
      <w:r w:rsidRPr="009946F2">
        <w:rPr>
          <w:rFonts w:eastAsia="Arial"/>
          <w:spacing w:val="-2"/>
        </w:rPr>
        <w:t>on</w:t>
      </w:r>
      <w:r w:rsidRPr="009946F2">
        <w:rPr>
          <w:rFonts w:eastAsia="Arial"/>
        </w:rPr>
        <w:t>s</w:t>
      </w:r>
    </w:p>
    <w:p w:rsidR="007C1C8A" w:rsidRPr="009946F2" w:rsidRDefault="007C1C8A" w:rsidP="007C1C8A">
      <w:r>
        <w:rPr>
          <w:spacing w:val="-2"/>
        </w:rPr>
        <w:t>It is expected that we</w:t>
      </w:r>
      <w:r w:rsidRPr="009946F2">
        <w:rPr>
          <w:spacing w:val="1"/>
        </w:rPr>
        <w:t xml:space="preserve"> </w:t>
      </w:r>
      <w:r w:rsidRPr="009946F2">
        <w:rPr>
          <w:spacing w:val="-4"/>
        </w:rPr>
        <w:t>w</w:t>
      </w:r>
      <w:r w:rsidRPr="009946F2">
        <w:t>ill</w:t>
      </w:r>
      <w:r w:rsidRPr="009946F2">
        <w:rPr>
          <w:spacing w:val="1"/>
        </w:rPr>
        <w:t xml:space="preserve"> </w:t>
      </w:r>
      <w:r w:rsidRPr="009946F2">
        <w:t>pub</w:t>
      </w:r>
      <w:r w:rsidRPr="009946F2">
        <w:rPr>
          <w:spacing w:val="-3"/>
        </w:rPr>
        <w:t>l</w:t>
      </w:r>
      <w:r w:rsidRPr="009946F2">
        <w:t>ish</w:t>
      </w:r>
      <w:r w:rsidRPr="009946F2">
        <w:rPr>
          <w:spacing w:val="-2"/>
        </w:rPr>
        <w:t xml:space="preserve"> </w:t>
      </w:r>
      <w:r w:rsidRPr="009946F2">
        <w:t>a</w:t>
      </w:r>
      <w:r w:rsidRPr="009946F2">
        <w:rPr>
          <w:spacing w:val="-2"/>
        </w:rPr>
        <w:t xml:space="preserve"> </w:t>
      </w:r>
      <w:r w:rsidRPr="009946F2">
        <w:t>su</w:t>
      </w:r>
      <w:r w:rsidRPr="009946F2">
        <w:rPr>
          <w:spacing w:val="-2"/>
        </w:rPr>
        <w:t>mm</w:t>
      </w:r>
      <w:r w:rsidRPr="009946F2">
        <w:t>ary</w:t>
      </w:r>
      <w:r w:rsidRPr="009946F2">
        <w:rPr>
          <w:spacing w:val="-3"/>
        </w:rPr>
        <w:t xml:space="preserve"> </w:t>
      </w:r>
      <w:r w:rsidRPr="009946F2">
        <w:t>of</w:t>
      </w:r>
      <w:r w:rsidRPr="009946F2">
        <w:rPr>
          <w:spacing w:val="1"/>
        </w:rPr>
        <w:t xml:space="preserve"> </w:t>
      </w:r>
      <w:r w:rsidRPr="009946F2">
        <w:rPr>
          <w:spacing w:val="-3"/>
        </w:rPr>
        <w:t>r</w:t>
      </w:r>
      <w:r w:rsidRPr="009946F2">
        <w:t>espo</w:t>
      </w:r>
      <w:r w:rsidRPr="009946F2">
        <w:rPr>
          <w:spacing w:val="-3"/>
        </w:rPr>
        <w:t>n</w:t>
      </w:r>
      <w:r w:rsidRPr="009946F2">
        <w:t>s</w:t>
      </w:r>
      <w:r w:rsidRPr="009946F2">
        <w:rPr>
          <w:spacing w:val="-3"/>
        </w:rPr>
        <w:t>e</w:t>
      </w:r>
      <w:r w:rsidRPr="009946F2">
        <w:t>s</w:t>
      </w:r>
      <w:r w:rsidRPr="009946F2">
        <w:rPr>
          <w:spacing w:val="-1"/>
        </w:rPr>
        <w:t xml:space="preserve"> </w:t>
      </w:r>
      <w:r w:rsidRPr="009946F2">
        <w:t>follo</w:t>
      </w:r>
      <w:r w:rsidRPr="009946F2">
        <w:rPr>
          <w:spacing w:val="-4"/>
        </w:rPr>
        <w:t>w</w:t>
      </w:r>
      <w:r w:rsidRPr="009946F2">
        <w:t>ing</w:t>
      </w:r>
      <w:r w:rsidRPr="009946F2">
        <w:rPr>
          <w:spacing w:val="3"/>
        </w:rPr>
        <w:t xml:space="preserve"> </w:t>
      </w:r>
      <w:r w:rsidRPr="009946F2">
        <w:t>the</w:t>
      </w:r>
      <w:r w:rsidRPr="009946F2">
        <w:rPr>
          <w:spacing w:val="-1"/>
        </w:rPr>
        <w:t xml:space="preserve"> </w:t>
      </w:r>
      <w:r w:rsidRPr="009946F2">
        <w:t>co</w:t>
      </w:r>
      <w:r w:rsidRPr="009946F2">
        <w:rPr>
          <w:spacing w:val="-2"/>
        </w:rPr>
        <w:t>m</w:t>
      </w:r>
      <w:r w:rsidRPr="009946F2">
        <w:t>pl</w:t>
      </w:r>
      <w:r w:rsidRPr="009946F2">
        <w:rPr>
          <w:spacing w:val="-3"/>
        </w:rPr>
        <w:t>e</w:t>
      </w:r>
      <w:r w:rsidRPr="009946F2">
        <w:t>tion of</w:t>
      </w:r>
      <w:r w:rsidRPr="009946F2">
        <w:rPr>
          <w:spacing w:val="-1"/>
        </w:rPr>
        <w:t xml:space="preserve"> </w:t>
      </w:r>
      <w:r>
        <w:t>this engagement exercise</w:t>
      </w:r>
      <w:r w:rsidRPr="009946F2">
        <w:t>.</w:t>
      </w:r>
      <w:r w:rsidRPr="009946F2">
        <w:rPr>
          <w:spacing w:val="-1"/>
        </w:rPr>
        <w:t xml:space="preserve"> </w:t>
      </w:r>
      <w:r w:rsidRPr="009946F2">
        <w:rPr>
          <w:spacing w:val="-3"/>
        </w:rPr>
        <w:t>Y</w:t>
      </w:r>
      <w:r w:rsidRPr="009946F2">
        <w:t>our r</w:t>
      </w:r>
      <w:r w:rsidRPr="009946F2">
        <w:rPr>
          <w:spacing w:val="-3"/>
        </w:rPr>
        <w:t>e</w:t>
      </w:r>
      <w:r w:rsidRPr="009946F2">
        <w:t>s</w:t>
      </w:r>
      <w:r w:rsidRPr="009946F2">
        <w:rPr>
          <w:spacing w:val="-3"/>
        </w:rPr>
        <w:t>p</w:t>
      </w:r>
      <w:r w:rsidRPr="009946F2">
        <w:t>ons</w:t>
      </w:r>
      <w:r w:rsidRPr="009946F2">
        <w:rPr>
          <w:spacing w:val="1"/>
        </w:rPr>
        <w:t>es</w:t>
      </w:r>
      <w:r w:rsidRPr="009946F2">
        <w:rPr>
          <w:spacing w:val="-1"/>
        </w:rPr>
        <w:t xml:space="preserve"> </w:t>
      </w:r>
      <w:r w:rsidRPr="009946F2">
        <w:t>and</w:t>
      </w:r>
      <w:r w:rsidRPr="009946F2">
        <w:rPr>
          <w:spacing w:val="-2"/>
        </w:rPr>
        <w:t xml:space="preserve"> </w:t>
      </w:r>
      <w:r w:rsidRPr="009946F2">
        <w:t>all</w:t>
      </w:r>
      <w:r w:rsidRPr="009946F2">
        <w:rPr>
          <w:spacing w:val="-2"/>
        </w:rPr>
        <w:t xml:space="preserve"> </w:t>
      </w:r>
      <w:r w:rsidRPr="009946F2">
        <w:t>ot</w:t>
      </w:r>
      <w:r w:rsidRPr="009946F2">
        <w:rPr>
          <w:spacing w:val="-3"/>
        </w:rPr>
        <w:t>h</w:t>
      </w:r>
      <w:r w:rsidRPr="009946F2">
        <w:t>er</w:t>
      </w:r>
      <w:r w:rsidRPr="009946F2">
        <w:rPr>
          <w:spacing w:val="-2"/>
        </w:rPr>
        <w:t xml:space="preserve"> </w:t>
      </w:r>
      <w:r w:rsidRPr="009946F2">
        <w:t>r</w:t>
      </w:r>
      <w:r w:rsidRPr="009946F2">
        <w:rPr>
          <w:spacing w:val="-3"/>
        </w:rPr>
        <w:t>e</w:t>
      </w:r>
      <w:r w:rsidRPr="009946F2">
        <w:t>spon</w:t>
      </w:r>
      <w:r w:rsidRPr="009946F2">
        <w:rPr>
          <w:spacing w:val="-2"/>
        </w:rPr>
        <w:t>s</w:t>
      </w:r>
      <w:r w:rsidRPr="009946F2">
        <w:t>es</w:t>
      </w:r>
      <w:r w:rsidRPr="009946F2">
        <w:rPr>
          <w:spacing w:val="-1"/>
        </w:rPr>
        <w:t xml:space="preserve"> </w:t>
      </w:r>
      <w:r w:rsidRPr="009946F2">
        <w:rPr>
          <w:spacing w:val="-4"/>
        </w:rPr>
        <w:t>m</w:t>
      </w:r>
      <w:r w:rsidRPr="009946F2">
        <w:t>ay</w:t>
      </w:r>
      <w:r w:rsidRPr="009946F2">
        <w:rPr>
          <w:spacing w:val="-3"/>
        </w:rPr>
        <w:t xml:space="preserve"> </w:t>
      </w:r>
      <w:r w:rsidRPr="009946F2">
        <w:t>be di</w:t>
      </w:r>
      <w:r>
        <w:rPr>
          <w:spacing w:val="-2"/>
        </w:rPr>
        <w:t>s</w:t>
      </w:r>
      <w:r w:rsidRPr="009946F2">
        <w:t xml:space="preserve">closed </w:t>
      </w:r>
      <w:r w:rsidRPr="009946F2">
        <w:rPr>
          <w:spacing w:val="-3"/>
        </w:rPr>
        <w:t>o</w:t>
      </w:r>
      <w:r w:rsidRPr="009946F2">
        <w:t>n</w:t>
      </w:r>
      <w:r w:rsidRPr="009946F2">
        <w:rPr>
          <w:spacing w:val="-2"/>
        </w:rPr>
        <w:t xml:space="preserve"> </w:t>
      </w:r>
      <w:r w:rsidRPr="009946F2">
        <w:t>reque</w:t>
      </w:r>
      <w:r w:rsidRPr="009946F2">
        <w:rPr>
          <w:spacing w:val="-2"/>
        </w:rPr>
        <w:t>s</w:t>
      </w:r>
      <w:r w:rsidRPr="009946F2">
        <w:t>t.</w:t>
      </w:r>
      <w:r w:rsidRPr="009946F2">
        <w:rPr>
          <w:spacing w:val="-1"/>
        </w:rPr>
        <w:t xml:space="preserve"> </w:t>
      </w:r>
      <w:r>
        <w:rPr>
          <w:spacing w:val="-2"/>
        </w:rPr>
        <w:t>We</w:t>
      </w:r>
      <w:r w:rsidRPr="009946F2">
        <w:rPr>
          <w:spacing w:val="1"/>
        </w:rPr>
        <w:t xml:space="preserve"> </w:t>
      </w:r>
      <w:r w:rsidRPr="009946F2">
        <w:t>can</w:t>
      </w:r>
      <w:r w:rsidRPr="009946F2">
        <w:rPr>
          <w:spacing w:val="-2"/>
        </w:rPr>
        <w:t xml:space="preserve"> </w:t>
      </w:r>
      <w:r w:rsidRPr="009946F2">
        <w:t>only ref</w:t>
      </w:r>
      <w:r w:rsidRPr="009946F2">
        <w:rPr>
          <w:spacing w:val="-3"/>
        </w:rPr>
        <w:t>u</w:t>
      </w:r>
      <w:r w:rsidRPr="009946F2">
        <w:t>se</w:t>
      </w:r>
      <w:r w:rsidRPr="009946F2">
        <w:rPr>
          <w:spacing w:val="-2"/>
        </w:rPr>
        <w:t xml:space="preserve"> </w:t>
      </w:r>
      <w:r w:rsidRPr="009946F2">
        <w:t>to</w:t>
      </w:r>
      <w:r w:rsidRPr="009946F2">
        <w:rPr>
          <w:spacing w:val="-2"/>
        </w:rPr>
        <w:t xml:space="preserve"> </w:t>
      </w:r>
      <w:r w:rsidRPr="009946F2">
        <w:t>di</w:t>
      </w:r>
      <w:r w:rsidRPr="009946F2">
        <w:rPr>
          <w:spacing w:val="-2"/>
        </w:rPr>
        <w:t>s</w:t>
      </w:r>
      <w:r w:rsidRPr="009946F2">
        <w:t>cl</w:t>
      </w:r>
      <w:r w:rsidRPr="009946F2">
        <w:rPr>
          <w:spacing w:val="-3"/>
        </w:rPr>
        <w:t>o</w:t>
      </w:r>
      <w:r w:rsidRPr="009946F2">
        <w:t>se</w:t>
      </w:r>
      <w:r>
        <w:rPr>
          <w:spacing w:val="-2"/>
        </w:rPr>
        <w:t xml:space="preserve"> </w:t>
      </w:r>
      <w:r w:rsidRPr="009946F2">
        <w:rPr>
          <w:spacing w:val="-3"/>
        </w:rPr>
        <w:t>i</w:t>
      </w:r>
      <w:r w:rsidRPr="009946F2">
        <w:t>nfor</w:t>
      </w:r>
      <w:r w:rsidRPr="009946F2">
        <w:rPr>
          <w:spacing w:val="-2"/>
        </w:rPr>
        <w:t>m</w:t>
      </w:r>
      <w:r w:rsidRPr="009946F2">
        <w:t>a</w:t>
      </w:r>
      <w:r w:rsidRPr="009946F2">
        <w:rPr>
          <w:spacing w:val="-2"/>
        </w:rPr>
        <w:t>t</w:t>
      </w:r>
      <w:r w:rsidRPr="009946F2">
        <w:t xml:space="preserve">ion </w:t>
      </w:r>
      <w:r w:rsidRPr="009946F2">
        <w:rPr>
          <w:spacing w:val="-3"/>
        </w:rPr>
        <w:t>i</w:t>
      </w:r>
      <w:r w:rsidRPr="009946F2">
        <w:t>n</w:t>
      </w:r>
      <w:r w:rsidRPr="009946F2">
        <w:rPr>
          <w:spacing w:val="1"/>
        </w:rPr>
        <w:t xml:space="preserve"> </w:t>
      </w:r>
      <w:r w:rsidRPr="009946F2">
        <w:t>e</w:t>
      </w:r>
      <w:r w:rsidRPr="009946F2">
        <w:rPr>
          <w:spacing w:val="-4"/>
        </w:rPr>
        <w:t>x</w:t>
      </w:r>
      <w:r w:rsidRPr="009946F2">
        <w:t>ce</w:t>
      </w:r>
      <w:r w:rsidRPr="009946F2">
        <w:rPr>
          <w:spacing w:val="-3"/>
        </w:rPr>
        <w:t>p</w:t>
      </w:r>
      <w:r w:rsidRPr="009946F2">
        <w:t>tional</w:t>
      </w:r>
      <w:r w:rsidRPr="009946F2">
        <w:rPr>
          <w:spacing w:val="-2"/>
        </w:rPr>
        <w:t xml:space="preserve"> </w:t>
      </w:r>
      <w:r w:rsidRPr="009946F2">
        <w:t>c</w:t>
      </w:r>
      <w:r w:rsidRPr="009946F2">
        <w:rPr>
          <w:spacing w:val="-3"/>
        </w:rPr>
        <w:t>i</w:t>
      </w:r>
      <w:r w:rsidRPr="009946F2">
        <w:t>r</w:t>
      </w:r>
      <w:r w:rsidRPr="009946F2">
        <w:rPr>
          <w:spacing w:val="1"/>
        </w:rPr>
        <w:t>c</w:t>
      </w:r>
      <w:r w:rsidRPr="009946F2">
        <w:t>u</w:t>
      </w:r>
      <w:r w:rsidRPr="009946F2">
        <w:rPr>
          <w:spacing w:val="-4"/>
        </w:rPr>
        <w:t>m</w:t>
      </w:r>
      <w:r w:rsidRPr="009946F2">
        <w:t>st</w:t>
      </w:r>
      <w:r w:rsidRPr="009946F2">
        <w:rPr>
          <w:spacing w:val="-3"/>
        </w:rPr>
        <w:t>a</w:t>
      </w:r>
      <w:r w:rsidRPr="009946F2">
        <w:t>nc</w:t>
      </w:r>
      <w:r w:rsidRPr="009946F2">
        <w:rPr>
          <w:spacing w:val="-3"/>
        </w:rPr>
        <w:t>e</w:t>
      </w:r>
      <w:r>
        <w:t>s.</w:t>
      </w:r>
    </w:p>
    <w:p w:rsidR="007C1C8A" w:rsidRPr="009946F2" w:rsidRDefault="007C1C8A" w:rsidP="007C1C8A">
      <w:r w:rsidRPr="009946F2">
        <w:rPr>
          <w:b/>
          <w:bCs/>
          <w:spacing w:val="-2"/>
        </w:rPr>
        <w:t>B</w:t>
      </w:r>
      <w:r w:rsidRPr="009946F2">
        <w:rPr>
          <w:b/>
          <w:bCs/>
        </w:rPr>
        <w:t>ef</w:t>
      </w:r>
      <w:r w:rsidRPr="009946F2">
        <w:rPr>
          <w:b/>
          <w:bCs/>
          <w:spacing w:val="-2"/>
        </w:rPr>
        <w:t>o</w:t>
      </w:r>
      <w:r w:rsidRPr="009946F2">
        <w:rPr>
          <w:b/>
          <w:bCs/>
        </w:rPr>
        <w:t>re</w:t>
      </w:r>
      <w:r w:rsidRPr="009946F2">
        <w:rPr>
          <w:b/>
          <w:bCs/>
          <w:spacing w:val="1"/>
        </w:rPr>
        <w:t xml:space="preserve"> </w:t>
      </w:r>
      <w:r w:rsidRPr="009946F2">
        <w:rPr>
          <w:spacing w:val="-4"/>
        </w:rPr>
        <w:t>y</w:t>
      </w:r>
      <w:r w:rsidRPr="009946F2">
        <w:t>ou sub</w:t>
      </w:r>
      <w:r w:rsidRPr="009946F2">
        <w:rPr>
          <w:spacing w:val="-2"/>
        </w:rPr>
        <w:t>m</w:t>
      </w:r>
      <w:r w:rsidRPr="009946F2">
        <w:rPr>
          <w:spacing w:val="-3"/>
        </w:rPr>
        <w:t>i</w:t>
      </w:r>
      <w:r w:rsidRPr="009946F2">
        <w:t>t</w:t>
      </w:r>
      <w:r w:rsidRPr="009946F2">
        <w:rPr>
          <w:spacing w:val="-1"/>
        </w:rPr>
        <w:t xml:space="preserve"> </w:t>
      </w:r>
      <w:r w:rsidRPr="009946F2">
        <w:rPr>
          <w:spacing w:val="-4"/>
        </w:rPr>
        <w:t>y</w:t>
      </w:r>
      <w:r w:rsidRPr="009946F2">
        <w:t>our respo</w:t>
      </w:r>
      <w:r w:rsidRPr="009946F2">
        <w:rPr>
          <w:spacing w:val="-3"/>
        </w:rPr>
        <w:t>n</w:t>
      </w:r>
      <w:r w:rsidRPr="009946F2">
        <w:t>se,</w:t>
      </w:r>
      <w:r w:rsidRPr="009946F2">
        <w:rPr>
          <w:spacing w:val="-1"/>
        </w:rPr>
        <w:t xml:space="preserve"> </w:t>
      </w:r>
      <w:r w:rsidRPr="009946F2">
        <w:t>pl</w:t>
      </w:r>
      <w:r w:rsidRPr="009946F2">
        <w:rPr>
          <w:spacing w:val="-3"/>
        </w:rPr>
        <w:t>e</w:t>
      </w:r>
      <w:r w:rsidRPr="009946F2">
        <w:t>ase</w:t>
      </w:r>
      <w:r w:rsidRPr="009946F2">
        <w:rPr>
          <w:spacing w:val="-2"/>
        </w:rPr>
        <w:t xml:space="preserve"> </w:t>
      </w:r>
      <w:r w:rsidRPr="009946F2">
        <w:t>read</w:t>
      </w:r>
      <w:r w:rsidRPr="009946F2">
        <w:rPr>
          <w:spacing w:val="-2"/>
        </w:rPr>
        <w:t xml:space="preserve"> </w:t>
      </w:r>
      <w:r w:rsidRPr="009946F2">
        <w:t>the</w:t>
      </w:r>
      <w:r w:rsidRPr="009946F2">
        <w:rPr>
          <w:spacing w:val="-2"/>
        </w:rPr>
        <w:t xml:space="preserve"> </w:t>
      </w:r>
      <w:r w:rsidRPr="009946F2">
        <w:t>par</w:t>
      </w:r>
      <w:r w:rsidRPr="009946F2">
        <w:rPr>
          <w:spacing w:val="-3"/>
        </w:rPr>
        <w:t>a</w:t>
      </w:r>
      <w:r w:rsidRPr="009946F2">
        <w:t>g</w:t>
      </w:r>
      <w:r w:rsidRPr="009946F2">
        <w:rPr>
          <w:spacing w:val="-3"/>
        </w:rPr>
        <w:t>r</w:t>
      </w:r>
      <w:r w:rsidRPr="009946F2">
        <w:t>aphs</w:t>
      </w:r>
      <w:r w:rsidRPr="009946F2">
        <w:rPr>
          <w:spacing w:val="-1"/>
        </w:rPr>
        <w:t xml:space="preserve"> </w:t>
      </w:r>
      <w:r w:rsidRPr="009946F2">
        <w:t>below</w:t>
      </w:r>
      <w:r w:rsidRPr="009946F2">
        <w:rPr>
          <w:spacing w:val="-3"/>
        </w:rPr>
        <w:t xml:space="preserve"> </w:t>
      </w:r>
      <w:r w:rsidRPr="009946F2">
        <w:t>on the</w:t>
      </w:r>
      <w:r w:rsidRPr="009946F2">
        <w:rPr>
          <w:spacing w:val="-2"/>
        </w:rPr>
        <w:t xml:space="preserve"> </w:t>
      </w:r>
      <w:r w:rsidRPr="009946F2">
        <w:t>co</w:t>
      </w:r>
      <w:r w:rsidRPr="009946F2">
        <w:rPr>
          <w:spacing w:val="-3"/>
        </w:rPr>
        <w:t>n</w:t>
      </w:r>
      <w:r w:rsidRPr="009946F2">
        <w:t>fide</w:t>
      </w:r>
      <w:r w:rsidRPr="009946F2">
        <w:rPr>
          <w:spacing w:val="-3"/>
        </w:rPr>
        <w:t>n</w:t>
      </w:r>
      <w:r w:rsidRPr="009946F2">
        <w:t>tial</w:t>
      </w:r>
      <w:r w:rsidRPr="009946F2">
        <w:rPr>
          <w:spacing w:val="-3"/>
        </w:rPr>
        <w:t>i</w:t>
      </w:r>
      <w:r w:rsidRPr="009946F2">
        <w:t>ty</w:t>
      </w:r>
      <w:r w:rsidRPr="009946F2">
        <w:rPr>
          <w:spacing w:val="-3"/>
        </w:rPr>
        <w:t xml:space="preserve"> </w:t>
      </w:r>
      <w:r w:rsidRPr="009946F2">
        <w:rPr>
          <w:spacing w:val="3"/>
        </w:rPr>
        <w:t>a</w:t>
      </w:r>
      <w:r w:rsidRPr="009946F2">
        <w:t>s</w:t>
      </w:r>
      <w:r w:rsidRPr="009946F2">
        <w:rPr>
          <w:spacing w:val="-3"/>
        </w:rPr>
        <w:t xml:space="preserve"> </w:t>
      </w:r>
      <w:r w:rsidRPr="009946F2">
        <w:rPr>
          <w:spacing w:val="-2"/>
        </w:rPr>
        <w:t>t</w:t>
      </w:r>
      <w:r w:rsidRPr="009946F2">
        <w:t>hey</w:t>
      </w:r>
      <w:r w:rsidRPr="009946F2">
        <w:rPr>
          <w:spacing w:val="-1"/>
        </w:rPr>
        <w:t xml:space="preserve"> </w:t>
      </w:r>
      <w:r w:rsidRPr="009946F2">
        <w:rPr>
          <w:spacing w:val="-4"/>
        </w:rPr>
        <w:t>w</w:t>
      </w:r>
      <w:r w:rsidRPr="009946F2">
        <w:t>ill</w:t>
      </w:r>
      <w:r w:rsidRPr="009946F2">
        <w:rPr>
          <w:spacing w:val="1"/>
        </w:rPr>
        <w:t xml:space="preserve"> </w:t>
      </w:r>
      <w:r w:rsidRPr="009946F2">
        <w:t>gi</w:t>
      </w:r>
      <w:r w:rsidRPr="009946F2">
        <w:rPr>
          <w:spacing w:val="-4"/>
        </w:rPr>
        <w:t>v</w:t>
      </w:r>
      <w:r w:rsidRPr="009946F2">
        <w:t>e</w:t>
      </w:r>
      <w:r w:rsidRPr="009946F2">
        <w:rPr>
          <w:spacing w:val="3"/>
        </w:rPr>
        <w:t xml:space="preserve"> </w:t>
      </w:r>
      <w:r w:rsidRPr="009946F2">
        <w:rPr>
          <w:spacing w:val="-4"/>
        </w:rPr>
        <w:t>y</w:t>
      </w:r>
      <w:r w:rsidRPr="009946F2">
        <w:t>ou guidance</w:t>
      </w:r>
      <w:r w:rsidRPr="009946F2">
        <w:rPr>
          <w:spacing w:val="-1"/>
        </w:rPr>
        <w:t xml:space="preserve"> </w:t>
      </w:r>
      <w:r w:rsidRPr="009946F2">
        <w:t>on</w:t>
      </w:r>
      <w:r w:rsidRPr="009946F2">
        <w:rPr>
          <w:spacing w:val="-2"/>
        </w:rPr>
        <w:t xml:space="preserve"> </w:t>
      </w:r>
      <w:r w:rsidRPr="009946F2">
        <w:t>the legal p</w:t>
      </w:r>
      <w:r w:rsidRPr="009946F2">
        <w:rPr>
          <w:spacing w:val="-3"/>
        </w:rPr>
        <w:t>o</w:t>
      </w:r>
      <w:r w:rsidRPr="009946F2">
        <w:t>s</w:t>
      </w:r>
      <w:r w:rsidRPr="009946F2">
        <w:rPr>
          <w:spacing w:val="-3"/>
        </w:rPr>
        <w:t>i</w:t>
      </w:r>
      <w:r w:rsidRPr="009946F2">
        <w:t>tion</w:t>
      </w:r>
      <w:r w:rsidRPr="009946F2">
        <w:rPr>
          <w:spacing w:val="-2"/>
        </w:rPr>
        <w:t xml:space="preserve"> </w:t>
      </w:r>
      <w:r w:rsidRPr="009946F2">
        <w:rPr>
          <w:spacing w:val="1"/>
        </w:rPr>
        <w:t>a</w:t>
      </w:r>
      <w:r w:rsidRPr="009946F2">
        <w:t>bo</w:t>
      </w:r>
      <w:r w:rsidRPr="009946F2">
        <w:rPr>
          <w:spacing w:val="-3"/>
        </w:rPr>
        <w:t>u</w:t>
      </w:r>
      <w:r w:rsidRPr="009946F2">
        <w:t>t</w:t>
      </w:r>
      <w:r w:rsidRPr="009946F2">
        <w:rPr>
          <w:spacing w:val="-1"/>
        </w:rPr>
        <w:t xml:space="preserve"> </w:t>
      </w:r>
      <w:r w:rsidRPr="009946F2">
        <w:t>any</w:t>
      </w:r>
      <w:r w:rsidRPr="009946F2">
        <w:rPr>
          <w:spacing w:val="-3"/>
        </w:rPr>
        <w:t xml:space="preserve"> </w:t>
      </w:r>
      <w:r w:rsidRPr="009946F2">
        <w:t>infor</w:t>
      </w:r>
      <w:r w:rsidRPr="009946F2">
        <w:rPr>
          <w:spacing w:val="-2"/>
        </w:rPr>
        <w:t>m</w:t>
      </w:r>
      <w:r w:rsidRPr="009946F2">
        <w:rPr>
          <w:spacing w:val="-3"/>
        </w:rPr>
        <w:t>a</w:t>
      </w:r>
      <w:r w:rsidRPr="009946F2">
        <w:t>tion</w:t>
      </w:r>
      <w:r w:rsidRPr="009946F2">
        <w:rPr>
          <w:spacing w:val="-2"/>
        </w:rPr>
        <w:t xml:space="preserve"> </w:t>
      </w:r>
      <w:r w:rsidRPr="009946F2">
        <w:t>gi</w:t>
      </w:r>
      <w:r w:rsidRPr="009946F2">
        <w:rPr>
          <w:spacing w:val="-2"/>
        </w:rPr>
        <w:t>v</w:t>
      </w:r>
      <w:r w:rsidRPr="009946F2">
        <w:t>en by</w:t>
      </w:r>
      <w:r w:rsidRPr="009946F2">
        <w:rPr>
          <w:spacing w:val="-3"/>
        </w:rPr>
        <w:t xml:space="preserve"> </w:t>
      </w:r>
      <w:r w:rsidRPr="009946F2">
        <w:rPr>
          <w:spacing w:val="-4"/>
        </w:rPr>
        <w:t>y</w:t>
      </w:r>
      <w:r w:rsidRPr="009946F2">
        <w:t>ou in</w:t>
      </w:r>
      <w:r w:rsidRPr="009946F2">
        <w:rPr>
          <w:spacing w:val="1"/>
        </w:rPr>
        <w:t xml:space="preserve"> </w:t>
      </w:r>
      <w:r w:rsidRPr="009946F2">
        <w:t>res</w:t>
      </w:r>
      <w:r w:rsidRPr="009946F2">
        <w:rPr>
          <w:spacing w:val="-3"/>
        </w:rPr>
        <w:t>p</w:t>
      </w:r>
      <w:r w:rsidRPr="009946F2">
        <w:t>o</w:t>
      </w:r>
      <w:r w:rsidRPr="009946F2">
        <w:rPr>
          <w:spacing w:val="-3"/>
        </w:rPr>
        <w:t>n</w:t>
      </w:r>
      <w:r w:rsidRPr="009946F2">
        <w:t>se</w:t>
      </w:r>
      <w:r w:rsidRPr="009946F2">
        <w:rPr>
          <w:spacing w:val="-2"/>
        </w:rPr>
        <w:t xml:space="preserve"> </w:t>
      </w:r>
      <w:r w:rsidRPr="009946F2">
        <w:t>to</w:t>
      </w:r>
      <w:r w:rsidRPr="009946F2">
        <w:rPr>
          <w:spacing w:val="-2"/>
        </w:rPr>
        <w:t xml:space="preserve"> </w:t>
      </w:r>
      <w:r w:rsidRPr="009946F2">
        <w:t>th</w:t>
      </w:r>
      <w:r w:rsidRPr="009946F2">
        <w:rPr>
          <w:spacing w:val="-3"/>
        </w:rPr>
        <w:t>i</w:t>
      </w:r>
      <w:r w:rsidRPr="009946F2">
        <w:t xml:space="preserve">s </w:t>
      </w:r>
      <w:r>
        <w:t>pre-</w:t>
      </w:r>
      <w:r w:rsidRPr="009946F2">
        <w:t>co</w:t>
      </w:r>
      <w:r w:rsidRPr="009946F2">
        <w:rPr>
          <w:spacing w:val="-3"/>
        </w:rPr>
        <w:t>n</w:t>
      </w:r>
      <w:r w:rsidRPr="009946F2">
        <w:t>sult</w:t>
      </w:r>
      <w:r w:rsidRPr="009946F2">
        <w:rPr>
          <w:spacing w:val="-3"/>
        </w:rPr>
        <w:t>a</w:t>
      </w:r>
      <w:r w:rsidRPr="009946F2">
        <w:t>tio</w:t>
      </w:r>
      <w:r w:rsidRPr="009946F2">
        <w:rPr>
          <w:spacing w:val="-3"/>
        </w:rPr>
        <w:t>n</w:t>
      </w:r>
      <w:r>
        <w:t>.</w:t>
      </w:r>
    </w:p>
    <w:p w:rsidR="007C1C8A" w:rsidRPr="009946F2" w:rsidRDefault="007C1C8A" w:rsidP="007C1C8A">
      <w:r w:rsidRPr="009946F2">
        <w:rPr>
          <w:spacing w:val="-2"/>
        </w:rPr>
        <w:t>T</w:t>
      </w:r>
      <w:r w:rsidRPr="009946F2">
        <w:t xml:space="preserve">he </w:t>
      </w:r>
      <w:r w:rsidRPr="009946F2">
        <w:rPr>
          <w:spacing w:val="-2"/>
        </w:rPr>
        <w:t>F</w:t>
      </w:r>
      <w:r w:rsidRPr="009946F2">
        <w:t>reedom</w:t>
      </w:r>
      <w:r w:rsidRPr="009946F2">
        <w:rPr>
          <w:spacing w:val="-1"/>
        </w:rPr>
        <w:t xml:space="preserve"> </w:t>
      </w:r>
      <w:r w:rsidRPr="009946F2">
        <w:rPr>
          <w:spacing w:val="-3"/>
        </w:rPr>
        <w:t>o</w:t>
      </w:r>
      <w:r w:rsidRPr="009946F2">
        <w:t>f</w:t>
      </w:r>
      <w:r w:rsidRPr="009946F2">
        <w:rPr>
          <w:spacing w:val="-1"/>
        </w:rPr>
        <w:t xml:space="preserve"> </w:t>
      </w:r>
      <w:r w:rsidRPr="009946F2">
        <w:t>I</w:t>
      </w:r>
      <w:r w:rsidRPr="009946F2">
        <w:rPr>
          <w:spacing w:val="-3"/>
        </w:rPr>
        <w:t>n</w:t>
      </w:r>
      <w:r w:rsidRPr="009946F2">
        <w:rPr>
          <w:spacing w:val="-2"/>
        </w:rPr>
        <w:t>f</w:t>
      </w:r>
      <w:r w:rsidRPr="009946F2">
        <w:t>or</w:t>
      </w:r>
      <w:r w:rsidRPr="009946F2">
        <w:rPr>
          <w:spacing w:val="-2"/>
        </w:rPr>
        <w:t>m</w:t>
      </w:r>
      <w:r w:rsidRPr="009946F2">
        <w:t>ation</w:t>
      </w:r>
      <w:r w:rsidRPr="009946F2">
        <w:rPr>
          <w:spacing w:val="-2"/>
        </w:rPr>
        <w:t xml:space="preserve"> </w:t>
      </w:r>
      <w:r w:rsidRPr="009946F2">
        <w:t>A</w:t>
      </w:r>
      <w:r w:rsidRPr="009946F2">
        <w:rPr>
          <w:spacing w:val="-2"/>
        </w:rPr>
        <w:t>c</w:t>
      </w:r>
      <w:r w:rsidRPr="009946F2">
        <w:t>t</w:t>
      </w:r>
      <w:r w:rsidRPr="009946F2">
        <w:rPr>
          <w:spacing w:val="-1"/>
        </w:rPr>
        <w:t xml:space="preserve"> </w:t>
      </w:r>
      <w:r w:rsidRPr="009946F2">
        <w:t>gi</w:t>
      </w:r>
      <w:r w:rsidRPr="009946F2">
        <w:rPr>
          <w:spacing w:val="-4"/>
        </w:rPr>
        <w:t>v</w:t>
      </w:r>
      <w:r w:rsidRPr="009946F2">
        <w:t>es</w:t>
      </w:r>
      <w:r w:rsidRPr="009946F2">
        <w:rPr>
          <w:spacing w:val="-1"/>
        </w:rPr>
        <w:t xml:space="preserve"> </w:t>
      </w:r>
      <w:r w:rsidRPr="009946F2">
        <w:t>the</w:t>
      </w:r>
      <w:r w:rsidRPr="009946F2">
        <w:rPr>
          <w:spacing w:val="3"/>
        </w:rPr>
        <w:t xml:space="preserve"> </w:t>
      </w:r>
      <w:r w:rsidRPr="009946F2">
        <w:rPr>
          <w:spacing w:val="-3"/>
        </w:rPr>
        <w:t>p</w:t>
      </w:r>
      <w:r w:rsidRPr="009946F2">
        <w:t>ubl</w:t>
      </w:r>
      <w:r w:rsidRPr="009946F2">
        <w:rPr>
          <w:spacing w:val="-3"/>
        </w:rPr>
        <w:t>i</w:t>
      </w:r>
      <w:r w:rsidRPr="009946F2">
        <w:t>c</w:t>
      </w:r>
      <w:r w:rsidRPr="009946F2">
        <w:rPr>
          <w:spacing w:val="1"/>
        </w:rPr>
        <w:t xml:space="preserve"> </w:t>
      </w:r>
      <w:r w:rsidRPr="009946F2">
        <w:t>a</w:t>
      </w:r>
      <w:r w:rsidRPr="009946F2">
        <w:rPr>
          <w:spacing w:val="-2"/>
        </w:rPr>
        <w:t xml:space="preserve"> </w:t>
      </w:r>
      <w:r w:rsidRPr="009946F2">
        <w:t>rig</w:t>
      </w:r>
      <w:r w:rsidRPr="009946F2">
        <w:rPr>
          <w:spacing w:val="-3"/>
        </w:rPr>
        <w:t>h</w:t>
      </w:r>
      <w:r w:rsidRPr="009946F2">
        <w:t>t</w:t>
      </w:r>
      <w:r w:rsidRPr="009946F2">
        <w:rPr>
          <w:spacing w:val="-1"/>
        </w:rPr>
        <w:t xml:space="preserve"> </w:t>
      </w:r>
      <w:r w:rsidRPr="009946F2">
        <w:t>of</w:t>
      </w:r>
      <w:r w:rsidRPr="009946F2">
        <w:rPr>
          <w:spacing w:val="-3"/>
        </w:rPr>
        <w:t xml:space="preserve"> </w:t>
      </w:r>
      <w:r w:rsidRPr="009946F2">
        <w:t>ac</w:t>
      </w:r>
      <w:r w:rsidRPr="009946F2">
        <w:rPr>
          <w:spacing w:val="-2"/>
        </w:rPr>
        <w:t>c</w:t>
      </w:r>
      <w:r w:rsidRPr="009946F2">
        <w:t>e</w:t>
      </w:r>
      <w:r w:rsidRPr="009946F2">
        <w:rPr>
          <w:spacing w:val="-2"/>
        </w:rPr>
        <w:t>s</w:t>
      </w:r>
      <w:r w:rsidRPr="009946F2">
        <w:t>s</w:t>
      </w:r>
      <w:r w:rsidRPr="009946F2">
        <w:rPr>
          <w:spacing w:val="-1"/>
        </w:rPr>
        <w:t xml:space="preserve"> </w:t>
      </w:r>
      <w:r w:rsidRPr="009946F2">
        <w:t>to</w:t>
      </w:r>
      <w:r w:rsidRPr="009946F2">
        <w:rPr>
          <w:spacing w:val="-2"/>
        </w:rPr>
        <w:t xml:space="preserve"> </w:t>
      </w:r>
      <w:r w:rsidRPr="009946F2">
        <w:t>any infor</w:t>
      </w:r>
      <w:r w:rsidRPr="009946F2">
        <w:rPr>
          <w:spacing w:val="-2"/>
        </w:rPr>
        <w:t>m</w:t>
      </w:r>
      <w:r w:rsidRPr="009946F2">
        <w:rPr>
          <w:spacing w:val="-3"/>
        </w:rPr>
        <w:t>a</w:t>
      </w:r>
      <w:r w:rsidRPr="009946F2">
        <w:t>tion</w:t>
      </w:r>
      <w:r w:rsidRPr="009946F2">
        <w:rPr>
          <w:spacing w:val="-2"/>
        </w:rPr>
        <w:t xml:space="preserve"> </w:t>
      </w:r>
      <w:r w:rsidRPr="009946F2">
        <w:t>held</w:t>
      </w:r>
      <w:r w:rsidRPr="009946F2">
        <w:rPr>
          <w:spacing w:val="-2"/>
        </w:rPr>
        <w:t xml:space="preserve"> </w:t>
      </w:r>
      <w:r w:rsidRPr="009946F2">
        <w:t>by</w:t>
      </w:r>
      <w:r w:rsidRPr="009946F2">
        <w:rPr>
          <w:spacing w:val="-3"/>
        </w:rPr>
        <w:t xml:space="preserve"> </w:t>
      </w:r>
      <w:r w:rsidRPr="009946F2">
        <w:t>a</w:t>
      </w:r>
      <w:r w:rsidRPr="009946F2">
        <w:rPr>
          <w:spacing w:val="1"/>
        </w:rPr>
        <w:t xml:space="preserve"> </w:t>
      </w:r>
      <w:r w:rsidRPr="009946F2">
        <w:t>publ</w:t>
      </w:r>
      <w:r w:rsidRPr="009946F2">
        <w:rPr>
          <w:spacing w:val="-3"/>
        </w:rPr>
        <w:t>i</w:t>
      </w:r>
      <w:r w:rsidRPr="009946F2">
        <w:t>c</w:t>
      </w:r>
      <w:r w:rsidRPr="009946F2">
        <w:rPr>
          <w:spacing w:val="-1"/>
        </w:rPr>
        <w:t xml:space="preserve"> </w:t>
      </w:r>
      <w:r w:rsidRPr="009946F2">
        <w:t>auth</w:t>
      </w:r>
      <w:r w:rsidRPr="009946F2">
        <w:rPr>
          <w:spacing w:val="-3"/>
        </w:rPr>
        <w:t>o</w:t>
      </w:r>
      <w:r w:rsidRPr="009946F2">
        <w:t>ri</w:t>
      </w:r>
      <w:r w:rsidRPr="009946F2">
        <w:rPr>
          <w:spacing w:val="1"/>
        </w:rPr>
        <w:t>t</w:t>
      </w:r>
      <w:r w:rsidRPr="009946F2">
        <w:rPr>
          <w:spacing w:val="-4"/>
        </w:rPr>
        <w:t>y</w:t>
      </w:r>
      <w:r w:rsidRPr="009946F2">
        <w:t>,</w:t>
      </w:r>
      <w:r w:rsidRPr="009946F2">
        <w:rPr>
          <w:spacing w:val="1"/>
        </w:rPr>
        <w:t xml:space="preserve"> </w:t>
      </w:r>
      <w:r w:rsidRPr="009946F2">
        <w:rPr>
          <w:spacing w:val="-3"/>
        </w:rPr>
        <w:t>n</w:t>
      </w:r>
      <w:r w:rsidRPr="009946F2">
        <w:t>a</w:t>
      </w:r>
      <w:r w:rsidRPr="009946F2">
        <w:rPr>
          <w:spacing w:val="-2"/>
        </w:rPr>
        <w:t>m</w:t>
      </w:r>
      <w:r w:rsidRPr="009946F2">
        <w:t>el</w:t>
      </w:r>
      <w:r w:rsidRPr="009946F2">
        <w:rPr>
          <w:spacing w:val="-4"/>
        </w:rPr>
        <w:t>y</w:t>
      </w:r>
      <w:r w:rsidRPr="009946F2">
        <w:t>,</w:t>
      </w:r>
      <w:r w:rsidRPr="009946F2">
        <w:rPr>
          <w:spacing w:val="1"/>
        </w:rPr>
        <w:t xml:space="preserve"> </w:t>
      </w:r>
      <w:r w:rsidRPr="009946F2">
        <w:t>the</w:t>
      </w:r>
      <w:r w:rsidRPr="009946F2">
        <w:rPr>
          <w:spacing w:val="5"/>
        </w:rPr>
        <w:t xml:space="preserve"> </w:t>
      </w:r>
      <w:r>
        <w:rPr>
          <w:spacing w:val="-2"/>
        </w:rPr>
        <w:t>Health and Social Care Board (HSCB)</w:t>
      </w:r>
      <w:r w:rsidRPr="009946F2">
        <w:rPr>
          <w:spacing w:val="-2"/>
        </w:rPr>
        <w:t xml:space="preserve"> </w:t>
      </w:r>
      <w:r>
        <w:rPr>
          <w:spacing w:val="-2"/>
        </w:rPr>
        <w:t xml:space="preserve">in </w:t>
      </w:r>
      <w:r w:rsidRPr="009946F2">
        <w:t>th</w:t>
      </w:r>
      <w:r w:rsidRPr="009946F2">
        <w:rPr>
          <w:spacing w:val="-3"/>
        </w:rPr>
        <w:t>i</w:t>
      </w:r>
      <w:r w:rsidRPr="009946F2">
        <w:t>s</w:t>
      </w:r>
      <w:r w:rsidRPr="009946F2">
        <w:rPr>
          <w:spacing w:val="-1"/>
        </w:rPr>
        <w:t xml:space="preserve"> </w:t>
      </w:r>
      <w:r w:rsidRPr="009946F2">
        <w:t>c</w:t>
      </w:r>
      <w:r w:rsidRPr="009946F2">
        <w:rPr>
          <w:spacing w:val="-3"/>
        </w:rPr>
        <w:t>a</w:t>
      </w:r>
      <w:r w:rsidRPr="009946F2">
        <w:t>s</w:t>
      </w:r>
      <w:r w:rsidRPr="009946F2">
        <w:rPr>
          <w:spacing w:val="-3"/>
        </w:rPr>
        <w:t>e</w:t>
      </w:r>
      <w:r w:rsidRPr="009946F2">
        <w:t xml:space="preserve">. </w:t>
      </w:r>
      <w:r w:rsidRPr="009946F2">
        <w:rPr>
          <w:spacing w:val="-2"/>
        </w:rPr>
        <w:t>T</w:t>
      </w:r>
      <w:r w:rsidRPr="009946F2">
        <w:t>his</w:t>
      </w:r>
      <w:r w:rsidRPr="009946F2">
        <w:rPr>
          <w:spacing w:val="1"/>
        </w:rPr>
        <w:t xml:space="preserve"> </w:t>
      </w:r>
      <w:r w:rsidRPr="009946F2">
        <w:t>ri</w:t>
      </w:r>
      <w:r w:rsidRPr="009946F2">
        <w:rPr>
          <w:spacing w:val="-3"/>
        </w:rPr>
        <w:t>g</w:t>
      </w:r>
      <w:r w:rsidRPr="009946F2">
        <w:t>ht</w:t>
      </w:r>
      <w:r w:rsidRPr="009946F2">
        <w:rPr>
          <w:spacing w:val="-1"/>
        </w:rPr>
        <w:t xml:space="preserve"> </w:t>
      </w:r>
      <w:r w:rsidRPr="009946F2">
        <w:t>of</w:t>
      </w:r>
      <w:r w:rsidRPr="009946F2">
        <w:rPr>
          <w:spacing w:val="-1"/>
        </w:rPr>
        <w:t xml:space="preserve"> </w:t>
      </w:r>
      <w:r w:rsidRPr="009946F2">
        <w:rPr>
          <w:spacing w:val="-3"/>
        </w:rPr>
        <w:t>a</w:t>
      </w:r>
      <w:r w:rsidRPr="009946F2">
        <w:t>c</w:t>
      </w:r>
      <w:r w:rsidRPr="009946F2">
        <w:rPr>
          <w:spacing w:val="-2"/>
        </w:rPr>
        <w:t>c</w:t>
      </w:r>
      <w:r w:rsidRPr="009946F2">
        <w:t>e</w:t>
      </w:r>
      <w:r w:rsidRPr="009946F2">
        <w:rPr>
          <w:spacing w:val="-2"/>
        </w:rPr>
        <w:t>s</w:t>
      </w:r>
      <w:r w:rsidRPr="009946F2">
        <w:t>s</w:t>
      </w:r>
      <w:r w:rsidRPr="009946F2">
        <w:rPr>
          <w:spacing w:val="-1"/>
        </w:rPr>
        <w:t xml:space="preserve"> </w:t>
      </w:r>
      <w:r w:rsidRPr="009946F2">
        <w:t>to</w:t>
      </w:r>
      <w:r w:rsidRPr="009946F2">
        <w:rPr>
          <w:spacing w:val="-2"/>
        </w:rPr>
        <w:t xml:space="preserve"> </w:t>
      </w:r>
      <w:r w:rsidRPr="009946F2">
        <w:t>i</w:t>
      </w:r>
      <w:r w:rsidRPr="009946F2">
        <w:rPr>
          <w:spacing w:val="-3"/>
        </w:rPr>
        <w:t>n</w:t>
      </w:r>
      <w:r w:rsidRPr="009946F2">
        <w:t>for</w:t>
      </w:r>
      <w:r w:rsidRPr="009946F2">
        <w:rPr>
          <w:spacing w:val="-2"/>
        </w:rPr>
        <w:t>m</w:t>
      </w:r>
      <w:r w:rsidRPr="009946F2">
        <w:t>at</w:t>
      </w:r>
      <w:r w:rsidRPr="009946F2">
        <w:rPr>
          <w:spacing w:val="-3"/>
        </w:rPr>
        <w:t>i</w:t>
      </w:r>
      <w:r w:rsidRPr="009946F2">
        <w:t xml:space="preserve">on </w:t>
      </w:r>
      <w:r w:rsidRPr="009946F2">
        <w:rPr>
          <w:spacing w:val="3"/>
        </w:rPr>
        <w:t>i</w:t>
      </w:r>
      <w:r w:rsidRPr="009946F2">
        <w:rPr>
          <w:spacing w:val="-3"/>
        </w:rPr>
        <w:t>n</w:t>
      </w:r>
      <w:r w:rsidRPr="009946F2">
        <w:t>cl</w:t>
      </w:r>
      <w:r w:rsidRPr="009946F2">
        <w:rPr>
          <w:spacing w:val="-3"/>
        </w:rPr>
        <w:t>u</w:t>
      </w:r>
      <w:r w:rsidRPr="009946F2">
        <w:t>des infor</w:t>
      </w:r>
      <w:r w:rsidRPr="009946F2">
        <w:rPr>
          <w:spacing w:val="-2"/>
        </w:rPr>
        <w:t>m</w:t>
      </w:r>
      <w:r w:rsidRPr="009946F2">
        <w:rPr>
          <w:spacing w:val="-3"/>
        </w:rPr>
        <w:t>a</w:t>
      </w:r>
      <w:r w:rsidRPr="009946F2">
        <w:t>tion</w:t>
      </w:r>
      <w:r w:rsidRPr="009946F2">
        <w:rPr>
          <w:spacing w:val="-2"/>
        </w:rPr>
        <w:t xml:space="preserve"> </w:t>
      </w:r>
      <w:r w:rsidRPr="009946F2">
        <w:t>pr</w:t>
      </w:r>
      <w:r w:rsidRPr="009946F2">
        <w:rPr>
          <w:spacing w:val="-3"/>
        </w:rPr>
        <w:t>o</w:t>
      </w:r>
      <w:r w:rsidRPr="009946F2">
        <w:rPr>
          <w:spacing w:val="-4"/>
        </w:rPr>
        <w:t>v</w:t>
      </w:r>
      <w:r w:rsidRPr="009946F2">
        <w:t>ided in respo</w:t>
      </w:r>
      <w:r w:rsidRPr="009946F2">
        <w:rPr>
          <w:spacing w:val="-3"/>
        </w:rPr>
        <w:t>n</w:t>
      </w:r>
      <w:r w:rsidRPr="009946F2">
        <w:t>se</w:t>
      </w:r>
      <w:r w:rsidRPr="009946F2">
        <w:rPr>
          <w:spacing w:val="-1"/>
        </w:rPr>
        <w:t xml:space="preserve"> </w:t>
      </w:r>
      <w:r>
        <w:t>this pre-consultation</w:t>
      </w:r>
      <w:r w:rsidRPr="009946F2">
        <w:t>.</w:t>
      </w:r>
      <w:r w:rsidRPr="009946F2">
        <w:rPr>
          <w:spacing w:val="-1"/>
        </w:rPr>
        <w:t xml:space="preserve"> </w:t>
      </w:r>
      <w:r w:rsidRPr="009946F2">
        <w:rPr>
          <w:spacing w:val="-2"/>
        </w:rPr>
        <w:t>T</w:t>
      </w:r>
      <w:r w:rsidRPr="009946F2">
        <w:t>he</w:t>
      </w:r>
      <w:r w:rsidRPr="009946F2">
        <w:rPr>
          <w:spacing w:val="3"/>
        </w:rPr>
        <w:t xml:space="preserve"> </w:t>
      </w:r>
      <w:r w:rsidRPr="009946F2">
        <w:rPr>
          <w:spacing w:val="-2"/>
        </w:rPr>
        <w:t>H</w:t>
      </w:r>
      <w:r w:rsidRPr="009946F2">
        <w:t>S</w:t>
      </w:r>
      <w:r w:rsidRPr="009946F2">
        <w:rPr>
          <w:spacing w:val="-2"/>
        </w:rPr>
        <w:t>C</w:t>
      </w:r>
      <w:r>
        <w:rPr>
          <w:spacing w:val="-2"/>
        </w:rPr>
        <w:t>B</w:t>
      </w:r>
      <w:r w:rsidRPr="009946F2">
        <w:rPr>
          <w:spacing w:val="-2"/>
        </w:rPr>
        <w:t xml:space="preserve"> </w:t>
      </w:r>
      <w:r w:rsidRPr="009946F2">
        <w:rPr>
          <w:spacing w:val="1"/>
        </w:rPr>
        <w:t>c</w:t>
      </w:r>
      <w:r w:rsidRPr="009946F2">
        <w:t>a</w:t>
      </w:r>
      <w:r w:rsidRPr="009946F2">
        <w:rPr>
          <w:spacing w:val="-3"/>
        </w:rPr>
        <w:t>n</w:t>
      </w:r>
      <w:r w:rsidRPr="009946F2">
        <w:t>not</w:t>
      </w:r>
      <w:r w:rsidRPr="009946F2">
        <w:rPr>
          <w:spacing w:val="-1"/>
        </w:rPr>
        <w:t xml:space="preserve"> </w:t>
      </w:r>
      <w:r w:rsidRPr="009946F2">
        <w:t>a</w:t>
      </w:r>
      <w:r w:rsidRPr="009946F2">
        <w:rPr>
          <w:spacing w:val="-3"/>
        </w:rPr>
        <w:t>u</w:t>
      </w:r>
      <w:r w:rsidRPr="009946F2">
        <w:t>to</w:t>
      </w:r>
      <w:r w:rsidRPr="009946F2">
        <w:rPr>
          <w:spacing w:val="-2"/>
        </w:rPr>
        <w:t>m</w:t>
      </w:r>
      <w:r w:rsidRPr="009946F2">
        <w:t>at</w:t>
      </w:r>
      <w:r w:rsidRPr="009946F2">
        <w:rPr>
          <w:spacing w:val="-3"/>
        </w:rPr>
        <w:t>i</w:t>
      </w:r>
      <w:r w:rsidRPr="009946F2">
        <w:t>ca</w:t>
      </w:r>
      <w:r w:rsidRPr="009946F2">
        <w:rPr>
          <w:spacing w:val="-3"/>
        </w:rPr>
        <w:t>l</w:t>
      </w:r>
      <w:r w:rsidRPr="009946F2">
        <w:t>ly</w:t>
      </w:r>
      <w:r w:rsidRPr="009946F2">
        <w:rPr>
          <w:spacing w:val="-3"/>
        </w:rPr>
        <w:t xml:space="preserve"> </w:t>
      </w:r>
      <w:r w:rsidRPr="009946F2">
        <w:t>consider</w:t>
      </w:r>
      <w:r w:rsidRPr="009946F2">
        <w:rPr>
          <w:spacing w:val="-2"/>
        </w:rPr>
        <w:t xml:space="preserve"> </w:t>
      </w:r>
      <w:r w:rsidRPr="009946F2">
        <w:rPr>
          <w:spacing w:val="-3"/>
        </w:rPr>
        <w:t>a</w:t>
      </w:r>
      <w:r w:rsidRPr="009946F2">
        <w:t>s con</w:t>
      </w:r>
      <w:r w:rsidRPr="009946F2">
        <w:rPr>
          <w:spacing w:val="-2"/>
        </w:rPr>
        <w:t>f</w:t>
      </w:r>
      <w:r w:rsidRPr="009946F2">
        <w:t>iden</w:t>
      </w:r>
      <w:r w:rsidRPr="009946F2">
        <w:rPr>
          <w:spacing w:val="-2"/>
        </w:rPr>
        <w:t>t</w:t>
      </w:r>
      <w:r w:rsidRPr="009946F2">
        <w:t>ial</w:t>
      </w:r>
      <w:r w:rsidRPr="009946F2">
        <w:rPr>
          <w:spacing w:val="1"/>
        </w:rPr>
        <w:t xml:space="preserve"> </w:t>
      </w:r>
      <w:r w:rsidRPr="009946F2">
        <w:rPr>
          <w:spacing w:val="-3"/>
        </w:rPr>
        <w:t>i</w:t>
      </w:r>
      <w:r w:rsidRPr="009946F2">
        <w:t>nfor</w:t>
      </w:r>
      <w:r w:rsidRPr="009946F2">
        <w:rPr>
          <w:spacing w:val="-2"/>
        </w:rPr>
        <w:t>m</w:t>
      </w:r>
      <w:r w:rsidRPr="009946F2">
        <w:rPr>
          <w:spacing w:val="-3"/>
        </w:rPr>
        <w:t>a</w:t>
      </w:r>
      <w:r w:rsidRPr="009946F2">
        <w:t>tion</w:t>
      </w:r>
      <w:r w:rsidRPr="009946F2">
        <w:rPr>
          <w:spacing w:val="-2"/>
        </w:rPr>
        <w:t xml:space="preserve"> </w:t>
      </w:r>
      <w:r w:rsidRPr="009946F2">
        <w:t>sup</w:t>
      </w:r>
      <w:r w:rsidRPr="009946F2">
        <w:rPr>
          <w:spacing w:val="-3"/>
        </w:rPr>
        <w:t>p</w:t>
      </w:r>
      <w:r w:rsidRPr="009946F2">
        <w:t>lied</w:t>
      </w:r>
      <w:r w:rsidRPr="009946F2">
        <w:rPr>
          <w:spacing w:val="-2"/>
        </w:rPr>
        <w:t xml:space="preserve"> </w:t>
      </w:r>
      <w:r w:rsidRPr="009946F2">
        <w:t>to</w:t>
      </w:r>
      <w:r w:rsidRPr="009946F2">
        <w:rPr>
          <w:spacing w:val="-2"/>
        </w:rPr>
        <w:t xml:space="preserve"> </w:t>
      </w:r>
      <w:r w:rsidRPr="009946F2">
        <w:t>it</w:t>
      </w:r>
      <w:r w:rsidRPr="009946F2">
        <w:rPr>
          <w:spacing w:val="2"/>
        </w:rPr>
        <w:t xml:space="preserve"> </w:t>
      </w:r>
      <w:r w:rsidRPr="009946F2">
        <w:t>in</w:t>
      </w:r>
      <w:r w:rsidRPr="009946F2">
        <w:rPr>
          <w:spacing w:val="-2"/>
        </w:rPr>
        <w:t xml:space="preserve"> </w:t>
      </w:r>
      <w:r w:rsidRPr="009946F2">
        <w:t>r</w:t>
      </w:r>
      <w:r w:rsidRPr="009946F2">
        <w:rPr>
          <w:spacing w:val="-3"/>
        </w:rPr>
        <w:t>e</w:t>
      </w:r>
      <w:r w:rsidRPr="009946F2">
        <w:t>spon</w:t>
      </w:r>
      <w:r w:rsidRPr="009946F2">
        <w:rPr>
          <w:spacing w:val="-2"/>
        </w:rPr>
        <w:t>s</w:t>
      </w:r>
      <w:r w:rsidRPr="009946F2">
        <w:t>e</w:t>
      </w:r>
      <w:r w:rsidRPr="009946F2">
        <w:rPr>
          <w:spacing w:val="-2"/>
        </w:rPr>
        <w:t xml:space="preserve"> </w:t>
      </w:r>
      <w:r>
        <w:t>this pre</w:t>
      </w:r>
      <w:r>
        <w:rPr>
          <w:spacing w:val="-2"/>
        </w:rPr>
        <w:t>-</w:t>
      </w:r>
      <w:r w:rsidRPr="009946F2">
        <w:t>co</w:t>
      </w:r>
      <w:r w:rsidRPr="009946F2">
        <w:rPr>
          <w:spacing w:val="-3"/>
        </w:rPr>
        <w:t>n</w:t>
      </w:r>
      <w:r w:rsidRPr="009946F2">
        <w:rPr>
          <w:spacing w:val="-2"/>
        </w:rPr>
        <w:t>s</w:t>
      </w:r>
      <w:r w:rsidRPr="009946F2">
        <w:t>ulta</w:t>
      </w:r>
      <w:r w:rsidRPr="009946F2">
        <w:rPr>
          <w:spacing w:val="-2"/>
        </w:rPr>
        <w:t>t</w:t>
      </w:r>
      <w:r w:rsidRPr="009946F2">
        <w:t xml:space="preserve">ion. </w:t>
      </w:r>
      <w:r w:rsidRPr="009946F2">
        <w:rPr>
          <w:spacing w:val="-2"/>
        </w:rPr>
        <w:t>H</w:t>
      </w:r>
      <w:r w:rsidRPr="009946F2">
        <w:t>o</w:t>
      </w:r>
      <w:r w:rsidRPr="009946F2">
        <w:rPr>
          <w:spacing w:val="-4"/>
        </w:rPr>
        <w:t>w</w:t>
      </w:r>
      <w:r w:rsidRPr="009946F2">
        <w:rPr>
          <w:spacing w:val="1"/>
        </w:rPr>
        <w:t>e</w:t>
      </w:r>
      <w:r w:rsidRPr="009946F2">
        <w:rPr>
          <w:spacing w:val="-2"/>
        </w:rPr>
        <w:t>v</w:t>
      </w:r>
      <w:r w:rsidRPr="009946F2">
        <w:t>er,</w:t>
      </w:r>
      <w:r w:rsidRPr="009946F2">
        <w:rPr>
          <w:spacing w:val="1"/>
        </w:rPr>
        <w:t xml:space="preserve"> </w:t>
      </w:r>
      <w:r w:rsidRPr="009946F2">
        <w:t>it</w:t>
      </w:r>
      <w:r w:rsidRPr="009946F2">
        <w:rPr>
          <w:spacing w:val="-1"/>
        </w:rPr>
        <w:t xml:space="preserve"> </w:t>
      </w:r>
      <w:r w:rsidRPr="009946F2">
        <w:t>do</w:t>
      </w:r>
      <w:r w:rsidRPr="009946F2">
        <w:rPr>
          <w:spacing w:val="-3"/>
        </w:rPr>
        <w:t>e</w:t>
      </w:r>
      <w:r w:rsidRPr="009946F2">
        <w:t>s</w:t>
      </w:r>
      <w:r w:rsidRPr="009946F2">
        <w:rPr>
          <w:spacing w:val="-1"/>
        </w:rPr>
        <w:t xml:space="preserve"> </w:t>
      </w:r>
      <w:r w:rsidRPr="009946F2">
        <w:rPr>
          <w:spacing w:val="-3"/>
        </w:rPr>
        <w:t>h</w:t>
      </w:r>
      <w:r w:rsidRPr="009946F2">
        <w:t>a</w:t>
      </w:r>
      <w:r w:rsidRPr="009946F2">
        <w:rPr>
          <w:spacing w:val="-4"/>
        </w:rPr>
        <w:t>v</w:t>
      </w:r>
      <w:r w:rsidRPr="009946F2">
        <w:t>e</w:t>
      </w:r>
      <w:r w:rsidRPr="009946F2">
        <w:rPr>
          <w:spacing w:val="1"/>
        </w:rPr>
        <w:t xml:space="preserve"> </w:t>
      </w:r>
      <w:r w:rsidRPr="009946F2">
        <w:t>the r</w:t>
      </w:r>
      <w:r w:rsidRPr="009946F2">
        <w:rPr>
          <w:spacing w:val="-3"/>
        </w:rPr>
        <w:t>e</w:t>
      </w:r>
      <w:r w:rsidRPr="009946F2">
        <w:t>sp</w:t>
      </w:r>
      <w:r w:rsidRPr="009946F2">
        <w:rPr>
          <w:spacing w:val="3"/>
        </w:rPr>
        <w:t>o</w:t>
      </w:r>
      <w:r w:rsidRPr="009946F2">
        <w:rPr>
          <w:spacing w:val="-3"/>
        </w:rPr>
        <w:t>n</w:t>
      </w:r>
      <w:r w:rsidRPr="009946F2">
        <w:t>sibil</w:t>
      </w:r>
      <w:r w:rsidRPr="009946F2">
        <w:rPr>
          <w:spacing w:val="-3"/>
        </w:rPr>
        <w:t>i</w:t>
      </w:r>
      <w:r w:rsidRPr="009946F2">
        <w:t>ty</w:t>
      </w:r>
      <w:r w:rsidRPr="009946F2">
        <w:rPr>
          <w:spacing w:val="-3"/>
        </w:rPr>
        <w:t xml:space="preserve"> </w:t>
      </w:r>
      <w:r w:rsidRPr="009946F2">
        <w:t>to</w:t>
      </w:r>
      <w:r w:rsidRPr="009946F2">
        <w:rPr>
          <w:spacing w:val="1"/>
        </w:rPr>
        <w:t xml:space="preserve"> </w:t>
      </w:r>
      <w:r w:rsidRPr="009946F2">
        <w:t>d</w:t>
      </w:r>
      <w:r w:rsidRPr="009946F2">
        <w:rPr>
          <w:spacing w:val="-3"/>
        </w:rPr>
        <w:t>e</w:t>
      </w:r>
      <w:r w:rsidRPr="009946F2">
        <w:t>cide</w:t>
      </w:r>
      <w:r w:rsidRPr="009946F2">
        <w:rPr>
          <w:spacing w:val="-2"/>
        </w:rPr>
        <w:t xml:space="preserve"> </w:t>
      </w:r>
      <w:r w:rsidRPr="009946F2">
        <w:rPr>
          <w:spacing w:val="-4"/>
        </w:rPr>
        <w:t>w</w:t>
      </w:r>
      <w:r w:rsidRPr="009946F2">
        <w:t>heth</w:t>
      </w:r>
      <w:r w:rsidRPr="009946F2">
        <w:rPr>
          <w:spacing w:val="-3"/>
        </w:rPr>
        <w:t>e</w:t>
      </w:r>
      <w:r w:rsidRPr="009946F2">
        <w:t>r</w:t>
      </w:r>
      <w:r w:rsidRPr="009946F2">
        <w:rPr>
          <w:spacing w:val="1"/>
        </w:rPr>
        <w:t xml:space="preserve"> </w:t>
      </w:r>
      <w:r w:rsidRPr="009946F2">
        <w:t>any infor</w:t>
      </w:r>
      <w:r w:rsidRPr="009946F2">
        <w:rPr>
          <w:spacing w:val="-2"/>
        </w:rPr>
        <w:t>m</w:t>
      </w:r>
      <w:r w:rsidRPr="009946F2">
        <w:rPr>
          <w:spacing w:val="-3"/>
        </w:rPr>
        <w:t>a</w:t>
      </w:r>
      <w:r w:rsidRPr="009946F2">
        <w:t>tion</w:t>
      </w:r>
      <w:r w:rsidRPr="009946F2">
        <w:rPr>
          <w:spacing w:val="-2"/>
        </w:rPr>
        <w:t xml:space="preserve"> </w:t>
      </w:r>
      <w:r w:rsidRPr="009946F2">
        <w:t>pro</w:t>
      </w:r>
      <w:r w:rsidRPr="009946F2">
        <w:rPr>
          <w:spacing w:val="-4"/>
        </w:rPr>
        <w:t>v</w:t>
      </w:r>
      <w:r w:rsidRPr="009946F2">
        <w:t>ided by</w:t>
      </w:r>
      <w:r w:rsidRPr="009946F2">
        <w:rPr>
          <w:spacing w:val="-2"/>
        </w:rPr>
        <w:t xml:space="preserve"> </w:t>
      </w:r>
      <w:r w:rsidRPr="009946F2">
        <w:rPr>
          <w:spacing w:val="-4"/>
        </w:rPr>
        <w:t>y</w:t>
      </w:r>
      <w:r w:rsidRPr="009946F2">
        <w:t>ou</w:t>
      </w:r>
      <w:r w:rsidRPr="009946F2">
        <w:rPr>
          <w:spacing w:val="2"/>
        </w:rPr>
        <w:t xml:space="preserve"> </w:t>
      </w:r>
      <w:r w:rsidRPr="009946F2">
        <w:t>in</w:t>
      </w:r>
      <w:r w:rsidRPr="009946F2">
        <w:rPr>
          <w:spacing w:val="1"/>
        </w:rPr>
        <w:t xml:space="preserve"> </w:t>
      </w:r>
      <w:r w:rsidRPr="009946F2">
        <w:t>resp</w:t>
      </w:r>
      <w:r w:rsidRPr="009946F2">
        <w:rPr>
          <w:spacing w:val="-3"/>
        </w:rPr>
        <w:t>o</w:t>
      </w:r>
      <w:r w:rsidRPr="009946F2">
        <w:t>n</w:t>
      </w:r>
      <w:r w:rsidRPr="009946F2">
        <w:rPr>
          <w:spacing w:val="-2"/>
        </w:rPr>
        <w:t>s</w:t>
      </w:r>
      <w:r w:rsidRPr="009946F2">
        <w:t>e</w:t>
      </w:r>
      <w:r w:rsidRPr="009946F2">
        <w:rPr>
          <w:spacing w:val="2"/>
        </w:rPr>
        <w:t xml:space="preserve"> </w:t>
      </w:r>
      <w:r w:rsidRPr="009946F2">
        <w:t>to</w:t>
      </w:r>
      <w:r w:rsidRPr="009946F2">
        <w:rPr>
          <w:spacing w:val="-4"/>
        </w:rPr>
        <w:t xml:space="preserve"> </w:t>
      </w:r>
      <w:r w:rsidRPr="009946F2">
        <w:t>this</w:t>
      </w:r>
      <w:r w:rsidRPr="009946F2">
        <w:rPr>
          <w:spacing w:val="-3"/>
        </w:rPr>
        <w:t xml:space="preserve"> </w:t>
      </w:r>
      <w:r>
        <w:rPr>
          <w:spacing w:val="-3"/>
        </w:rPr>
        <w:t>pre-</w:t>
      </w:r>
      <w:r w:rsidRPr="009946F2">
        <w:t>co</w:t>
      </w:r>
      <w:r w:rsidRPr="009946F2">
        <w:rPr>
          <w:spacing w:val="-3"/>
        </w:rPr>
        <w:t>n</w:t>
      </w:r>
      <w:r w:rsidRPr="009946F2">
        <w:t>sult</w:t>
      </w:r>
      <w:r w:rsidRPr="009946F2">
        <w:rPr>
          <w:spacing w:val="-3"/>
        </w:rPr>
        <w:t>a</w:t>
      </w:r>
      <w:r w:rsidRPr="009946F2">
        <w:t>ti</w:t>
      </w:r>
      <w:r w:rsidRPr="009946F2">
        <w:rPr>
          <w:spacing w:val="-3"/>
        </w:rPr>
        <w:t>o</w:t>
      </w:r>
      <w:r w:rsidRPr="009946F2">
        <w:t>n,</w:t>
      </w:r>
      <w:r w:rsidRPr="009946F2">
        <w:rPr>
          <w:spacing w:val="1"/>
        </w:rPr>
        <w:t xml:space="preserve"> </w:t>
      </w:r>
      <w:r w:rsidRPr="009946F2">
        <w:t>i</w:t>
      </w:r>
      <w:r w:rsidRPr="009946F2">
        <w:rPr>
          <w:spacing w:val="-3"/>
        </w:rPr>
        <w:t>n</w:t>
      </w:r>
      <w:r w:rsidRPr="009946F2">
        <w:t>clu</w:t>
      </w:r>
      <w:r w:rsidRPr="009946F2">
        <w:rPr>
          <w:spacing w:val="-3"/>
        </w:rPr>
        <w:t>d</w:t>
      </w:r>
      <w:r w:rsidRPr="009946F2">
        <w:t>ing infor</w:t>
      </w:r>
      <w:r w:rsidRPr="009946F2">
        <w:rPr>
          <w:spacing w:val="-2"/>
        </w:rPr>
        <w:t>m</w:t>
      </w:r>
      <w:r w:rsidRPr="009946F2">
        <w:rPr>
          <w:spacing w:val="-3"/>
        </w:rPr>
        <w:t>a</w:t>
      </w:r>
      <w:r w:rsidRPr="009946F2">
        <w:t>tion</w:t>
      </w:r>
      <w:r w:rsidRPr="009946F2">
        <w:rPr>
          <w:spacing w:val="-2"/>
        </w:rPr>
        <w:t xml:space="preserve"> </w:t>
      </w:r>
      <w:r w:rsidRPr="009946F2">
        <w:t>about</w:t>
      </w:r>
      <w:r w:rsidRPr="009946F2">
        <w:rPr>
          <w:spacing w:val="-1"/>
        </w:rPr>
        <w:t xml:space="preserve"> </w:t>
      </w:r>
      <w:r w:rsidRPr="009946F2">
        <w:rPr>
          <w:spacing w:val="-4"/>
        </w:rPr>
        <w:t>y</w:t>
      </w:r>
      <w:r w:rsidRPr="009946F2">
        <w:t>our ide</w:t>
      </w:r>
      <w:r w:rsidRPr="009946F2">
        <w:rPr>
          <w:spacing w:val="-3"/>
        </w:rPr>
        <w:t>n</w:t>
      </w:r>
      <w:r w:rsidRPr="009946F2">
        <w:t>t</w:t>
      </w:r>
      <w:r w:rsidRPr="009946F2">
        <w:rPr>
          <w:spacing w:val="-3"/>
        </w:rPr>
        <w:t>i</w:t>
      </w:r>
      <w:r w:rsidRPr="009946F2">
        <w:t>ty</w:t>
      </w:r>
      <w:r w:rsidRPr="009946F2">
        <w:rPr>
          <w:spacing w:val="-3"/>
        </w:rPr>
        <w:t xml:space="preserve"> </w:t>
      </w:r>
      <w:r w:rsidRPr="009946F2">
        <w:t>should</w:t>
      </w:r>
      <w:r w:rsidRPr="009946F2">
        <w:rPr>
          <w:spacing w:val="-1"/>
        </w:rPr>
        <w:t xml:space="preserve"> </w:t>
      </w:r>
      <w:r w:rsidRPr="009946F2">
        <w:t xml:space="preserve">be </w:t>
      </w:r>
      <w:r w:rsidRPr="009946F2">
        <w:rPr>
          <w:spacing w:val="-2"/>
        </w:rPr>
        <w:t>m</w:t>
      </w:r>
      <w:r w:rsidRPr="009946F2">
        <w:t>ade</w:t>
      </w:r>
      <w:r w:rsidRPr="009946F2">
        <w:rPr>
          <w:spacing w:val="-2"/>
        </w:rPr>
        <w:t xml:space="preserve"> </w:t>
      </w:r>
      <w:r w:rsidRPr="009946F2">
        <w:t>publ</w:t>
      </w:r>
      <w:r w:rsidRPr="009946F2">
        <w:rPr>
          <w:spacing w:val="-3"/>
        </w:rPr>
        <w:t>i</w:t>
      </w:r>
      <w:r w:rsidRPr="009946F2">
        <w:t>c</w:t>
      </w:r>
      <w:r w:rsidRPr="009946F2">
        <w:rPr>
          <w:spacing w:val="1"/>
        </w:rPr>
        <w:t xml:space="preserve"> </w:t>
      </w:r>
      <w:r w:rsidRPr="009946F2">
        <w:rPr>
          <w:spacing w:val="-3"/>
        </w:rPr>
        <w:t>o</w:t>
      </w:r>
      <w:r w:rsidRPr="009946F2">
        <w:t>r</w:t>
      </w:r>
      <w:r w:rsidRPr="009946F2">
        <w:rPr>
          <w:spacing w:val="-1"/>
        </w:rPr>
        <w:t xml:space="preserve"> </w:t>
      </w:r>
      <w:r w:rsidRPr="009946F2">
        <w:t xml:space="preserve">be </w:t>
      </w:r>
      <w:r w:rsidRPr="009946F2">
        <w:rPr>
          <w:spacing w:val="-2"/>
        </w:rPr>
        <w:t>t</w:t>
      </w:r>
      <w:r w:rsidRPr="009946F2">
        <w:t>reat</w:t>
      </w:r>
      <w:r w:rsidRPr="009946F2">
        <w:rPr>
          <w:spacing w:val="-3"/>
        </w:rPr>
        <w:t>e</w:t>
      </w:r>
      <w:r w:rsidRPr="009946F2">
        <w:t>d</w:t>
      </w:r>
      <w:r w:rsidRPr="009946F2">
        <w:rPr>
          <w:spacing w:val="1"/>
        </w:rPr>
        <w:t xml:space="preserve"> </w:t>
      </w:r>
      <w:r w:rsidRPr="009946F2">
        <w:rPr>
          <w:spacing w:val="-3"/>
        </w:rPr>
        <w:t>a</w:t>
      </w:r>
      <w:r w:rsidRPr="009946F2">
        <w:t>s con</w:t>
      </w:r>
      <w:r w:rsidRPr="009946F2">
        <w:rPr>
          <w:spacing w:val="-2"/>
        </w:rPr>
        <w:t>f</w:t>
      </w:r>
      <w:r w:rsidRPr="009946F2">
        <w:t>iden</w:t>
      </w:r>
      <w:r w:rsidRPr="009946F2">
        <w:rPr>
          <w:spacing w:val="-2"/>
        </w:rPr>
        <w:t>t</w:t>
      </w:r>
      <w:r>
        <w:t>ial.</w:t>
      </w:r>
    </w:p>
    <w:p w:rsidR="007C1C8A" w:rsidRPr="009946F2" w:rsidRDefault="007C1C8A" w:rsidP="007C1C8A">
      <w:r w:rsidRPr="009946F2">
        <w:rPr>
          <w:spacing w:val="-2"/>
        </w:rPr>
        <w:t>T</w:t>
      </w:r>
      <w:r w:rsidRPr="009946F2">
        <w:t>his</w:t>
      </w:r>
      <w:r w:rsidRPr="009946F2">
        <w:rPr>
          <w:spacing w:val="1"/>
        </w:rPr>
        <w:t xml:space="preserve"> </w:t>
      </w:r>
      <w:r w:rsidRPr="009946F2">
        <w:rPr>
          <w:spacing w:val="-2"/>
        </w:rPr>
        <w:t>m</w:t>
      </w:r>
      <w:r w:rsidRPr="009946F2">
        <w:t>ea</w:t>
      </w:r>
      <w:r w:rsidRPr="009946F2">
        <w:rPr>
          <w:spacing w:val="-3"/>
        </w:rPr>
        <w:t>n</w:t>
      </w:r>
      <w:r w:rsidRPr="009946F2">
        <w:t>s</w:t>
      </w:r>
      <w:r w:rsidRPr="009946F2">
        <w:rPr>
          <w:spacing w:val="-1"/>
        </w:rPr>
        <w:t xml:space="preserve"> </w:t>
      </w:r>
      <w:r w:rsidRPr="009946F2">
        <w:t>th</w:t>
      </w:r>
      <w:r w:rsidRPr="009946F2">
        <w:rPr>
          <w:spacing w:val="-3"/>
        </w:rPr>
        <w:t>a</w:t>
      </w:r>
      <w:r w:rsidRPr="009946F2">
        <w:t>t</w:t>
      </w:r>
      <w:r w:rsidRPr="009946F2">
        <w:rPr>
          <w:spacing w:val="-1"/>
        </w:rPr>
        <w:t xml:space="preserve"> </w:t>
      </w:r>
      <w:r w:rsidRPr="009946F2">
        <w:t>in</w:t>
      </w:r>
      <w:r w:rsidRPr="009946F2">
        <w:rPr>
          <w:spacing w:val="-2"/>
        </w:rPr>
        <w:t>f</w:t>
      </w:r>
      <w:r w:rsidRPr="009946F2">
        <w:t>or</w:t>
      </w:r>
      <w:r w:rsidRPr="009946F2">
        <w:rPr>
          <w:spacing w:val="-2"/>
        </w:rPr>
        <w:t>m</w:t>
      </w:r>
      <w:r w:rsidRPr="009946F2">
        <w:t>ation</w:t>
      </w:r>
      <w:r w:rsidRPr="009946F2">
        <w:rPr>
          <w:spacing w:val="-2"/>
        </w:rPr>
        <w:t xml:space="preserve"> </w:t>
      </w:r>
      <w:r w:rsidRPr="009946F2">
        <w:t>pro</w:t>
      </w:r>
      <w:r w:rsidRPr="009946F2">
        <w:rPr>
          <w:spacing w:val="-4"/>
        </w:rPr>
        <w:t>v</w:t>
      </w:r>
      <w:r w:rsidRPr="009946F2">
        <w:t>ided</w:t>
      </w:r>
      <w:r w:rsidRPr="009946F2">
        <w:rPr>
          <w:spacing w:val="1"/>
        </w:rPr>
        <w:t xml:space="preserve"> </w:t>
      </w:r>
      <w:r w:rsidRPr="009946F2">
        <w:t>by</w:t>
      </w:r>
      <w:r w:rsidRPr="009946F2">
        <w:rPr>
          <w:spacing w:val="-1"/>
        </w:rPr>
        <w:t xml:space="preserve"> </w:t>
      </w:r>
      <w:r w:rsidRPr="009946F2">
        <w:rPr>
          <w:spacing w:val="-4"/>
        </w:rPr>
        <w:t>y</w:t>
      </w:r>
      <w:r w:rsidRPr="009946F2">
        <w:t>ou in</w:t>
      </w:r>
      <w:r w:rsidRPr="009946F2">
        <w:rPr>
          <w:spacing w:val="1"/>
        </w:rPr>
        <w:t xml:space="preserve"> </w:t>
      </w:r>
      <w:r w:rsidRPr="009946F2">
        <w:t>r</w:t>
      </w:r>
      <w:r w:rsidRPr="009946F2">
        <w:rPr>
          <w:spacing w:val="-3"/>
        </w:rPr>
        <w:t>e</w:t>
      </w:r>
      <w:r w:rsidRPr="009946F2">
        <w:t>spo</w:t>
      </w:r>
      <w:r w:rsidRPr="009946F2">
        <w:rPr>
          <w:spacing w:val="-3"/>
        </w:rPr>
        <w:t>n</w:t>
      </w:r>
      <w:r w:rsidRPr="009946F2">
        <w:t>se</w:t>
      </w:r>
      <w:r w:rsidRPr="009946F2">
        <w:rPr>
          <w:spacing w:val="-2"/>
        </w:rPr>
        <w:t xml:space="preserve"> </w:t>
      </w:r>
      <w:r w:rsidRPr="009946F2">
        <w:t>to</w:t>
      </w:r>
      <w:r w:rsidRPr="009946F2">
        <w:rPr>
          <w:spacing w:val="-2"/>
        </w:rPr>
        <w:t xml:space="preserve"> </w:t>
      </w:r>
      <w:r>
        <w:t xml:space="preserve">this pre-consultation is </w:t>
      </w:r>
      <w:r w:rsidRPr="009946F2">
        <w:t>u</w:t>
      </w:r>
      <w:r w:rsidRPr="009946F2">
        <w:rPr>
          <w:spacing w:val="-3"/>
        </w:rPr>
        <w:t>n</w:t>
      </w:r>
      <w:r w:rsidRPr="009946F2">
        <w:t>li</w:t>
      </w:r>
      <w:r w:rsidRPr="009946F2">
        <w:rPr>
          <w:spacing w:val="-2"/>
        </w:rPr>
        <w:t>k</w:t>
      </w:r>
      <w:r w:rsidRPr="009946F2">
        <w:t>ely</w:t>
      </w:r>
      <w:r w:rsidRPr="009946F2">
        <w:rPr>
          <w:spacing w:val="-3"/>
        </w:rPr>
        <w:t xml:space="preserve"> </w:t>
      </w:r>
      <w:r w:rsidRPr="009946F2">
        <w:t>to</w:t>
      </w:r>
      <w:r w:rsidRPr="009946F2">
        <w:rPr>
          <w:spacing w:val="1"/>
        </w:rPr>
        <w:t xml:space="preserve"> </w:t>
      </w:r>
      <w:r w:rsidRPr="009946F2">
        <w:t>be</w:t>
      </w:r>
      <w:r w:rsidRPr="009946F2">
        <w:rPr>
          <w:spacing w:val="-2"/>
        </w:rPr>
        <w:t xml:space="preserve"> </w:t>
      </w:r>
      <w:r w:rsidRPr="009946F2">
        <w:t>tre</w:t>
      </w:r>
      <w:r w:rsidRPr="009946F2">
        <w:rPr>
          <w:spacing w:val="-3"/>
        </w:rPr>
        <w:t>a</w:t>
      </w:r>
      <w:r w:rsidRPr="009946F2">
        <w:t>ted</w:t>
      </w:r>
      <w:r w:rsidRPr="009946F2">
        <w:rPr>
          <w:spacing w:val="1"/>
        </w:rPr>
        <w:t xml:space="preserve"> </w:t>
      </w:r>
      <w:r w:rsidRPr="009946F2">
        <w:rPr>
          <w:spacing w:val="-3"/>
        </w:rPr>
        <w:t>a</w:t>
      </w:r>
      <w:r w:rsidRPr="009946F2">
        <w:t>s</w:t>
      </w:r>
      <w:r w:rsidRPr="009946F2">
        <w:rPr>
          <w:spacing w:val="-1"/>
        </w:rPr>
        <w:t xml:space="preserve"> </w:t>
      </w:r>
      <w:r w:rsidRPr="009946F2">
        <w:t>co</w:t>
      </w:r>
      <w:r w:rsidRPr="009946F2">
        <w:rPr>
          <w:spacing w:val="-3"/>
        </w:rPr>
        <w:t>n</w:t>
      </w:r>
      <w:r w:rsidRPr="009946F2">
        <w:t>fide</w:t>
      </w:r>
      <w:r w:rsidRPr="009946F2">
        <w:rPr>
          <w:spacing w:val="-3"/>
        </w:rPr>
        <w:t>n</w:t>
      </w:r>
      <w:r w:rsidRPr="009946F2">
        <w:t>tia</w:t>
      </w:r>
      <w:r w:rsidRPr="009946F2">
        <w:rPr>
          <w:spacing w:val="-3"/>
        </w:rPr>
        <w:t>l</w:t>
      </w:r>
      <w:r w:rsidRPr="009946F2">
        <w:t>,</w:t>
      </w:r>
      <w:r w:rsidRPr="009946F2">
        <w:rPr>
          <w:spacing w:val="-1"/>
        </w:rPr>
        <w:t xml:space="preserve"> </w:t>
      </w:r>
      <w:r w:rsidRPr="009946F2">
        <w:t>e</w:t>
      </w:r>
      <w:r w:rsidRPr="009946F2">
        <w:rPr>
          <w:spacing w:val="-4"/>
        </w:rPr>
        <w:t>x</w:t>
      </w:r>
      <w:r w:rsidRPr="009946F2">
        <w:t>cept</w:t>
      </w:r>
      <w:r w:rsidRPr="009946F2">
        <w:rPr>
          <w:spacing w:val="4"/>
        </w:rPr>
        <w:t xml:space="preserve"> </w:t>
      </w:r>
      <w:r w:rsidRPr="009946F2">
        <w:t>in</w:t>
      </w:r>
      <w:r w:rsidRPr="009946F2">
        <w:rPr>
          <w:spacing w:val="-2"/>
        </w:rPr>
        <w:t xml:space="preserve"> </w:t>
      </w:r>
      <w:r w:rsidRPr="009946F2">
        <w:rPr>
          <w:spacing w:val="-4"/>
        </w:rPr>
        <w:t>v</w:t>
      </w:r>
      <w:r w:rsidRPr="009946F2">
        <w:t>ery part</w:t>
      </w:r>
      <w:r w:rsidRPr="009946F2">
        <w:rPr>
          <w:spacing w:val="-3"/>
        </w:rPr>
        <w:t>i</w:t>
      </w:r>
      <w:r w:rsidRPr="009946F2">
        <w:t>cular</w:t>
      </w:r>
      <w:r w:rsidRPr="009946F2">
        <w:rPr>
          <w:spacing w:val="-1"/>
        </w:rPr>
        <w:t xml:space="preserve"> </w:t>
      </w:r>
      <w:r w:rsidRPr="009946F2">
        <w:t>c</w:t>
      </w:r>
      <w:r w:rsidRPr="009946F2">
        <w:rPr>
          <w:spacing w:val="-3"/>
        </w:rPr>
        <w:t>i</w:t>
      </w:r>
      <w:r w:rsidRPr="009946F2">
        <w:t>r</w:t>
      </w:r>
      <w:r w:rsidRPr="009946F2">
        <w:rPr>
          <w:spacing w:val="1"/>
        </w:rPr>
        <w:t>c</w:t>
      </w:r>
      <w:r w:rsidRPr="009946F2">
        <w:t>u</w:t>
      </w:r>
      <w:r w:rsidRPr="009946F2">
        <w:rPr>
          <w:spacing w:val="-4"/>
        </w:rPr>
        <w:t>m</w:t>
      </w:r>
      <w:r w:rsidRPr="009946F2">
        <w:t>s</w:t>
      </w:r>
      <w:r w:rsidRPr="009946F2">
        <w:rPr>
          <w:spacing w:val="-2"/>
        </w:rPr>
        <w:t>t</w:t>
      </w:r>
      <w:r w:rsidRPr="009946F2">
        <w:rPr>
          <w:spacing w:val="-3"/>
        </w:rPr>
        <w:t>a</w:t>
      </w:r>
      <w:r w:rsidRPr="009946F2">
        <w:t>nc</w:t>
      </w:r>
      <w:r w:rsidRPr="009946F2">
        <w:rPr>
          <w:spacing w:val="-3"/>
        </w:rPr>
        <w:t>e</w:t>
      </w:r>
      <w:r w:rsidRPr="009946F2">
        <w:t>s.</w:t>
      </w:r>
      <w:r w:rsidRPr="009946F2">
        <w:rPr>
          <w:spacing w:val="-1"/>
        </w:rPr>
        <w:t xml:space="preserve"> </w:t>
      </w:r>
      <w:r w:rsidRPr="009946F2">
        <w:rPr>
          <w:spacing w:val="-2"/>
        </w:rPr>
        <w:t>T</w:t>
      </w:r>
      <w:r w:rsidRPr="009946F2">
        <w:t>he L</w:t>
      </w:r>
      <w:r w:rsidRPr="009946F2">
        <w:rPr>
          <w:spacing w:val="-3"/>
        </w:rPr>
        <w:t>o</w:t>
      </w:r>
      <w:r w:rsidRPr="009946F2">
        <w:t>rd</w:t>
      </w:r>
      <w:r w:rsidRPr="009946F2">
        <w:rPr>
          <w:spacing w:val="1"/>
        </w:rPr>
        <w:t xml:space="preserve"> </w:t>
      </w:r>
      <w:r w:rsidRPr="009946F2">
        <w:rPr>
          <w:spacing w:val="-2"/>
        </w:rPr>
        <w:t>C</w:t>
      </w:r>
      <w:r w:rsidRPr="009946F2">
        <w:rPr>
          <w:spacing w:val="-3"/>
        </w:rPr>
        <w:t>h</w:t>
      </w:r>
      <w:r w:rsidRPr="009946F2">
        <w:t>an</w:t>
      </w:r>
      <w:r w:rsidRPr="009946F2">
        <w:rPr>
          <w:spacing w:val="3"/>
        </w:rPr>
        <w:t>c</w:t>
      </w:r>
      <w:r w:rsidRPr="009946F2">
        <w:t>ellor</w:t>
      </w:r>
      <w:r w:rsidRPr="009946F2">
        <w:rPr>
          <w:spacing w:val="-3"/>
        </w:rPr>
        <w:t>’</w:t>
      </w:r>
      <w:r w:rsidRPr="009946F2">
        <w:t>s</w:t>
      </w:r>
      <w:r w:rsidRPr="009946F2">
        <w:rPr>
          <w:spacing w:val="-1"/>
        </w:rPr>
        <w:t xml:space="preserve"> </w:t>
      </w:r>
      <w:r w:rsidRPr="009946F2">
        <w:rPr>
          <w:spacing w:val="-2"/>
        </w:rPr>
        <w:t>C</w:t>
      </w:r>
      <w:r w:rsidRPr="009946F2">
        <w:t xml:space="preserve">ode </w:t>
      </w:r>
      <w:r w:rsidRPr="009946F2">
        <w:rPr>
          <w:spacing w:val="-2"/>
        </w:rPr>
        <w:t>o</w:t>
      </w:r>
      <w:r w:rsidRPr="009946F2">
        <w:t>f</w:t>
      </w:r>
      <w:r w:rsidRPr="009946F2">
        <w:rPr>
          <w:spacing w:val="-3"/>
        </w:rPr>
        <w:t xml:space="preserve"> </w:t>
      </w:r>
      <w:r w:rsidRPr="009946F2">
        <w:t>Pra</w:t>
      </w:r>
      <w:r w:rsidRPr="009946F2">
        <w:rPr>
          <w:spacing w:val="-2"/>
        </w:rPr>
        <w:t>c</w:t>
      </w:r>
      <w:r w:rsidRPr="009946F2">
        <w:t>ti</w:t>
      </w:r>
      <w:r w:rsidRPr="009946F2">
        <w:rPr>
          <w:spacing w:val="-2"/>
        </w:rPr>
        <w:t>c</w:t>
      </w:r>
      <w:r w:rsidRPr="009946F2">
        <w:t>e</w:t>
      </w:r>
      <w:r w:rsidRPr="009946F2">
        <w:rPr>
          <w:spacing w:val="1"/>
        </w:rPr>
        <w:t xml:space="preserve"> </w:t>
      </w:r>
      <w:r w:rsidRPr="009946F2">
        <w:t>on</w:t>
      </w:r>
      <w:r w:rsidRPr="009946F2">
        <w:rPr>
          <w:spacing w:val="-4"/>
        </w:rPr>
        <w:t xml:space="preserve"> </w:t>
      </w:r>
      <w:r w:rsidRPr="009946F2">
        <w:t xml:space="preserve">the </w:t>
      </w:r>
      <w:r w:rsidRPr="009946F2">
        <w:rPr>
          <w:spacing w:val="-2"/>
        </w:rPr>
        <w:t>F</w:t>
      </w:r>
      <w:r w:rsidRPr="009946F2">
        <w:t>reedom</w:t>
      </w:r>
      <w:r w:rsidRPr="009946F2">
        <w:rPr>
          <w:spacing w:val="-1"/>
        </w:rPr>
        <w:t xml:space="preserve"> </w:t>
      </w:r>
      <w:r w:rsidRPr="009946F2">
        <w:t>of</w:t>
      </w:r>
      <w:r w:rsidRPr="009946F2">
        <w:rPr>
          <w:spacing w:val="-3"/>
        </w:rPr>
        <w:t xml:space="preserve"> </w:t>
      </w:r>
      <w:r w:rsidRPr="009946F2">
        <w:t>Inf</w:t>
      </w:r>
      <w:r w:rsidRPr="009946F2">
        <w:rPr>
          <w:spacing w:val="-3"/>
        </w:rPr>
        <w:t>o</w:t>
      </w:r>
      <w:r w:rsidRPr="009946F2">
        <w:t>r</w:t>
      </w:r>
      <w:r w:rsidRPr="009946F2">
        <w:rPr>
          <w:spacing w:val="-2"/>
        </w:rPr>
        <w:t>m</w:t>
      </w:r>
      <w:r w:rsidRPr="009946F2">
        <w:t>ation</w:t>
      </w:r>
      <w:r w:rsidRPr="009946F2">
        <w:rPr>
          <w:spacing w:val="-2"/>
        </w:rPr>
        <w:t xml:space="preserve"> </w:t>
      </w:r>
      <w:r w:rsidRPr="009946F2">
        <w:t>A</w:t>
      </w:r>
      <w:r w:rsidRPr="009946F2">
        <w:rPr>
          <w:spacing w:val="-2"/>
        </w:rPr>
        <w:t>c</w:t>
      </w:r>
      <w:r w:rsidRPr="009946F2">
        <w:t>t</w:t>
      </w:r>
      <w:r w:rsidRPr="009946F2">
        <w:rPr>
          <w:spacing w:val="-1"/>
        </w:rPr>
        <w:t xml:space="preserve"> </w:t>
      </w:r>
      <w:r w:rsidRPr="009946F2">
        <w:t>pro</w:t>
      </w:r>
      <w:r w:rsidRPr="009946F2">
        <w:rPr>
          <w:spacing w:val="-4"/>
        </w:rPr>
        <w:t>v</w:t>
      </w:r>
      <w:r w:rsidRPr="009946F2">
        <w:t>ides</w:t>
      </w:r>
      <w:r w:rsidRPr="009946F2">
        <w:rPr>
          <w:spacing w:val="-1"/>
        </w:rPr>
        <w:t xml:space="preserve"> </w:t>
      </w:r>
      <w:r w:rsidRPr="009946F2">
        <w:rPr>
          <w:spacing w:val="-2"/>
        </w:rPr>
        <w:t>t</w:t>
      </w:r>
      <w:r>
        <w:t>hat:</w:t>
      </w:r>
    </w:p>
    <w:p w:rsidR="007C1C8A" w:rsidRPr="009946F2" w:rsidRDefault="007C1C8A" w:rsidP="007C1C8A">
      <w:r w:rsidRPr="000B7B1D">
        <w:rPr>
          <w:spacing w:val="-2"/>
        </w:rPr>
        <w:t>T</w:t>
      </w:r>
      <w:r w:rsidRPr="000B7B1D">
        <w:rPr>
          <w:spacing w:val="-1"/>
        </w:rPr>
        <w:t>h</w:t>
      </w:r>
      <w:r w:rsidRPr="009946F2">
        <w:t>e</w:t>
      </w:r>
      <w:r w:rsidRPr="000B7B1D">
        <w:rPr>
          <w:spacing w:val="1"/>
        </w:rPr>
        <w:t xml:space="preserve"> </w:t>
      </w:r>
      <w:r w:rsidRPr="000B7B1D">
        <w:rPr>
          <w:spacing w:val="-2"/>
        </w:rPr>
        <w:t>H</w:t>
      </w:r>
      <w:r w:rsidRPr="009946F2">
        <w:t>S</w:t>
      </w:r>
      <w:r w:rsidRPr="000B7B1D">
        <w:rPr>
          <w:spacing w:val="-2"/>
        </w:rPr>
        <w:t>C</w:t>
      </w:r>
      <w:r>
        <w:rPr>
          <w:spacing w:val="-2"/>
        </w:rPr>
        <w:t>B</w:t>
      </w:r>
      <w:r w:rsidRPr="000B7B1D">
        <w:rPr>
          <w:spacing w:val="-1"/>
        </w:rPr>
        <w:t xml:space="preserve"> </w:t>
      </w:r>
      <w:r w:rsidRPr="009946F2">
        <w:t>should</w:t>
      </w:r>
      <w:r w:rsidRPr="000B7B1D">
        <w:rPr>
          <w:spacing w:val="-4"/>
        </w:rPr>
        <w:t xml:space="preserve"> </w:t>
      </w:r>
      <w:r w:rsidRPr="009946F2">
        <w:t>not</w:t>
      </w:r>
      <w:r w:rsidRPr="000B7B1D">
        <w:rPr>
          <w:spacing w:val="1"/>
        </w:rPr>
        <w:t xml:space="preserve"> </w:t>
      </w:r>
      <w:r w:rsidRPr="000B7B1D">
        <w:rPr>
          <w:spacing w:val="-3"/>
        </w:rPr>
        <w:t>a</w:t>
      </w:r>
      <w:r w:rsidRPr="009946F2">
        <w:t>gree</w:t>
      </w:r>
      <w:r w:rsidRPr="000B7B1D">
        <w:rPr>
          <w:spacing w:val="-2"/>
        </w:rPr>
        <w:t xml:space="preserve"> </w:t>
      </w:r>
      <w:r w:rsidRPr="009946F2">
        <w:t>to</w:t>
      </w:r>
      <w:r w:rsidRPr="000B7B1D">
        <w:rPr>
          <w:spacing w:val="-2"/>
        </w:rPr>
        <w:t xml:space="preserve"> </w:t>
      </w:r>
      <w:r w:rsidRPr="009946F2">
        <w:t>hold</w:t>
      </w:r>
      <w:r w:rsidRPr="000B7B1D">
        <w:rPr>
          <w:spacing w:val="-2"/>
        </w:rPr>
        <w:t xml:space="preserve"> </w:t>
      </w:r>
      <w:r w:rsidRPr="009946F2">
        <w:t>i</w:t>
      </w:r>
      <w:r w:rsidRPr="000B7B1D">
        <w:rPr>
          <w:spacing w:val="-3"/>
        </w:rPr>
        <w:t>n</w:t>
      </w:r>
      <w:r w:rsidRPr="009946F2">
        <w:t>for</w:t>
      </w:r>
      <w:r w:rsidRPr="000B7B1D">
        <w:rPr>
          <w:spacing w:val="-2"/>
        </w:rPr>
        <w:t>m</w:t>
      </w:r>
      <w:r w:rsidRPr="009946F2">
        <w:t>at</w:t>
      </w:r>
      <w:r w:rsidRPr="000B7B1D">
        <w:rPr>
          <w:spacing w:val="-3"/>
        </w:rPr>
        <w:t>i</w:t>
      </w:r>
      <w:r w:rsidRPr="009946F2">
        <w:t>on r</w:t>
      </w:r>
      <w:r w:rsidRPr="000B7B1D">
        <w:rPr>
          <w:spacing w:val="-3"/>
        </w:rPr>
        <w:t>e</w:t>
      </w:r>
      <w:r w:rsidRPr="009946F2">
        <w:t>cei</w:t>
      </w:r>
      <w:r w:rsidRPr="000B7B1D">
        <w:rPr>
          <w:spacing w:val="-4"/>
        </w:rPr>
        <w:t>v</w:t>
      </w:r>
      <w:r w:rsidRPr="009946F2">
        <w:t>ed</w:t>
      </w:r>
      <w:r w:rsidRPr="000B7B1D">
        <w:rPr>
          <w:spacing w:val="-2"/>
        </w:rPr>
        <w:t xml:space="preserve"> </w:t>
      </w:r>
      <w:r w:rsidRPr="009946F2">
        <w:t>from third</w:t>
      </w:r>
      <w:r w:rsidRPr="000B7B1D">
        <w:rPr>
          <w:spacing w:val="-1"/>
        </w:rPr>
        <w:t xml:space="preserve"> </w:t>
      </w:r>
      <w:r w:rsidRPr="009946F2">
        <w:t>pa</w:t>
      </w:r>
      <w:r w:rsidRPr="000B7B1D">
        <w:rPr>
          <w:spacing w:val="-3"/>
        </w:rPr>
        <w:t>r</w:t>
      </w:r>
      <w:r w:rsidRPr="009946F2">
        <w:t>ties</w:t>
      </w:r>
      <w:r w:rsidRPr="000B7B1D">
        <w:rPr>
          <w:spacing w:val="-1"/>
        </w:rPr>
        <w:t xml:space="preserve"> </w:t>
      </w:r>
      <w:r w:rsidRPr="009946F2">
        <w:t>“in</w:t>
      </w:r>
      <w:r w:rsidRPr="000B7B1D">
        <w:rPr>
          <w:spacing w:val="-4"/>
        </w:rPr>
        <w:t xml:space="preserve"> </w:t>
      </w:r>
      <w:r w:rsidRPr="009946F2">
        <w:t>co</w:t>
      </w:r>
      <w:r w:rsidRPr="000B7B1D">
        <w:rPr>
          <w:spacing w:val="-3"/>
        </w:rPr>
        <w:t>n</w:t>
      </w:r>
      <w:r w:rsidRPr="009946F2">
        <w:t>fide</w:t>
      </w:r>
      <w:r w:rsidRPr="000B7B1D">
        <w:rPr>
          <w:spacing w:val="-3"/>
        </w:rPr>
        <w:t>n</w:t>
      </w:r>
      <w:r w:rsidRPr="009946F2">
        <w:t>ce”</w:t>
      </w:r>
      <w:r w:rsidRPr="000B7B1D">
        <w:rPr>
          <w:spacing w:val="1"/>
        </w:rPr>
        <w:t xml:space="preserve"> </w:t>
      </w:r>
      <w:r w:rsidRPr="000B7B1D">
        <w:rPr>
          <w:spacing w:val="-4"/>
        </w:rPr>
        <w:t>w</w:t>
      </w:r>
      <w:r w:rsidRPr="009946F2">
        <w:t>hich</w:t>
      </w:r>
      <w:r w:rsidRPr="000B7B1D">
        <w:rPr>
          <w:spacing w:val="-2"/>
        </w:rPr>
        <w:t xml:space="preserve"> </w:t>
      </w:r>
      <w:r w:rsidRPr="000B7B1D">
        <w:rPr>
          <w:spacing w:val="-3"/>
        </w:rPr>
        <w:t>i</w:t>
      </w:r>
      <w:r w:rsidRPr="009946F2">
        <w:t>s</w:t>
      </w:r>
      <w:r w:rsidRPr="000B7B1D">
        <w:rPr>
          <w:spacing w:val="1"/>
        </w:rPr>
        <w:t xml:space="preserve"> </w:t>
      </w:r>
      <w:r w:rsidRPr="000B7B1D">
        <w:rPr>
          <w:spacing w:val="-3"/>
        </w:rPr>
        <w:t>n</w:t>
      </w:r>
      <w:r w:rsidRPr="009946F2">
        <w:t>ot</w:t>
      </w:r>
      <w:r w:rsidRPr="000B7B1D">
        <w:rPr>
          <w:spacing w:val="-1"/>
        </w:rPr>
        <w:t xml:space="preserve"> </w:t>
      </w:r>
      <w:r w:rsidRPr="009946F2">
        <w:t>co</w:t>
      </w:r>
      <w:r w:rsidRPr="000B7B1D">
        <w:rPr>
          <w:spacing w:val="-3"/>
        </w:rPr>
        <w:t>n</w:t>
      </w:r>
      <w:r w:rsidRPr="009946F2">
        <w:t>fide</w:t>
      </w:r>
      <w:r w:rsidRPr="000B7B1D">
        <w:rPr>
          <w:spacing w:val="-3"/>
        </w:rPr>
        <w:t>n</w:t>
      </w:r>
      <w:r w:rsidRPr="009946F2">
        <w:t>tial</w:t>
      </w:r>
      <w:r w:rsidRPr="000B7B1D">
        <w:rPr>
          <w:spacing w:val="-2"/>
        </w:rPr>
        <w:t xml:space="preserve"> </w:t>
      </w:r>
      <w:r w:rsidRPr="009946F2">
        <w:t>in</w:t>
      </w:r>
      <w:r w:rsidRPr="000B7B1D">
        <w:rPr>
          <w:spacing w:val="1"/>
        </w:rPr>
        <w:t xml:space="preserve"> </w:t>
      </w:r>
      <w:r w:rsidRPr="000B7B1D">
        <w:rPr>
          <w:spacing w:val="-3"/>
        </w:rPr>
        <w:t>na</w:t>
      </w:r>
      <w:r w:rsidRPr="009946F2">
        <w:t>tur</w:t>
      </w:r>
      <w:r w:rsidRPr="000B7B1D">
        <w:rPr>
          <w:spacing w:val="4"/>
        </w:rPr>
        <w:t>e</w:t>
      </w:r>
      <w:r w:rsidRPr="009946F2">
        <w:t xml:space="preserve">. </w:t>
      </w:r>
      <w:r w:rsidRPr="000B7B1D">
        <w:rPr>
          <w:spacing w:val="-1"/>
        </w:rPr>
        <w:t>A</w:t>
      </w:r>
      <w:r w:rsidRPr="000B7B1D">
        <w:rPr>
          <w:spacing w:val="-2"/>
        </w:rPr>
        <w:t>c</w:t>
      </w:r>
      <w:r w:rsidRPr="009946F2">
        <w:t>cept</w:t>
      </w:r>
      <w:r w:rsidRPr="000B7B1D">
        <w:rPr>
          <w:spacing w:val="-3"/>
        </w:rPr>
        <w:t>a</w:t>
      </w:r>
      <w:r w:rsidRPr="009946F2">
        <w:t>nce</w:t>
      </w:r>
      <w:r w:rsidRPr="000B7B1D">
        <w:rPr>
          <w:spacing w:val="-2"/>
        </w:rPr>
        <w:t xml:space="preserve"> </w:t>
      </w:r>
      <w:r w:rsidRPr="009946F2">
        <w:t>by</w:t>
      </w:r>
      <w:r w:rsidRPr="000B7B1D">
        <w:rPr>
          <w:spacing w:val="-3"/>
        </w:rPr>
        <w:t xml:space="preserve"> </w:t>
      </w:r>
      <w:r w:rsidRPr="009946F2">
        <w:t>the</w:t>
      </w:r>
      <w:r w:rsidRPr="000B7B1D">
        <w:rPr>
          <w:spacing w:val="-2"/>
        </w:rPr>
        <w:t xml:space="preserve"> H</w:t>
      </w:r>
      <w:r w:rsidRPr="009946F2">
        <w:t>S</w:t>
      </w:r>
      <w:r w:rsidRPr="000B7B1D">
        <w:rPr>
          <w:spacing w:val="-2"/>
        </w:rPr>
        <w:t>C</w:t>
      </w:r>
      <w:r>
        <w:rPr>
          <w:spacing w:val="-2"/>
        </w:rPr>
        <w:t xml:space="preserve">B </w:t>
      </w:r>
      <w:r w:rsidRPr="009946F2">
        <w:t>of</w:t>
      </w:r>
      <w:r w:rsidRPr="000B7B1D">
        <w:rPr>
          <w:spacing w:val="-1"/>
        </w:rPr>
        <w:t xml:space="preserve"> </w:t>
      </w:r>
      <w:r w:rsidRPr="009946F2">
        <w:t>c</w:t>
      </w:r>
      <w:r w:rsidRPr="000B7B1D">
        <w:rPr>
          <w:spacing w:val="-3"/>
        </w:rPr>
        <w:t>o</w:t>
      </w:r>
      <w:r w:rsidRPr="009946F2">
        <w:t>nfid</w:t>
      </w:r>
      <w:r w:rsidRPr="000B7B1D">
        <w:rPr>
          <w:spacing w:val="-3"/>
        </w:rPr>
        <w:t>e</w:t>
      </w:r>
      <w:r w:rsidRPr="009946F2">
        <w:t>nt</w:t>
      </w:r>
      <w:r w:rsidRPr="000B7B1D">
        <w:rPr>
          <w:spacing w:val="-3"/>
        </w:rPr>
        <w:t>i</w:t>
      </w:r>
      <w:r w:rsidRPr="009946F2">
        <w:t>ali</w:t>
      </w:r>
      <w:r w:rsidRPr="000B7B1D">
        <w:rPr>
          <w:spacing w:val="2"/>
        </w:rPr>
        <w:t>t</w:t>
      </w:r>
      <w:r w:rsidRPr="009946F2">
        <w:t>y</w:t>
      </w:r>
      <w:r w:rsidRPr="000B7B1D">
        <w:rPr>
          <w:spacing w:val="-3"/>
        </w:rPr>
        <w:t xml:space="preserve"> </w:t>
      </w:r>
      <w:r w:rsidRPr="009946F2">
        <w:t>pro</w:t>
      </w:r>
      <w:r w:rsidRPr="000B7B1D">
        <w:rPr>
          <w:spacing w:val="-4"/>
        </w:rPr>
        <w:t>v</w:t>
      </w:r>
      <w:r w:rsidRPr="009946F2">
        <w:t>isions</w:t>
      </w:r>
      <w:r w:rsidRPr="000B7B1D">
        <w:rPr>
          <w:spacing w:val="1"/>
        </w:rPr>
        <w:t xml:space="preserve"> </w:t>
      </w:r>
      <w:r w:rsidRPr="000B7B1D">
        <w:rPr>
          <w:spacing w:val="-2"/>
        </w:rPr>
        <w:t>m</w:t>
      </w:r>
      <w:r w:rsidRPr="000B7B1D">
        <w:rPr>
          <w:spacing w:val="-3"/>
        </w:rPr>
        <w:t>u</w:t>
      </w:r>
      <w:r w:rsidRPr="000B7B1D">
        <w:rPr>
          <w:spacing w:val="-2"/>
        </w:rPr>
        <w:t>s</w:t>
      </w:r>
      <w:r w:rsidRPr="009946F2">
        <w:t>t</w:t>
      </w:r>
      <w:r w:rsidRPr="000B7B1D">
        <w:rPr>
          <w:spacing w:val="1"/>
        </w:rPr>
        <w:t xml:space="preserve"> </w:t>
      </w:r>
      <w:r w:rsidRPr="009946F2">
        <w:t>be</w:t>
      </w:r>
      <w:r w:rsidRPr="000B7B1D">
        <w:rPr>
          <w:spacing w:val="-4"/>
        </w:rPr>
        <w:t xml:space="preserve"> </w:t>
      </w:r>
      <w:r w:rsidRPr="009946F2">
        <w:t>for good re</w:t>
      </w:r>
      <w:r w:rsidRPr="000B7B1D">
        <w:rPr>
          <w:spacing w:val="-2"/>
        </w:rPr>
        <w:t>a</w:t>
      </w:r>
      <w:r w:rsidRPr="009946F2">
        <w:t>so</w:t>
      </w:r>
      <w:r w:rsidRPr="000B7B1D">
        <w:rPr>
          <w:spacing w:val="-3"/>
        </w:rPr>
        <w:t>n</w:t>
      </w:r>
      <w:r w:rsidRPr="000B7B1D">
        <w:rPr>
          <w:spacing w:val="-2"/>
        </w:rPr>
        <w:t>s</w:t>
      </w:r>
      <w:r w:rsidRPr="009946F2">
        <w:t>,</w:t>
      </w:r>
      <w:r w:rsidRPr="000B7B1D">
        <w:rPr>
          <w:spacing w:val="-1"/>
        </w:rPr>
        <w:t xml:space="preserve"> </w:t>
      </w:r>
      <w:r w:rsidRPr="009946F2">
        <w:t>ca</w:t>
      </w:r>
      <w:r w:rsidRPr="000B7B1D">
        <w:rPr>
          <w:spacing w:val="-3"/>
        </w:rPr>
        <w:t>p</w:t>
      </w:r>
      <w:r w:rsidRPr="009946F2">
        <w:t xml:space="preserve">able </w:t>
      </w:r>
      <w:r w:rsidRPr="000B7B1D">
        <w:rPr>
          <w:spacing w:val="-2"/>
        </w:rPr>
        <w:t>o</w:t>
      </w:r>
      <w:r w:rsidRPr="009946F2">
        <w:t>f</w:t>
      </w:r>
      <w:r w:rsidRPr="000B7B1D">
        <w:rPr>
          <w:spacing w:val="1"/>
        </w:rPr>
        <w:t xml:space="preserve"> </w:t>
      </w:r>
      <w:r w:rsidRPr="009946F2">
        <w:t>b</w:t>
      </w:r>
      <w:r w:rsidRPr="000B7B1D">
        <w:rPr>
          <w:spacing w:val="-3"/>
        </w:rPr>
        <w:t>e</w:t>
      </w:r>
      <w:r w:rsidRPr="009946F2">
        <w:t xml:space="preserve">ing </w:t>
      </w:r>
      <w:r w:rsidRPr="000B7B1D">
        <w:rPr>
          <w:spacing w:val="-3"/>
        </w:rPr>
        <w:t>j</w:t>
      </w:r>
      <w:r w:rsidRPr="009946F2">
        <w:t>u</w:t>
      </w:r>
      <w:r w:rsidRPr="000B7B1D">
        <w:rPr>
          <w:spacing w:val="-2"/>
        </w:rPr>
        <w:t>s</w:t>
      </w:r>
      <w:r w:rsidRPr="009946F2">
        <w:t>ti</w:t>
      </w:r>
      <w:r w:rsidRPr="000B7B1D">
        <w:rPr>
          <w:spacing w:val="-2"/>
        </w:rPr>
        <w:t>f</w:t>
      </w:r>
      <w:r w:rsidRPr="000B7B1D">
        <w:rPr>
          <w:spacing w:val="-3"/>
        </w:rPr>
        <w:t>i</w:t>
      </w:r>
      <w:r w:rsidRPr="009946F2">
        <w:t>ed to</w:t>
      </w:r>
      <w:r w:rsidRPr="000B7B1D">
        <w:rPr>
          <w:spacing w:val="-4"/>
        </w:rPr>
        <w:t xml:space="preserve"> </w:t>
      </w:r>
      <w:r w:rsidRPr="009946F2">
        <w:t>the</w:t>
      </w:r>
      <w:r w:rsidRPr="000B7B1D">
        <w:rPr>
          <w:spacing w:val="-2"/>
        </w:rPr>
        <w:t xml:space="preserve"> </w:t>
      </w:r>
      <w:r w:rsidRPr="009946F2">
        <w:t>I</w:t>
      </w:r>
      <w:r w:rsidRPr="000B7B1D">
        <w:rPr>
          <w:spacing w:val="-3"/>
        </w:rPr>
        <w:t>n</w:t>
      </w:r>
      <w:r w:rsidRPr="009946F2">
        <w:t>for</w:t>
      </w:r>
      <w:r w:rsidRPr="000B7B1D">
        <w:rPr>
          <w:spacing w:val="-2"/>
        </w:rPr>
        <w:t>m</w:t>
      </w:r>
      <w:r w:rsidRPr="000B7B1D">
        <w:rPr>
          <w:spacing w:val="-3"/>
        </w:rPr>
        <w:t>a</w:t>
      </w:r>
      <w:r w:rsidRPr="009946F2">
        <w:t>ti</w:t>
      </w:r>
      <w:r w:rsidRPr="000B7B1D">
        <w:rPr>
          <w:spacing w:val="-3"/>
        </w:rPr>
        <w:t>o</w:t>
      </w:r>
      <w:r w:rsidRPr="009946F2">
        <w:t xml:space="preserve">n </w:t>
      </w:r>
      <w:r w:rsidRPr="000B7B1D">
        <w:rPr>
          <w:spacing w:val="-2"/>
        </w:rPr>
        <w:t>C</w:t>
      </w:r>
      <w:r w:rsidRPr="009946F2">
        <w:t>o</w:t>
      </w:r>
      <w:r w:rsidRPr="000B7B1D">
        <w:rPr>
          <w:spacing w:val="-2"/>
        </w:rPr>
        <w:t>mm</w:t>
      </w:r>
      <w:r w:rsidRPr="009946F2">
        <w:t>issione</w:t>
      </w:r>
      <w:r w:rsidRPr="000B7B1D">
        <w:rPr>
          <w:spacing w:val="-2"/>
        </w:rPr>
        <w:t>r</w:t>
      </w:r>
      <w:r w:rsidRPr="009946F2">
        <w:t>.</w:t>
      </w:r>
    </w:p>
    <w:p w:rsidR="007C1C8A" w:rsidRDefault="007C1C8A" w:rsidP="007C1C8A">
      <w:pPr>
        <w:rPr>
          <w:color w:val="000000"/>
        </w:rPr>
      </w:pPr>
      <w:r w:rsidRPr="009946F2">
        <w:rPr>
          <w:spacing w:val="-2"/>
        </w:rPr>
        <w:t>F</w:t>
      </w:r>
      <w:r w:rsidRPr="009946F2">
        <w:t>or</w:t>
      </w:r>
      <w:r w:rsidRPr="009946F2">
        <w:rPr>
          <w:spacing w:val="1"/>
        </w:rPr>
        <w:t xml:space="preserve"> </w:t>
      </w:r>
      <w:r w:rsidRPr="009946F2">
        <w:t>fu</w:t>
      </w:r>
      <w:r w:rsidRPr="009946F2">
        <w:rPr>
          <w:spacing w:val="-3"/>
        </w:rPr>
        <w:t>r</w:t>
      </w:r>
      <w:r w:rsidRPr="009946F2">
        <w:t>ther</w:t>
      </w:r>
      <w:r w:rsidRPr="009946F2">
        <w:rPr>
          <w:spacing w:val="-2"/>
        </w:rPr>
        <w:t xml:space="preserve"> </w:t>
      </w:r>
      <w:r w:rsidRPr="009946F2">
        <w:t>i</w:t>
      </w:r>
      <w:r w:rsidRPr="009946F2">
        <w:rPr>
          <w:spacing w:val="-3"/>
        </w:rPr>
        <w:t>n</w:t>
      </w:r>
      <w:r w:rsidRPr="009946F2">
        <w:t>for</w:t>
      </w:r>
      <w:r w:rsidRPr="009946F2">
        <w:rPr>
          <w:spacing w:val="-2"/>
        </w:rPr>
        <w:t>m</w:t>
      </w:r>
      <w:r w:rsidRPr="009946F2">
        <w:t>a</w:t>
      </w:r>
      <w:r w:rsidRPr="009946F2">
        <w:rPr>
          <w:spacing w:val="-2"/>
        </w:rPr>
        <w:t>t</w:t>
      </w:r>
      <w:r w:rsidRPr="009946F2">
        <w:t>ion abo</w:t>
      </w:r>
      <w:r w:rsidRPr="009946F2">
        <w:rPr>
          <w:spacing w:val="-3"/>
        </w:rPr>
        <w:t>u</w:t>
      </w:r>
      <w:r w:rsidRPr="009946F2">
        <w:t>t</w:t>
      </w:r>
      <w:r w:rsidRPr="009946F2">
        <w:rPr>
          <w:spacing w:val="-1"/>
        </w:rPr>
        <w:t xml:space="preserve"> </w:t>
      </w:r>
      <w:r w:rsidRPr="009946F2">
        <w:t>co</w:t>
      </w:r>
      <w:r w:rsidRPr="009946F2">
        <w:rPr>
          <w:spacing w:val="-3"/>
        </w:rPr>
        <w:t>n</w:t>
      </w:r>
      <w:r w:rsidRPr="009946F2">
        <w:t>fide</w:t>
      </w:r>
      <w:r w:rsidRPr="009946F2">
        <w:rPr>
          <w:spacing w:val="-3"/>
        </w:rPr>
        <w:t>n</w:t>
      </w:r>
      <w:r w:rsidRPr="009946F2">
        <w:t>t</w:t>
      </w:r>
      <w:r w:rsidRPr="009946F2">
        <w:rPr>
          <w:spacing w:val="-3"/>
        </w:rPr>
        <w:t>i</w:t>
      </w:r>
      <w:r w:rsidRPr="009946F2">
        <w:t>ality</w:t>
      </w:r>
      <w:r w:rsidRPr="009946F2">
        <w:rPr>
          <w:spacing w:val="-3"/>
        </w:rPr>
        <w:t xml:space="preserve"> </w:t>
      </w:r>
      <w:r w:rsidRPr="009946F2">
        <w:t>of</w:t>
      </w:r>
      <w:r w:rsidRPr="009946F2">
        <w:rPr>
          <w:spacing w:val="-1"/>
        </w:rPr>
        <w:t xml:space="preserve"> </w:t>
      </w:r>
      <w:r w:rsidRPr="009946F2">
        <w:t>res</w:t>
      </w:r>
      <w:r w:rsidRPr="009946F2">
        <w:rPr>
          <w:spacing w:val="-3"/>
        </w:rPr>
        <w:t>p</w:t>
      </w:r>
      <w:r w:rsidRPr="009946F2">
        <w:t>ons</w:t>
      </w:r>
      <w:r w:rsidRPr="009946F2">
        <w:rPr>
          <w:spacing w:val="-3"/>
        </w:rPr>
        <w:t>e</w:t>
      </w:r>
      <w:r w:rsidRPr="009946F2">
        <w:t>s</w:t>
      </w:r>
      <w:r w:rsidRPr="009946F2">
        <w:rPr>
          <w:spacing w:val="-1"/>
        </w:rPr>
        <w:t xml:space="preserve"> </w:t>
      </w:r>
      <w:r w:rsidRPr="009946F2">
        <w:rPr>
          <w:spacing w:val="-3"/>
        </w:rPr>
        <w:t>p</w:t>
      </w:r>
      <w:r w:rsidRPr="009946F2">
        <w:t>lease</w:t>
      </w:r>
      <w:r w:rsidRPr="009946F2">
        <w:rPr>
          <w:spacing w:val="-2"/>
        </w:rPr>
        <w:t xml:space="preserve"> </w:t>
      </w:r>
      <w:r w:rsidRPr="009946F2">
        <w:t>c</w:t>
      </w:r>
      <w:r w:rsidRPr="009946F2">
        <w:rPr>
          <w:spacing w:val="-3"/>
        </w:rPr>
        <w:t>o</w:t>
      </w:r>
      <w:r w:rsidRPr="009946F2">
        <w:t>nt</w:t>
      </w:r>
      <w:r w:rsidRPr="009946F2">
        <w:rPr>
          <w:spacing w:val="-3"/>
        </w:rPr>
        <w:t>a</w:t>
      </w:r>
      <w:r w:rsidRPr="009946F2">
        <w:t xml:space="preserve">ct </w:t>
      </w:r>
      <w:r w:rsidRPr="009946F2">
        <w:rPr>
          <w:spacing w:val="-2"/>
        </w:rPr>
        <w:t>T</w:t>
      </w:r>
      <w:r w:rsidRPr="009946F2">
        <w:rPr>
          <w:spacing w:val="-1"/>
        </w:rPr>
        <w:t>h</w:t>
      </w:r>
      <w:r w:rsidRPr="009946F2">
        <w:t>e</w:t>
      </w:r>
      <w:r w:rsidRPr="009946F2">
        <w:rPr>
          <w:spacing w:val="1"/>
        </w:rPr>
        <w:t xml:space="preserve"> </w:t>
      </w:r>
      <w:r w:rsidRPr="009946F2">
        <w:t>I</w:t>
      </w:r>
      <w:r w:rsidRPr="009946F2">
        <w:rPr>
          <w:spacing w:val="-3"/>
        </w:rPr>
        <w:t>n</w:t>
      </w:r>
      <w:r w:rsidRPr="009946F2">
        <w:t>for</w:t>
      </w:r>
      <w:r w:rsidRPr="009946F2">
        <w:rPr>
          <w:spacing w:val="-2"/>
        </w:rPr>
        <w:t>m</w:t>
      </w:r>
      <w:r w:rsidRPr="009946F2">
        <w:rPr>
          <w:spacing w:val="-3"/>
        </w:rPr>
        <w:t>a</w:t>
      </w:r>
      <w:r w:rsidRPr="009946F2">
        <w:t xml:space="preserve">tion </w:t>
      </w:r>
      <w:r w:rsidRPr="009946F2">
        <w:rPr>
          <w:spacing w:val="-2"/>
        </w:rPr>
        <w:t>C</w:t>
      </w:r>
      <w:r w:rsidRPr="009946F2">
        <w:rPr>
          <w:spacing w:val="-3"/>
        </w:rPr>
        <w:t>o</w:t>
      </w:r>
      <w:r w:rsidRPr="009946F2">
        <w:rPr>
          <w:spacing w:val="-2"/>
        </w:rPr>
        <w:t>mm</w:t>
      </w:r>
      <w:r w:rsidRPr="009946F2">
        <w:t>ission</w:t>
      </w:r>
      <w:r w:rsidRPr="009946F2">
        <w:rPr>
          <w:spacing w:val="-3"/>
        </w:rPr>
        <w:t>e</w:t>
      </w:r>
      <w:r w:rsidRPr="009946F2">
        <w:t>r's</w:t>
      </w:r>
      <w:r w:rsidRPr="009946F2">
        <w:rPr>
          <w:spacing w:val="-1"/>
        </w:rPr>
        <w:t xml:space="preserve"> </w:t>
      </w:r>
      <w:r w:rsidRPr="009946F2">
        <w:t>O</w:t>
      </w:r>
      <w:r w:rsidRPr="009946F2">
        <w:rPr>
          <w:spacing w:val="-2"/>
        </w:rPr>
        <w:t>f</w:t>
      </w:r>
      <w:r w:rsidRPr="009946F2">
        <w:t>f</w:t>
      </w:r>
      <w:r w:rsidRPr="009946F2">
        <w:rPr>
          <w:spacing w:val="-3"/>
        </w:rPr>
        <w:t>i</w:t>
      </w:r>
      <w:r w:rsidRPr="009946F2">
        <w:t>ce</w:t>
      </w:r>
      <w:r>
        <w:rPr>
          <w:spacing w:val="-2"/>
        </w:rPr>
        <w:t xml:space="preserve">, </w:t>
      </w:r>
      <w:r w:rsidRPr="009946F2">
        <w:t>or</w:t>
      </w:r>
      <w:r w:rsidRPr="009946F2">
        <w:rPr>
          <w:spacing w:val="-2"/>
        </w:rPr>
        <w:t xml:space="preserve"> </w:t>
      </w:r>
      <w:r w:rsidRPr="009946F2">
        <w:t>see</w:t>
      </w:r>
      <w:r w:rsidRPr="009946F2">
        <w:rPr>
          <w:spacing w:val="-2"/>
        </w:rPr>
        <w:t xml:space="preserve"> </w:t>
      </w:r>
      <w:r w:rsidRPr="009946F2">
        <w:rPr>
          <w:spacing w:val="-4"/>
        </w:rPr>
        <w:t>w</w:t>
      </w:r>
      <w:r w:rsidRPr="009946F2">
        <w:t>ebsite</w:t>
      </w:r>
      <w:r w:rsidRPr="009946F2">
        <w:rPr>
          <w:spacing w:val="-2"/>
        </w:rPr>
        <w:t xml:space="preserve"> </w:t>
      </w:r>
      <w:r w:rsidRPr="009946F2">
        <w:rPr>
          <w:spacing w:val="-3"/>
        </w:rPr>
        <w:t>a</w:t>
      </w:r>
      <w:r w:rsidRPr="009946F2">
        <w:t xml:space="preserve">t: </w:t>
      </w:r>
      <w:hyperlink r:id="rId12" w:history="1">
        <w:r w:rsidRPr="00A92734">
          <w:rPr>
            <w:rStyle w:val="Hyperlink"/>
          </w:rPr>
          <w:t>https://www.gov.uk/government/organisations/information-commissioner-s-office</w:t>
        </w:r>
      </w:hyperlink>
      <w:r>
        <w:t>.</w:t>
      </w:r>
    </w:p>
    <w:p w:rsidR="00F07CFD" w:rsidRDefault="00F07CFD"/>
    <w:sectPr w:rsidR="00F07CFD" w:rsidSect="00A45909">
      <w:pgSz w:w="11907" w:h="16840"/>
      <w:pgMar w:top="1360" w:right="1580" w:bottom="1300" w:left="1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5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C04FA7"/>
    <w:multiLevelType w:val="hybridMultilevel"/>
    <w:tmpl w:val="16DC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11E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C215D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D9B1A4E"/>
    <w:multiLevelType w:val="multilevel"/>
    <w:tmpl w:val="C528400E"/>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D66D9C"/>
    <w:multiLevelType w:val="multilevel"/>
    <w:tmpl w:val="B4BE872A"/>
    <w:lvl w:ilvl="0">
      <w:start w:val="4"/>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0B1D02"/>
    <w:multiLevelType w:val="hybridMultilevel"/>
    <w:tmpl w:val="5A3622C2"/>
    <w:lvl w:ilvl="0" w:tplc="107EF5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B396F"/>
    <w:multiLevelType w:val="multilevel"/>
    <w:tmpl w:val="7C10DF02"/>
    <w:lvl w:ilvl="0">
      <w:start w:val="1"/>
      <w:numFmt w:val="decimal"/>
      <w:lvlText w:val="%1."/>
      <w:lvlJc w:val="left"/>
      <w:pPr>
        <w:tabs>
          <w:tab w:val="num" w:pos="720"/>
        </w:tabs>
        <w:ind w:left="720" w:hanging="720"/>
      </w:pPr>
      <w:rPr>
        <w:rFonts w:ascii="Arial" w:eastAsiaTheme="minorEastAsia"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B395E"/>
    <w:multiLevelType w:val="multilevel"/>
    <w:tmpl w:val="EFC62196"/>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4260E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7510FC6"/>
    <w:multiLevelType w:val="hybridMultilevel"/>
    <w:tmpl w:val="B6600A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E00EC1"/>
    <w:multiLevelType w:val="multilevel"/>
    <w:tmpl w:val="7ED072A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2203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B27747"/>
    <w:multiLevelType w:val="hybridMultilevel"/>
    <w:tmpl w:val="6FC0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BA02B5"/>
    <w:multiLevelType w:val="hybridMultilevel"/>
    <w:tmpl w:val="8DA43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156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D16250"/>
    <w:multiLevelType w:val="hybridMultilevel"/>
    <w:tmpl w:val="6FC0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2D074C"/>
    <w:multiLevelType w:val="hybridMultilevel"/>
    <w:tmpl w:val="47D62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B55C9A"/>
    <w:multiLevelType w:val="multilevel"/>
    <w:tmpl w:val="993AC7FA"/>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5B0038A"/>
    <w:multiLevelType w:val="hybridMultilevel"/>
    <w:tmpl w:val="F43657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F5789"/>
    <w:multiLevelType w:val="hybridMultilevel"/>
    <w:tmpl w:val="B2725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E70437"/>
    <w:multiLevelType w:val="hybridMultilevel"/>
    <w:tmpl w:val="A52872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4281A"/>
    <w:multiLevelType w:val="hybridMultilevel"/>
    <w:tmpl w:val="3A96FB74"/>
    <w:lvl w:ilvl="0" w:tplc="107EF59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625A0B"/>
    <w:multiLevelType w:val="multilevel"/>
    <w:tmpl w:val="339677C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74F1DFD"/>
    <w:multiLevelType w:val="hybridMultilevel"/>
    <w:tmpl w:val="5A48D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672671"/>
    <w:multiLevelType w:val="hybridMultilevel"/>
    <w:tmpl w:val="0A7221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5452A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3694980"/>
    <w:multiLevelType w:val="hybridMultilevel"/>
    <w:tmpl w:val="040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E065B1"/>
    <w:multiLevelType w:val="hybridMultilevel"/>
    <w:tmpl w:val="FB78EA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6044B9"/>
    <w:multiLevelType w:val="hybridMultilevel"/>
    <w:tmpl w:val="79CC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A6D7342"/>
    <w:multiLevelType w:val="multilevel"/>
    <w:tmpl w:val="1C2E6088"/>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DFE5CB4"/>
    <w:multiLevelType w:val="hybridMultilevel"/>
    <w:tmpl w:val="59A68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27"/>
  </w:num>
  <w:num w:numId="8">
    <w:abstractNumId w:val="14"/>
  </w:num>
  <w:num w:numId="9">
    <w:abstractNumId w:val="31"/>
  </w:num>
  <w:num w:numId="10">
    <w:abstractNumId w:val="4"/>
  </w:num>
  <w:num w:numId="11">
    <w:abstractNumId w:val="17"/>
  </w:num>
  <w:num w:numId="12">
    <w:abstractNumId w:val="25"/>
  </w:num>
  <w:num w:numId="13">
    <w:abstractNumId w:val="10"/>
  </w:num>
  <w:num w:numId="14">
    <w:abstractNumId w:val="13"/>
  </w:num>
  <w:num w:numId="15">
    <w:abstractNumId w:val="5"/>
  </w:num>
  <w:num w:numId="16">
    <w:abstractNumId w:val="18"/>
  </w:num>
  <w:num w:numId="17">
    <w:abstractNumId w:val="8"/>
  </w:num>
  <w:num w:numId="18">
    <w:abstractNumId w:val="23"/>
  </w:num>
  <w:num w:numId="19">
    <w:abstractNumId w:val="7"/>
  </w:num>
  <w:num w:numId="20">
    <w:abstractNumId w:val="24"/>
  </w:num>
  <w:num w:numId="21">
    <w:abstractNumId w:val="11"/>
  </w:num>
  <w:num w:numId="22">
    <w:abstractNumId w:val="30"/>
  </w:num>
  <w:num w:numId="23">
    <w:abstractNumId w:val="16"/>
  </w:num>
  <w:num w:numId="24">
    <w:abstractNumId w:val="26"/>
  </w:num>
  <w:num w:numId="25">
    <w:abstractNumId w:val="15"/>
  </w:num>
  <w:num w:numId="26">
    <w:abstractNumId w:val="2"/>
  </w:num>
  <w:num w:numId="27">
    <w:abstractNumId w:val="12"/>
  </w:num>
  <w:num w:numId="28">
    <w:abstractNumId w:val="9"/>
  </w:num>
  <w:num w:numId="29">
    <w:abstractNumId w:val="3"/>
  </w:num>
  <w:num w:numId="30">
    <w:abstractNumId w:val="0"/>
  </w:num>
  <w:num w:numId="31">
    <w:abstractNumId w:val="29"/>
  </w:num>
  <w:num w:numId="32">
    <w:abstractNumId w:val="19"/>
  </w:num>
  <w:num w:numId="33">
    <w:abstractNumId w:val="1"/>
  </w:num>
  <w:num w:numId="34">
    <w:abstractNumId w:val="20"/>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A"/>
    <w:rsid w:val="00015A63"/>
    <w:rsid w:val="00033888"/>
    <w:rsid w:val="00047C52"/>
    <w:rsid w:val="000559D0"/>
    <w:rsid w:val="0008318E"/>
    <w:rsid w:val="000934CD"/>
    <w:rsid w:val="00095FCF"/>
    <w:rsid w:val="001530E8"/>
    <w:rsid w:val="00215AA0"/>
    <w:rsid w:val="00246B3B"/>
    <w:rsid w:val="00264DD7"/>
    <w:rsid w:val="002818CE"/>
    <w:rsid w:val="00304421"/>
    <w:rsid w:val="003564CD"/>
    <w:rsid w:val="003A6FCD"/>
    <w:rsid w:val="00525DEA"/>
    <w:rsid w:val="005A4778"/>
    <w:rsid w:val="005B49B8"/>
    <w:rsid w:val="005E0BF0"/>
    <w:rsid w:val="005F005C"/>
    <w:rsid w:val="006A5587"/>
    <w:rsid w:val="006D7E51"/>
    <w:rsid w:val="00700C41"/>
    <w:rsid w:val="0073660E"/>
    <w:rsid w:val="007517BE"/>
    <w:rsid w:val="00756D5C"/>
    <w:rsid w:val="007C1C8A"/>
    <w:rsid w:val="00824C02"/>
    <w:rsid w:val="00837083"/>
    <w:rsid w:val="00870119"/>
    <w:rsid w:val="008A4125"/>
    <w:rsid w:val="009276F2"/>
    <w:rsid w:val="00927BAE"/>
    <w:rsid w:val="009A0C59"/>
    <w:rsid w:val="009D7F04"/>
    <w:rsid w:val="00A0215D"/>
    <w:rsid w:val="00A35F1D"/>
    <w:rsid w:val="00A646B3"/>
    <w:rsid w:val="00AA4F5D"/>
    <w:rsid w:val="00AA62A7"/>
    <w:rsid w:val="00AD6D52"/>
    <w:rsid w:val="00AE3BA1"/>
    <w:rsid w:val="00AF28E7"/>
    <w:rsid w:val="00B1399F"/>
    <w:rsid w:val="00B522B5"/>
    <w:rsid w:val="00B67B59"/>
    <w:rsid w:val="00B7670C"/>
    <w:rsid w:val="00C4059E"/>
    <w:rsid w:val="00C641DB"/>
    <w:rsid w:val="00C75CE0"/>
    <w:rsid w:val="00C81315"/>
    <w:rsid w:val="00DE135D"/>
    <w:rsid w:val="00E51F81"/>
    <w:rsid w:val="00E7073A"/>
    <w:rsid w:val="00EA5476"/>
    <w:rsid w:val="00F01002"/>
    <w:rsid w:val="00F07CFD"/>
    <w:rsid w:val="00F165B1"/>
    <w:rsid w:val="00F31F66"/>
    <w:rsid w:val="00F655DA"/>
    <w:rsid w:val="00FD380E"/>
    <w:rsid w:val="00FE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8A"/>
    <w:pPr>
      <w:spacing w:line="360" w:lineRule="auto"/>
    </w:pPr>
    <w:rPr>
      <w:rFonts w:ascii="Arial" w:eastAsia="Calibri" w:hAnsi="Arial" w:cs="Arial"/>
      <w:spacing w:val="-6"/>
      <w:sz w:val="28"/>
      <w:szCs w:val="28"/>
      <w:lang w:eastAsia="en-GB"/>
    </w:rPr>
  </w:style>
  <w:style w:type="paragraph" w:styleId="Heading1">
    <w:name w:val="heading 1"/>
    <w:basedOn w:val="Normal"/>
    <w:next w:val="Normal"/>
    <w:link w:val="Heading1Char"/>
    <w:uiPriority w:val="9"/>
    <w:qFormat/>
    <w:rsid w:val="007C1C8A"/>
    <w:pPr>
      <w:keepNext/>
      <w:keepLines/>
      <w:spacing w:before="480" w:after="120"/>
      <w:outlineLvl w:val="0"/>
    </w:pPr>
    <w:rPr>
      <w:rFonts w:eastAsia="Arial"/>
      <w:b/>
      <w:bCs/>
      <w:color w:val="215868" w:themeColor="accent5" w:themeShade="80"/>
      <w:spacing w:val="-2"/>
      <w:sz w:val="36"/>
      <w:szCs w:val="36"/>
    </w:rPr>
  </w:style>
  <w:style w:type="paragraph" w:styleId="Heading2">
    <w:name w:val="heading 2"/>
    <w:basedOn w:val="Normal"/>
    <w:next w:val="Normal"/>
    <w:link w:val="Heading2Char"/>
    <w:uiPriority w:val="9"/>
    <w:unhideWhenUsed/>
    <w:qFormat/>
    <w:rsid w:val="007C1C8A"/>
    <w:pPr>
      <w:keepNext/>
      <w:keepLines/>
      <w:spacing w:before="200" w:after="0"/>
      <w:outlineLvl w:val="1"/>
    </w:pPr>
    <w:rPr>
      <w:rFonts w:eastAsiaTheme="majorEastAsia"/>
      <w:b/>
      <w:bCs/>
      <w:color w:val="215868" w:themeColor="accent5" w:themeShade="80"/>
      <w:spacing w:val="-2"/>
      <w:sz w:val="32"/>
    </w:rPr>
  </w:style>
  <w:style w:type="paragraph" w:styleId="Heading3">
    <w:name w:val="heading 3"/>
    <w:basedOn w:val="Heading2"/>
    <w:next w:val="Normal"/>
    <w:link w:val="Heading3Char"/>
    <w:uiPriority w:val="9"/>
    <w:unhideWhenUsed/>
    <w:qFormat/>
    <w:rsid w:val="007C1C8A"/>
    <w:pPr>
      <w:spacing w:line="240" w:lineRule="auto"/>
      <w:outlineLvl w:val="2"/>
    </w:pPr>
    <w:rPr>
      <w:b w:val="0"/>
      <w:i/>
      <w:sz w:val="28"/>
    </w:rPr>
  </w:style>
  <w:style w:type="paragraph" w:styleId="Heading4">
    <w:name w:val="heading 4"/>
    <w:basedOn w:val="Normal"/>
    <w:next w:val="Normal"/>
    <w:link w:val="Heading4Char"/>
    <w:uiPriority w:val="9"/>
    <w:unhideWhenUsed/>
    <w:qFormat/>
    <w:rsid w:val="007C1C8A"/>
    <w:pPr>
      <w:outlineLvl w:val="3"/>
    </w:pPr>
    <w:rPr>
      <w:b/>
      <w:color w:val="FFFFFF" w:themeColor="background1"/>
    </w:rPr>
  </w:style>
  <w:style w:type="paragraph" w:styleId="Heading5">
    <w:name w:val="heading 5"/>
    <w:basedOn w:val="Normal"/>
    <w:next w:val="Normal"/>
    <w:link w:val="Heading5Char"/>
    <w:uiPriority w:val="9"/>
    <w:unhideWhenUsed/>
    <w:qFormat/>
    <w:rsid w:val="007C1C8A"/>
    <w:pPr>
      <w:spacing w:before="120" w:after="120"/>
      <w:outlineLvl w:val="4"/>
    </w:pPr>
    <w:rPr>
      <w:b/>
    </w:rPr>
  </w:style>
  <w:style w:type="paragraph" w:styleId="Heading6">
    <w:name w:val="heading 6"/>
    <w:basedOn w:val="Heading2"/>
    <w:next w:val="Normal"/>
    <w:link w:val="Heading6Char"/>
    <w:uiPriority w:val="9"/>
    <w:unhideWhenUsed/>
    <w:qFormat/>
    <w:rsid w:val="007C1C8A"/>
    <w:pPr>
      <w:ind w:left="576" w:hanging="576"/>
      <w:outlineLvl w:val="5"/>
    </w:pPr>
    <w:rPr>
      <w:sz w:val="30"/>
    </w:rPr>
  </w:style>
  <w:style w:type="paragraph" w:styleId="Heading7">
    <w:name w:val="heading 7"/>
    <w:basedOn w:val="Normal"/>
    <w:next w:val="Normal"/>
    <w:link w:val="Heading7Char"/>
    <w:uiPriority w:val="9"/>
    <w:semiHidden/>
    <w:unhideWhenUsed/>
    <w:qFormat/>
    <w:rsid w:val="007C1C8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C8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1C8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8A"/>
    <w:rPr>
      <w:rFonts w:ascii="Arial" w:eastAsia="Arial" w:hAnsi="Arial" w:cs="Arial"/>
      <w:b/>
      <w:bCs/>
      <w:color w:val="215868" w:themeColor="accent5" w:themeShade="80"/>
      <w:spacing w:val="-2"/>
      <w:sz w:val="36"/>
      <w:szCs w:val="36"/>
      <w:lang w:eastAsia="en-GB"/>
    </w:rPr>
  </w:style>
  <w:style w:type="character" w:customStyle="1" w:styleId="Heading2Char">
    <w:name w:val="Heading 2 Char"/>
    <w:basedOn w:val="DefaultParagraphFont"/>
    <w:link w:val="Heading2"/>
    <w:uiPriority w:val="9"/>
    <w:rsid w:val="007C1C8A"/>
    <w:rPr>
      <w:rFonts w:ascii="Arial" w:eastAsiaTheme="majorEastAsia" w:hAnsi="Arial" w:cs="Arial"/>
      <w:b/>
      <w:bCs/>
      <w:color w:val="215868" w:themeColor="accent5" w:themeShade="80"/>
      <w:spacing w:val="-2"/>
      <w:sz w:val="32"/>
      <w:szCs w:val="28"/>
      <w:lang w:eastAsia="en-GB"/>
    </w:rPr>
  </w:style>
  <w:style w:type="character" w:customStyle="1" w:styleId="Heading3Char">
    <w:name w:val="Heading 3 Char"/>
    <w:basedOn w:val="DefaultParagraphFont"/>
    <w:link w:val="Heading3"/>
    <w:uiPriority w:val="9"/>
    <w:rsid w:val="007C1C8A"/>
    <w:rPr>
      <w:rFonts w:ascii="Arial" w:eastAsiaTheme="majorEastAsia" w:hAnsi="Arial" w:cs="Arial"/>
      <w:bCs/>
      <w:i/>
      <w:color w:val="215868" w:themeColor="accent5" w:themeShade="80"/>
      <w:spacing w:val="-2"/>
      <w:sz w:val="28"/>
      <w:szCs w:val="28"/>
      <w:lang w:eastAsia="en-GB"/>
    </w:rPr>
  </w:style>
  <w:style w:type="character" w:customStyle="1" w:styleId="Heading4Char">
    <w:name w:val="Heading 4 Char"/>
    <w:basedOn w:val="DefaultParagraphFont"/>
    <w:link w:val="Heading4"/>
    <w:uiPriority w:val="9"/>
    <w:rsid w:val="007C1C8A"/>
    <w:rPr>
      <w:rFonts w:ascii="Arial" w:eastAsia="Calibri" w:hAnsi="Arial" w:cs="Arial"/>
      <w:b/>
      <w:color w:val="FFFFFF" w:themeColor="background1"/>
      <w:spacing w:val="-6"/>
      <w:sz w:val="28"/>
      <w:szCs w:val="28"/>
      <w:lang w:eastAsia="en-GB"/>
    </w:rPr>
  </w:style>
  <w:style w:type="character" w:customStyle="1" w:styleId="Heading5Char">
    <w:name w:val="Heading 5 Char"/>
    <w:basedOn w:val="DefaultParagraphFont"/>
    <w:link w:val="Heading5"/>
    <w:uiPriority w:val="9"/>
    <w:rsid w:val="007C1C8A"/>
    <w:rPr>
      <w:rFonts w:ascii="Arial" w:eastAsia="Calibri" w:hAnsi="Arial" w:cs="Arial"/>
      <w:b/>
      <w:spacing w:val="-6"/>
      <w:sz w:val="28"/>
      <w:szCs w:val="28"/>
      <w:lang w:eastAsia="en-GB"/>
    </w:rPr>
  </w:style>
  <w:style w:type="character" w:customStyle="1" w:styleId="Heading6Char">
    <w:name w:val="Heading 6 Char"/>
    <w:basedOn w:val="DefaultParagraphFont"/>
    <w:link w:val="Heading6"/>
    <w:uiPriority w:val="9"/>
    <w:rsid w:val="007C1C8A"/>
    <w:rPr>
      <w:rFonts w:ascii="Arial" w:eastAsiaTheme="majorEastAsia" w:hAnsi="Arial" w:cs="Arial"/>
      <w:b/>
      <w:bCs/>
      <w:color w:val="215868" w:themeColor="accent5" w:themeShade="80"/>
      <w:spacing w:val="-2"/>
      <w:sz w:val="30"/>
      <w:szCs w:val="28"/>
      <w:lang w:eastAsia="en-GB"/>
    </w:rPr>
  </w:style>
  <w:style w:type="character" w:customStyle="1" w:styleId="Heading7Char">
    <w:name w:val="Heading 7 Char"/>
    <w:basedOn w:val="DefaultParagraphFont"/>
    <w:link w:val="Heading7"/>
    <w:uiPriority w:val="9"/>
    <w:semiHidden/>
    <w:rsid w:val="007C1C8A"/>
    <w:rPr>
      <w:rFonts w:asciiTheme="majorHAnsi" w:eastAsiaTheme="majorEastAsia" w:hAnsiTheme="majorHAnsi" w:cstheme="majorBidi"/>
      <w:i/>
      <w:iCs/>
      <w:color w:val="404040" w:themeColor="text1" w:themeTint="BF"/>
      <w:spacing w:val="-6"/>
      <w:sz w:val="28"/>
      <w:szCs w:val="28"/>
      <w:lang w:eastAsia="en-GB"/>
    </w:rPr>
  </w:style>
  <w:style w:type="character" w:customStyle="1" w:styleId="Heading8Char">
    <w:name w:val="Heading 8 Char"/>
    <w:basedOn w:val="DefaultParagraphFont"/>
    <w:link w:val="Heading8"/>
    <w:uiPriority w:val="9"/>
    <w:semiHidden/>
    <w:rsid w:val="007C1C8A"/>
    <w:rPr>
      <w:rFonts w:asciiTheme="majorHAnsi" w:eastAsiaTheme="majorEastAsia" w:hAnsiTheme="majorHAnsi" w:cstheme="majorBidi"/>
      <w:color w:val="404040" w:themeColor="text1" w:themeTint="BF"/>
      <w:spacing w:val="-6"/>
      <w:sz w:val="20"/>
      <w:szCs w:val="20"/>
      <w:lang w:eastAsia="en-GB"/>
    </w:rPr>
  </w:style>
  <w:style w:type="character" w:customStyle="1" w:styleId="Heading9Char">
    <w:name w:val="Heading 9 Char"/>
    <w:basedOn w:val="DefaultParagraphFont"/>
    <w:link w:val="Heading9"/>
    <w:uiPriority w:val="9"/>
    <w:semiHidden/>
    <w:rsid w:val="007C1C8A"/>
    <w:rPr>
      <w:rFonts w:asciiTheme="majorHAnsi" w:eastAsiaTheme="majorEastAsia" w:hAnsiTheme="majorHAnsi" w:cstheme="majorBidi"/>
      <w:i/>
      <w:iCs/>
      <w:color w:val="404040" w:themeColor="text1" w:themeTint="BF"/>
      <w:spacing w:val="-6"/>
      <w:sz w:val="20"/>
      <w:szCs w:val="20"/>
      <w:lang w:eastAsia="en-GB"/>
    </w:rPr>
  </w:style>
  <w:style w:type="paragraph" w:styleId="BalloonText">
    <w:name w:val="Balloon Text"/>
    <w:basedOn w:val="Normal"/>
    <w:link w:val="BalloonTextChar"/>
    <w:uiPriority w:val="99"/>
    <w:semiHidden/>
    <w:unhideWhenUsed/>
    <w:rsid w:val="007C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8A"/>
    <w:rPr>
      <w:rFonts w:ascii="Tahoma" w:eastAsia="Calibri" w:hAnsi="Tahoma" w:cs="Tahoma"/>
      <w:spacing w:val="-6"/>
      <w:sz w:val="16"/>
      <w:szCs w:val="16"/>
      <w:lang w:eastAsia="en-GB"/>
    </w:rPr>
  </w:style>
  <w:style w:type="paragraph" w:styleId="Title">
    <w:name w:val="Title"/>
    <w:basedOn w:val="Normal"/>
    <w:next w:val="Normal"/>
    <w:link w:val="TitleChar"/>
    <w:uiPriority w:val="10"/>
    <w:qFormat/>
    <w:rsid w:val="007C1C8A"/>
    <w:pPr>
      <w:pageBreakBefore/>
      <w:pBdr>
        <w:bottom w:val="single" w:sz="8" w:space="4" w:color="4F81BD" w:themeColor="accent1"/>
      </w:pBdr>
      <w:spacing w:after="300" w:line="240" w:lineRule="auto"/>
      <w:contextualSpacing/>
    </w:pPr>
    <w:rPr>
      <w:rFonts w:eastAsiaTheme="majorEastAsia"/>
      <w:b/>
      <w:color w:val="215868" w:themeColor="accent5" w:themeShade="80"/>
      <w:spacing w:val="4"/>
      <w:kern w:val="28"/>
      <w:sz w:val="52"/>
      <w:szCs w:val="52"/>
      <w:u w:color="000000"/>
    </w:rPr>
  </w:style>
  <w:style w:type="character" w:customStyle="1" w:styleId="TitleChar">
    <w:name w:val="Title Char"/>
    <w:basedOn w:val="DefaultParagraphFont"/>
    <w:link w:val="Title"/>
    <w:uiPriority w:val="10"/>
    <w:rsid w:val="007C1C8A"/>
    <w:rPr>
      <w:rFonts w:ascii="Arial" w:eastAsiaTheme="majorEastAsia" w:hAnsi="Arial" w:cs="Arial"/>
      <w:b/>
      <w:color w:val="215868" w:themeColor="accent5" w:themeShade="80"/>
      <w:spacing w:val="4"/>
      <w:kern w:val="28"/>
      <w:sz w:val="52"/>
      <w:szCs w:val="52"/>
      <w:u w:color="000000"/>
      <w:lang w:eastAsia="en-GB"/>
    </w:rPr>
  </w:style>
  <w:style w:type="paragraph" w:styleId="FootnoteText">
    <w:name w:val="footnote text"/>
    <w:basedOn w:val="Normal"/>
    <w:link w:val="FootnoteTextChar"/>
    <w:uiPriority w:val="99"/>
    <w:unhideWhenUsed/>
    <w:rsid w:val="007C1C8A"/>
    <w:pPr>
      <w:spacing w:after="0" w:line="240" w:lineRule="auto"/>
    </w:pPr>
    <w:rPr>
      <w:sz w:val="20"/>
      <w:szCs w:val="20"/>
    </w:rPr>
  </w:style>
  <w:style w:type="character" w:customStyle="1" w:styleId="FootnoteTextChar">
    <w:name w:val="Footnote Text Char"/>
    <w:basedOn w:val="DefaultParagraphFont"/>
    <w:link w:val="FootnoteText"/>
    <w:uiPriority w:val="99"/>
    <w:rsid w:val="007C1C8A"/>
    <w:rPr>
      <w:rFonts w:ascii="Arial" w:eastAsia="Calibri" w:hAnsi="Arial" w:cs="Arial"/>
      <w:spacing w:val="-6"/>
      <w:sz w:val="20"/>
      <w:szCs w:val="20"/>
      <w:lang w:eastAsia="en-GB"/>
    </w:rPr>
  </w:style>
  <w:style w:type="character" w:styleId="FootnoteReference">
    <w:name w:val="footnote reference"/>
    <w:basedOn w:val="DefaultParagraphFont"/>
    <w:uiPriority w:val="99"/>
    <w:unhideWhenUsed/>
    <w:rsid w:val="007C1C8A"/>
    <w:rPr>
      <w:vertAlign w:val="superscript"/>
    </w:rPr>
  </w:style>
  <w:style w:type="paragraph" w:styleId="ListParagraph">
    <w:name w:val="List Paragraph"/>
    <w:basedOn w:val="Normal"/>
    <w:uiPriority w:val="34"/>
    <w:qFormat/>
    <w:rsid w:val="007C1C8A"/>
    <w:pPr>
      <w:ind w:left="720"/>
      <w:contextualSpacing/>
    </w:pPr>
  </w:style>
  <w:style w:type="paragraph" w:styleId="Caption">
    <w:name w:val="caption"/>
    <w:basedOn w:val="Normal"/>
    <w:next w:val="Normal"/>
    <w:uiPriority w:val="35"/>
    <w:unhideWhenUsed/>
    <w:qFormat/>
    <w:rsid w:val="007C1C8A"/>
    <w:pPr>
      <w:spacing w:line="240" w:lineRule="auto"/>
    </w:pPr>
    <w:rPr>
      <w:b/>
      <w:bCs/>
      <w:color w:val="4F81BD" w:themeColor="accent1"/>
      <w:sz w:val="18"/>
      <w:szCs w:val="18"/>
    </w:rPr>
  </w:style>
  <w:style w:type="character" w:styleId="Hyperlink">
    <w:name w:val="Hyperlink"/>
    <w:basedOn w:val="DefaultParagraphFont"/>
    <w:uiPriority w:val="99"/>
    <w:unhideWhenUsed/>
    <w:rsid w:val="007C1C8A"/>
    <w:rPr>
      <w:color w:val="0000FF" w:themeColor="hyperlink"/>
      <w:u w:val="single"/>
    </w:rPr>
  </w:style>
  <w:style w:type="paragraph" w:styleId="TOC1">
    <w:name w:val="toc 1"/>
    <w:basedOn w:val="Normal"/>
    <w:next w:val="Normal"/>
    <w:autoRedefine/>
    <w:uiPriority w:val="39"/>
    <w:unhideWhenUsed/>
    <w:rsid w:val="007C1C8A"/>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7C1C8A"/>
    <w:pPr>
      <w:tabs>
        <w:tab w:val="right" w:leader="dot" w:pos="9097"/>
      </w:tabs>
      <w:spacing w:after="0" w:line="276" w:lineRule="auto"/>
      <w:ind w:left="280"/>
    </w:pPr>
    <w:rPr>
      <w:rFonts w:asciiTheme="minorHAnsi" w:hAnsiTheme="minorHAnsi"/>
      <w:b/>
      <w:sz w:val="22"/>
      <w:szCs w:val="22"/>
    </w:rPr>
  </w:style>
  <w:style w:type="paragraph" w:customStyle="1" w:styleId="Default">
    <w:name w:val="Default"/>
    <w:rsid w:val="007C1C8A"/>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semiHidden/>
    <w:unhideWhenUsed/>
    <w:rsid w:val="007C1C8A"/>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1C8A"/>
    <w:rPr>
      <w:sz w:val="16"/>
      <w:szCs w:val="16"/>
    </w:rPr>
  </w:style>
  <w:style w:type="paragraph" w:styleId="CommentText">
    <w:name w:val="annotation text"/>
    <w:basedOn w:val="Normal"/>
    <w:link w:val="CommentTextChar"/>
    <w:uiPriority w:val="99"/>
    <w:semiHidden/>
    <w:unhideWhenUsed/>
    <w:rsid w:val="007C1C8A"/>
    <w:pPr>
      <w:spacing w:line="240" w:lineRule="auto"/>
    </w:pPr>
    <w:rPr>
      <w:sz w:val="20"/>
      <w:szCs w:val="20"/>
    </w:rPr>
  </w:style>
  <w:style w:type="character" w:customStyle="1" w:styleId="CommentTextChar">
    <w:name w:val="Comment Text Char"/>
    <w:basedOn w:val="DefaultParagraphFont"/>
    <w:link w:val="CommentText"/>
    <w:uiPriority w:val="99"/>
    <w:semiHidden/>
    <w:rsid w:val="007C1C8A"/>
    <w:rPr>
      <w:rFonts w:ascii="Arial" w:eastAsia="Calibri" w:hAnsi="Arial" w:cs="Arial"/>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7C1C8A"/>
    <w:rPr>
      <w:b/>
      <w:bCs/>
    </w:rPr>
  </w:style>
  <w:style w:type="character" w:customStyle="1" w:styleId="CommentSubjectChar">
    <w:name w:val="Comment Subject Char"/>
    <w:basedOn w:val="CommentTextChar"/>
    <w:link w:val="CommentSubject"/>
    <w:uiPriority w:val="99"/>
    <w:semiHidden/>
    <w:rsid w:val="007C1C8A"/>
    <w:rPr>
      <w:rFonts w:ascii="Arial" w:eastAsia="Calibri" w:hAnsi="Arial" w:cs="Arial"/>
      <w:b/>
      <w:bCs/>
      <w:spacing w:val="-6"/>
      <w:sz w:val="20"/>
      <w:szCs w:val="20"/>
      <w:lang w:eastAsia="en-GB"/>
    </w:rPr>
  </w:style>
  <w:style w:type="table" w:styleId="TableGrid">
    <w:name w:val="Table Grid"/>
    <w:basedOn w:val="TableNormal"/>
    <w:uiPriority w:val="59"/>
    <w:rsid w:val="007C1C8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C1C8A"/>
    <w:pPr>
      <w:widowControl w:val="0"/>
      <w:spacing w:after="0" w:line="240" w:lineRule="auto"/>
      <w:ind w:left="100"/>
    </w:pPr>
    <w:rPr>
      <w:rFonts w:eastAsia="Arial" w:cstheme="minorBidi"/>
      <w:lang w:val="en-US" w:eastAsia="en-US"/>
    </w:rPr>
  </w:style>
  <w:style w:type="character" w:customStyle="1" w:styleId="BodyTextChar">
    <w:name w:val="Body Text Char"/>
    <w:basedOn w:val="DefaultParagraphFont"/>
    <w:link w:val="BodyText"/>
    <w:uiPriority w:val="1"/>
    <w:rsid w:val="007C1C8A"/>
    <w:rPr>
      <w:rFonts w:ascii="Arial" w:eastAsia="Arial" w:hAnsi="Arial"/>
      <w:spacing w:val="-6"/>
      <w:sz w:val="28"/>
      <w:szCs w:val="28"/>
      <w:lang w:val="en-US"/>
    </w:rPr>
  </w:style>
  <w:style w:type="character" w:styleId="Strong">
    <w:name w:val="Strong"/>
    <w:basedOn w:val="DefaultParagraphFont"/>
    <w:uiPriority w:val="22"/>
    <w:qFormat/>
    <w:rsid w:val="007C1C8A"/>
    <w:rPr>
      <w:b/>
      <w:bCs/>
    </w:rPr>
  </w:style>
  <w:style w:type="character" w:styleId="IntenseReference">
    <w:name w:val="Intense Reference"/>
    <w:basedOn w:val="DefaultParagraphFont"/>
    <w:uiPriority w:val="32"/>
    <w:qFormat/>
    <w:rsid w:val="007C1C8A"/>
    <w:rPr>
      <w:b/>
      <w:bCs/>
      <w:smallCaps/>
      <w:spacing w:val="5"/>
      <w:sz w:val="28"/>
      <w:szCs w:val="28"/>
      <w:u w:val="single"/>
    </w:rPr>
  </w:style>
  <w:style w:type="paragraph" w:styleId="Quote">
    <w:name w:val="Quote"/>
    <w:basedOn w:val="Normal"/>
    <w:next w:val="Normal"/>
    <w:link w:val="QuoteChar"/>
    <w:uiPriority w:val="29"/>
    <w:qFormat/>
    <w:rsid w:val="007C1C8A"/>
    <w:rPr>
      <w:i/>
      <w:iCs/>
      <w:color w:val="000000" w:themeColor="text1"/>
    </w:rPr>
  </w:style>
  <w:style w:type="character" w:customStyle="1" w:styleId="QuoteChar">
    <w:name w:val="Quote Char"/>
    <w:basedOn w:val="DefaultParagraphFont"/>
    <w:link w:val="Quote"/>
    <w:uiPriority w:val="29"/>
    <w:rsid w:val="007C1C8A"/>
    <w:rPr>
      <w:rFonts w:ascii="Arial" w:eastAsia="Calibri" w:hAnsi="Arial" w:cs="Arial"/>
      <w:i/>
      <w:iCs/>
      <w:color w:val="000000" w:themeColor="text1"/>
      <w:spacing w:val="-6"/>
      <w:sz w:val="28"/>
      <w:szCs w:val="28"/>
      <w:lang w:eastAsia="en-GB"/>
    </w:rPr>
  </w:style>
  <w:style w:type="paragraph" w:styleId="Header">
    <w:name w:val="header"/>
    <w:basedOn w:val="Normal"/>
    <w:link w:val="HeaderChar"/>
    <w:uiPriority w:val="99"/>
    <w:unhideWhenUsed/>
    <w:rsid w:val="007C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8A"/>
    <w:rPr>
      <w:rFonts w:ascii="Arial" w:eastAsia="Calibri" w:hAnsi="Arial" w:cs="Arial"/>
      <w:spacing w:val="-6"/>
      <w:sz w:val="28"/>
      <w:szCs w:val="28"/>
      <w:lang w:eastAsia="en-GB"/>
    </w:rPr>
  </w:style>
  <w:style w:type="paragraph" w:styleId="Footer">
    <w:name w:val="footer"/>
    <w:basedOn w:val="Normal"/>
    <w:link w:val="FooterChar"/>
    <w:uiPriority w:val="99"/>
    <w:unhideWhenUsed/>
    <w:rsid w:val="007C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C8A"/>
    <w:rPr>
      <w:rFonts w:ascii="Arial" w:eastAsia="Calibri" w:hAnsi="Arial" w:cs="Arial"/>
      <w:spacing w:val="-6"/>
      <w:sz w:val="28"/>
      <w:szCs w:val="28"/>
      <w:lang w:eastAsia="en-GB"/>
    </w:rPr>
  </w:style>
  <w:style w:type="paragraph" w:styleId="Subtitle">
    <w:name w:val="Subtitle"/>
    <w:basedOn w:val="Normal"/>
    <w:next w:val="Normal"/>
    <w:link w:val="SubtitleChar"/>
    <w:uiPriority w:val="11"/>
    <w:qFormat/>
    <w:rsid w:val="007C1C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C8A"/>
    <w:rPr>
      <w:rFonts w:asciiTheme="majorHAnsi" w:eastAsiaTheme="majorEastAsia" w:hAnsiTheme="majorHAnsi" w:cstheme="majorBidi"/>
      <w:i/>
      <w:iCs/>
      <w:color w:val="4F81BD" w:themeColor="accent1"/>
      <w:spacing w:val="15"/>
      <w:sz w:val="24"/>
      <w:szCs w:val="24"/>
      <w:lang w:eastAsia="en-GB"/>
    </w:rPr>
  </w:style>
  <w:style w:type="paragraph" w:styleId="TOC3">
    <w:name w:val="toc 3"/>
    <w:basedOn w:val="Normal"/>
    <w:next w:val="Normal"/>
    <w:autoRedefine/>
    <w:uiPriority w:val="39"/>
    <w:unhideWhenUsed/>
    <w:rsid w:val="007C1C8A"/>
    <w:pPr>
      <w:spacing w:after="0"/>
      <w:ind w:left="560"/>
    </w:pPr>
    <w:rPr>
      <w:rFonts w:asciiTheme="minorHAnsi" w:hAnsiTheme="minorHAnsi"/>
      <w:sz w:val="22"/>
      <w:szCs w:val="22"/>
    </w:rPr>
  </w:style>
  <w:style w:type="character" w:styleId="FollowedHyperlink">
    <w:name w:val="FollowedHyperlink"/>
    <w:basedOn w:val="DefaultParagraphFont"/>
    <w:uiPriority w:val="99"/>
    <w:semiHidden/>
    <w:unhideWhenUsed/>
    <w:rsid w:val="007C1C8A"/>
    <w:rPr>
      <w:color w:val="800080" w:themeColor="followedHyperlink"/>
      <w:u w:val="single"/>
    </w:rPr>
  </w:style>
  <w:style w:type="paragraph" w:styleId="Revision">
    <w:name w:val="Revision"/>
    <w:hidden/>
    <w:uiPriority w:val="99"/>
    <w:semiHidden/>
    <w:rsid w:val="007C1C8A"/>
    <w:pPr>
      <w:spacing w:after="0" w:line="240" w:lineRule="auto"/>
    </w:pPr>
    <w:rPr>
      <w:rFonts w:ascii="Arial" w:eastAsiaTheme="minorEastAsia" w:hAnsi="Arial" w:cs="Arial"/>
      <w:spacing w:val="-6"/>
      <w:sz w:val="28"/>
      <w:szCs w:val="28"/>
      <w:lang w:eastAsia="en-GB"/>
    </w:rPr>
  </w:style>
  <w:style w:type="numbering" w:customStyle="1" w:styleId="NoList1">
    <w:name w:val="No List1"/>
    <w:next w:val="NoList"/>
    <w:uiPriority w:val="99"/>
    <w:semiHidden/>
    <w:unhideWhenUsed/>
    <w:rsid w:val="007C1C8A"/>
  </w:style>
  <w:style w:type="paragraph" w:customStyle="1" w:styleId="Heading11">
    <w:name w:val="Heading 11"/>
    <w:basedOn w:val="Normal"/>
    <w:uiPriority w:val="9"/>
    <w:semiHidden/>
    <w:rsid w:val="007C1C8A"/>
    <w:pPr>
      <w:keepNext/>
      <w:spacing w:before="480" w:after="0"/>
    </w:pPr>
    <w:rPr>
      <w:b/>
      <w:bCs/>
      <w:color w:val="215868"/>
      <w:spacing w:val="-2"/>
      <w:sz w:val="36"/>
      <w:szCs w:val="36"/>
    </w:rPr>
  </w:style>
  <w:style w:type="paragraph" w:customStyle="1" w:styleId="Heading21">
    <w:name w:val="Heading 21"/>
    <w:basedOn w:val="Normal"/>
    <w:uiPriority w:val="9"/>
    <w:semiHidden/>
    <w:rsid w:val="007C1C8A"/>
    <w:pPr>
      <w:keepNext/>
      <w:spacing w:before="200" w:after="0"/>
    </w:pPr>
    <w:rPr>
      <w:b/>
      <w:bCs/>
      <w:color w:val="215868"/>
      <w:spacing w:val="-2"/>
    </w:rPr>
  </w:style>
  <w:style w:type="paragraph" w:customStyle="1" w:styleId="Heading31">
    <w:name w:val="Heading 31"/>
    <w:basedOn w:val="Normal"/>
    <w:uiPriority w:val="9"/>
    <w:semiHidden/>
    <w:rsid w:val="007C1C8A"/>
    <w:pPr>
      <w:keepNext/>
      <w:spacing w:before="200" w:after="0"/>
    </w:pPr>
    <w:rPr>
      <w:b/>
      <w:bCs/>
      <w:color w:val="215868"/>
    </w:rPr>
  </w:style>
  <w:style w:type="paragraph" w:customStyle="1" w:styleId="Heading41">
    <w:name w:val="Heading 41"/>
    <w:basedOn w:val="Normal"/>
    <w:uiPriority w:val="9"/>
    <w:semiHidden/>
    <w:rsid w:val="007C1C8A"/>
    <w:pPr>
      <w:keepNext/>
      <w:spacing w:before="200" w:after="0"/>
    </w:pPr>
    <w:rPr>
      <w:rFonts w:ascii="Cambria" w:hAnsi="Cambria" w:cs="Times New Roman"/>
      <w:b/>
      <w:bCs/>
      <w:i/>
      <w:iCs/>
      <w:color w:val="4F81BD"/>
    </w:rPr>
  </w:style>
  <w:style w:type="paragraph" w:customStyle="1" w:styleId="Caption1">
    <w:name w:val="Caption1"/>
    <w:basedOn w:val="Normal"/>
    <w:uiPriority w:val="35"/>
    <w:semiHidden/>
    <w:rsid w:val="007C1C8A"/>
    <w:pPr>
      <w:spacing w:line="240" w:lineRule="auto"/>
    </w:pPr>
    <w:rPr>
      <w:b/>
      <w:bCs/>
      <w:color w:val="4F81BD"/>
      <w:sz w:val="18"/>
      <w:szCs w:val="18"/>
    </w:rPr>
  </w:style>
  <w:style w:type="paragraph" w:customStyle="1" w:styleId="Title1">
    <w:name w:val="Title1"/>
    <w:basedOn w:val="Normal"/>
    <w:uiPriority w:val="10"/>
    <w:semiHidden/>
    <w:rsid w:val="007C1C8A"/>
    <w:pPr>
      <w:spacing w:after="300" w:line="240" w:lineRule="auto"/>
      <w:contextualSpacing/>
    </w:pPr>
    <w:rPr>
      <w:b/>
      <w:bCs/>
      <w:color w:val="215868"/>
      <w:spacing w:val="4"/>
      <w:sz w:val="52"/>
      <w:szCs w:val="52"/>
    </w:rPr>
  </w:style>
  <w:style w:type="paragraph" w:customStyle="1" w:styleId="Subtitle1">
    <w:name w:val="Subtitle1"/>
    <w:basedOn w:val="Normal"/>
    <w:uiPriority w:val="11"/>
    <w:semiHidden/>
    <w:rsid w:val="007C1C8A"/>
    <w:rPr>
      <w:rFonts w:ascii="Cambria" w:hAnsi="Cambria" w:cs="Times New Roman"/>
      <w:i/>
      <w:iCs/>
      <w:color w:val="4F81BD"/>
      <w:spacing w:val="15"/>
      <w:sz w:val="24"/>
      <w:szCs w:val="24"/>
    </w:rPr>
  </w:style>
  <w:style w:type="paragraph" w:customStyle="1" w:styleId="Quote1">
    <w:name w:val="Quote1"/>
    <w:basedOn w:val="Normal"/>
    <w:uiPriority w:val="29"/>
    <w:semiHidden/>
    <w:rsid w:val="007C1C8A"/>
    <w:rPr>
      <w:i/>
      <w:iCs/>
      <w:color w:val="000000"/>
    </w:rPr>
  </w:style>
  <w:style w:type="character" w:customStyle="1" w:styleId="emailstyle59">
    <w:name w:val="emailstyle59"/>
    <w:basedOn w:val="DefaultParagraphFont"/>
    <w:semiHidden/>
    <w:rsid w:val="007C1C8A"/>
    <w:rPr>
      <w:rFonts w:ascii="Calibri" w:hAnsi="Calibri" w:cs="Calibri" w:hint="default"/>
      <w:b w:val="0"/>
      <w:bCs w:val="0"/>
      <w:i w:val="0"/>
      <w:iCs w:val="0"/>
      <w:color w:val="auto"/>
    </w:rPr>
  </w:style>
  <w:style w:type="character" w:customStyle="1" w:styleId="Heading1Char1">
    <w:name w:val="Heading 1 Char1"/>
    <w:basedOn w:val="DefaultParagraphFont"/>
    <w:uiPriority w:val="9"/>
    <w:locked/>
    <w:rsid w:val="007C1C8A"/>
    <w:rPr>
      <w:rFonts w:ascii="Arial" w:eastAsia="Calibri" w:hAnsi="Arial" w:cs="Arial"/>
      <w:b/>
      <w:bCs/>
      <w:color w:val="215868"/>
      <w:spacing w:val="-2"/>
      <w:kern w:val="36"/>
      <w:sz w:val="36"/>
      <w:szCs w:val="36"/>
    </w:rPr>
  </w:style>
  <w:style w:type="character" w:customStyle="1" w:styleId="Heading2Char1">
    <w:name w:val="Heading 2 Char1"/>
    <w:basedOn w:val="DefaultParagraphFont"/>
    <w:uiPriority w:val="9"/>
    <w:semiHidden/>
    <w:locked/>
    <w:rsid w:val="007C1C8A"/>
    <w:rPr>
      <w:rFonts w:ascii="Arial" w:eastAsia="Calibri" w:hAnsi="Arial" w:cs="Arial"/>
      <w:b/>
      <w:bCs/>
      <w:color w:val="215868"/>
      <w:spacing w:val="-2"/>
      <w:sz w:val="28"/>
      <w:szCs w:val="28"/>
    </w:rPr>
  </w:style>
  <w:style w:type="character" w:customStyle="1" w:styleId="Heading3Char1">
    <w:name w:val="Heading 3 Char1"/>
    <w:basedOn w:val="DefaultParagraphFont"/>
    <w:uiPriority w:val="9"/>
    <w:semiHidden/>
    <w:locked/>
    <w:rsid w:val="007C1C8A"/>
    <w:rPr>
      <w:rFonts w:ascii="Arial" w:eastAsia="Calibri" w:hAnsi="Arial" w:cs="Arial"/>
      <w:b/>
      <w:bCs/>
      <w:color w:val="215868"/>
      <w:spacing w:val="-6"/>
      <w:sz w:val="28"/>
      <w:szCs w:val="28"/>
    </w:rPr>
  </w:style>
  <w:style w:type="character" w:customStyle="1" w:styleId="Heading4Char1">
    <w:name w:val="Heading 4 Char1"/>
    <w:basedOn w:val="DefaultParagraphFont"/>
    <w:uiPriority w:val="9"/>
    <w:semiHidden/>
    <w:locked/>
    <w:rsid w:val="007C1C8A"/>
    <w:rPr>
      <w:rFonts w:ascii="Cambria" w:eastAsia="Calibri" w:hAnsi="Cambria" w:cs="Times New Roman"/>
      <w:b/>
      <w:bCs/>
      <w:i/>
      <w:iCs/>
      <w:color w:val="4F81BD"/>
      <w:spacing w:val="-6"/>
      <w:sz w:val="28"/>
      <w:szCs w:val="28"/>
    </w:rPr>
  </w:style>
  <w:style w:type="character" w:customStyle="1" w:styleId="TitleChar1">
    <w:name w:val="Title Char1"/>
    <w:basedOn w:val="DefaultParagraphFont"/>
    <w:uiPriority w:val="10"/>
    <w:locked/>
    <w:rsid w:val="007C1C8A"/>
    <w:rPr>
      <w:rFonts w:ascii="Arial" w:eastAsia="Calibri" w:hAnsi="Arial" w:cs="Arial"/>
      <w:b/>
      <w:bCs/>
      <w:color w:val="215868"/>
      <w:spacing w:val="4"/>
      <w:sz w:val="52"/>
      <w:szCs w:val="52"/>
    </w:rPr>
  </w:style>
  <w:style w:type="character" w:customStyle="1" w:styleId="SubtitleChar1">
    <w:name w:val="Subtitle Char1"/>
    <w:basedOn w:val="DefaultParagraphFont"/>
    <w:uiPriority w:val="11"/>
    <w:locked/>
    <w:rsid w:val="007C1C8A"/>
    <w:rPr>
      <w:rFonts w:ascii="Cambria" w:eastAsia="Calibri" w:hAnsi="Cambria" w:cs="Times New Roman"/>
      <w:i/>
      <w:iCs/>
      <w:color w:val="4F81BD"/>
      <w:spacing w:val="15"/>
      <w:sz w:val="24"/>
      <w:szCs w:val="24"/>
    </w:rPr>
  </w:style>
  <w:style w:type="character" w:customStyle="1" w:styleId="QuoteChar1">
    <w:name w:val="Quote Char1"/>
    <w:basedOn w:val="DefaultParagraphFont"/>
    <w:uiPriority w:val="29"/>
    <w:locked/>
    <w:rsid w:val="007C1C8A"/>
    <w:rPr>
      <w:rFonts w:ascii="Arial" w:eastAsia="Calibri" w:hAnsi="Arial" w:cs="Arial"/>
      <w:i/>
      <w:iCs/>
      <w:color w:val="000000"/>
      <w:spacing w:val="-6"/>
      <w:sz w:val="28"/>
      <w:szCs w:val="28"/>
    </w:rPr>
  </w:style>
  <w:style w:type="paragraph" w:styleId="TOCHeading">
    <w:name w:val="TOC Heading"/>
    <w:basedOn w:val="Heading1"/>
    <w:next w:val="Normal"/>
    <w:uiPriority w:val="39"/>
    <w:unhideWhenUsed/>
    <w:qFormat/>
    <w:rsid w:val="007C1C8A"/>
    <w:pPr>
      <w:spacing w:line="276" w:lineRule="auto"/>
      <w:outlineLvl w:val="9"/>
    </w:pPr>
    <w:rPr>
      <w:rFonts w:asciiTheme="majorHAnsi" w:eastAsiaTheme="majorEastAsia" w:hAnsiTheme="majorHAnsi" w:cstheme="majorBidi"/>
      <w:color w:val="365F91" w:themeColor="accent1" w:themeShade="BF"/>
      <w:spacing w:val="0"/>
      <w:sz w:val="28"/>
      <w:szCs w:val="28"/>
      <w:lang w:val="en-US" w:eastAsia="ja-JP"/>
    </w:rPr>
  </w:style>
  <w:style w:type="paragraph" w:styleId="TOC4">
    <w:name w:val="toc 4"/>
    <w:basedOn w:val="Normal"/>
    <w:next w:val="Normal"/>
    <w:autoRedefine/>
    <w:uiPriority w:val="39"/>
    <w:unhideWhenUsed/>
    <w:rsid w:val="007C1C8A"/>
    <w:pPr>
      <w:spacing w:after="0"/>
      <w:ind w:left="840"/>
    </w:pPr>
    <w:rPr>
      <w:rFonts w:asciiTheme="minorHAnsi" w:hAnsiTheme="minorHAnsi"/>
      <w:sz w:val="20"/>
      <w:szCs w:val="20"/>
    </w:rPr>
  </w:style>
  <w:style w:type="paragraph" w:styleId="TOC5">
    <w:name w:val="toc 5"/>
    <w:basedOn w:val="Normal"/>
    <w:next w:val="Normal"/>
    <w:autoRedefine/>
    <w:uiPriority w:val="39"/>
    <w:unhideWhenUsed/>
    <w:rsid w:val="007C1C8A"/>
    <w:pPr>
      <w:spacing w:after="0"/>
      <w:ind w:left="1120"/>
    </w:pPr>
    <w:rPr>
      <w:rFonts w:asciiTheme="minorHAnsi" w:hAnsiTheme="minorHAnsi"/>
      <w:sz w:val="20"/>
      <w:szCs w:val="20"/>
    </w:rPr>
  </w:style>
  <w:style w:type="paragraph" w:styleId="TOC6">
    <w:name w:val="toc 6"/>
    <w:basedOn w:val="Normal"/>
    <w:next w:val="Normal"/>
    <w:autoRedefine/>
    <w:uiPriority w:val="39"/>
    <w:unhideWhenUsed/>
    <w:rsid w:val="007C1C8A"/>
    <w:pPr>
      <w:spacing w:after="0"/>
      <w:ind w:left="1400"/>
    </w:pPr>
    <w:rPr>
      <w:rFonts w:asciiTheme="minorHAnsi" w:hAnsiTheme="minorHAnsi"/>
      <w:sz w:val="20"/>
      <w:szCs w:val="20"/>
    </w:rPr>
  </w:style>
  <w:style w:type="paragraph" w:styleId="TOC7">
    <w:name w:val="toc 7"/>
    <w:basedOn w:val="Normal"/>
    <w:next w:val="Normal"/>
    <w:autoRedefine/>
    <w:uiPriority w:val="39"/>
    <w:unhideWhenUsed/>
    <w:rsid w:val="007C1C8A"/>
    <w:pPr>
      <w:spacing w:after="0"/>
      <w:ind w:left="1680"/>
    </w:pPr>
    <w:rPr>
      <w:rFonts w:asciiTheme="minorHAnsi" w:hAnsiTheme="minorHAnsi"/>
      <w:sz w:val="20"/>
      <w:szCs w:val="20"/>
    </w:rPr>
  </w:style>
  <w:style w:type="paragraph" w:styleId="TOC8">
    <w:name w:val="toc 8"/>
    <w:basedOn w:val="Normal"/>
    <w:next w:val="Normal"/>
    <w:autoRedefine/>
    <w:uiPriority w:val="39"/>
    <w:unhideWhenUsed/>
    <w:rsid w:val="007C1C8A"/>
    <w:pPr>
      <w:spacing w:after="0"/>
      <w:ind w:left="1960"/>
    </w:pPr>
    <w:rPr>
      <w:rFonts w:asciiTheme="minorHAnsi" w:hAnsiTheme="minorHAnsi"/>
      <w:sz w:val="20"/>
      <w:szCs w:val="20"/>
    </w:rPr>
  </w:style>
  <w:style w:type="paragraph" w:styleId="TOC9">
    <w:name w:val="toc 9"/>
    <w:basedOn w:val="Normal"/>
    <w:next w:val="Normal"/>
    <w:autoRedefine/>
    <w:uiPriority w:val="39"/>
    <w:unhideWhenUsed/>
    <w:rsid w:val="007C1C8A"/>
    <w:pPr>
      <w:spacing w:after="0"/>
      <w:ind w:left="2240"/>
    </w:pPr>
    <w:rPr>
      <w:rFonts w:asciiTheme="minorHAnsi" w:hAnsiTheme="minorHAnsi"/>
      <w:sz w:val="20"/>
      <w:szCs w:val="20"/>
    </w:rPr>
  </w:style>
  <w:style w:type="character" w:styleId="Emphasis">
    <w:name w:val="Emphasis"/>
    <w:basedOn w:val="DefaultParagraphFont"/>
    <w:uiPriority w:val="20"/>
    <w:qFormat/>
    <w:rsid w:val="007C1C8A"/>
    <w:rPr>
      <w:i/>
      <w:iCs/>
      <w:sz w:val="30"/>
      <w:szCs w:val="30"/>
    </w:rPr>
  </w:style>
  <w:style w:type="character" w:styleId="SubtleEmphasis">
    <w:name w:val="Subtle Emphasis"/>
    <w:basedOn w:val="DefaultParagraphFont"/>
    <w:uiPriority w:val="19"/>
    <w:qFormat/>
    <w:rsid w:val="007C1C8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8A"/>
    <w:pPr>
      <w:spacing w:line="360" w:lineRule="auto"/>
    </w:pPr>
    <w:rPr>
      <w:rFonts w:ascii="Arial" w:eastAsia="Calibri" w:hAnsi="Arial" w:cs="Arial"/>
      <w:spacing w:val="-6"/>
      <w:sz w:val="28"/>
      <w:szCs w:val="28"/>
      <w:lang w:eastAsia="en-GB"/>
    </w:rPr>
  </w:style>
  <w:style w:type="paragraph" w:styleId="Heading1">
    <w:name w:val="heading 1"/>
    <w:basedOn w:val="Normal"/>
    <w:next w:val="Normal"/>
    <w:link w:val="Heading1Char"/>
    <w:uiPriority w:val="9"/>
    <w:qFormat/>
    <w:rsid w:val="007C1C8A"/>
    <w:pPr>
      <w:keepNext/>
      <w:keepLines/>
      <w:spacing w:before="480" w:after="120"/>
      <w:outlineLvl w:val="0"/>
    </w:pPr>
    <w:rPr>
      <w:rFonts w:eastAsia="Arial"/>
      <w:b/>
      <w:bCs/>
      <w:color w:val="215868" w:themeColor="accent5" w:themeShade="80"/>
      <w:spacing w:val="-2"/>
      <w:sz w:val="36"/>
      <w:szCs w:val="36"/>
    </w:rPr>
  </w:style>
  <w:style w:type="paragraph" w:styleId="Heading2">
    <w:name w:val="heading 2"/>
    <w:basedOn w:val="Normal"/>
    <w:next w:val="Normal"/>
    <w:link w:val="Heading2Char"/>
    <w:uiPriority w:val="9"/>
    <w:unhideWhenUsed/>
    <w:qFormat/>
    <w:rsid w:val="007C1C8A"/>
    <w:pPr>
      <w:keepNext/>
      <w:keepLines/>
      <w:spacing w:before="200" w:after="0"/>
      <w:outlineLvl w:val="1"/>
    </w:pPr>
    <w:rPr>
      <w:rFonts w:eastAsiaTheme="majorEastAsia"/>
      <w:b/>
      <w:bCs/>
      <w:color w:val="215868" w:themeColor="accent5" w:themeShade="80"/>
      <w:spacing w:val="-2"/>
      <w:sz w:val="32"/>
    </w:rPr>
  </w:style>
  <w:style w:type="paragraph" w:styleId="Heading3">
    <w:name w:val="heading 3"/>
    <w:basedOn w:val="Heading2"/>
    <w:next w:val="Normal"/>
    <w:link w:val="Heading3Char"/>
    <w:uiPriority w:val="9"/>
    <w:unhideWhenUsed/>
    <w:qFormat/>
    <w:rsid w:val="007C1C8A"/>
    <w:pPr>
      <w:spacing w:line="240" w:lineRule="auto"/>
      <w:outlineLvl w:val="2"/>
    </w:pPr>
    <w:rPr>
      <w:b w:val="0"/>
      <w:i/>
      <w:sz w:val="28"/>
    </w:rPr>
  </w:style>
  <w:style w:type="paragraph" w:styleId="Heading4">
    <w:name w:val="heading 4"/>
    <w:basedOn w:val="Normal"/>
    <w:next w:val="Normal"/>
    <w:link w:val="Heading4Char"/>
    <w:uiPriority w:val="9"/>
    <w:unhideWhenUsed/>
    <w:qFormat/>
    <w:rsid w:val="007C1C8A"/>
    <w:pPr>
      <w:outlineLvl w:val="3"/>
    </w:pPr>
    <w:rPr>
      <w:b/>
      <w:color w:val="FFFFFF" w:themeColor="background1"/>
    </w:rPr>
  </w:style>
  <w:style w:type="paragraph" w:styleId="Heading5">
    <w:name w:val="heading 5"/>
    <w:basedOn w:val="Normal"/>
    <w:next w:val="Normal"/>
    <w:link w:val="Heading5Char"/>
    <w:uiPriority w:val="9"/>
    <w:unhideWhenUsed/>
    <w:qFormat/>
    <w:rsid w:val="007C1C8A"/>
    <w:pPr>
      <w:spacing w:before="120" w:after="120"/>
      <w:outlineLvl w:val="4"/>
    </w:pPr>
    <w:rPr>
      <w:b/>
    </w:rPr>
  </w:style>
  <w:style w:type="paragraph" w:styleId="Heading6">
    <w:name w:val="heading 6"/>
    <w:basedOn w:val="Heading2"/>
    <w:next w:val="Normal"/>
    <w:link w:val="Heading6Char"/>
    <w:uiPriority w:val="9"/>
    <w:unhideWhenUsed/>
    <w:qFormat/>
    <w:rsid w:val="007C1C8A"/>
    <w:pPr>
      <w:ind w:left="576" w:hanging="576"/>
      <w:outlineLvl w:val="5"/>
    </w:pPr>
    <w:rPr>
      <w:sz w:val="30"/>
    </w:rPr>
  </w:style>
  <w:style w:type="paragraph" w:styleId="Heading7">
    <w:name w:val="heading 7"/>
    <w:basedOn w:val="Normal"/>
    <w:next w:val="Normal"/>
    <w:link w:val="Heading7Char"/>
    <w:uiPriority w:val="9"/>
    <w:semiHidden/>
    <w:unhideWhenUsed/>
    <w:qFormat/>
    <w:rsid w:val="007C1C8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C8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1C8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8A"/>
    <w:rPr>
      <w:rFonts w:ascii="Arial" w:eastAsia="Arial" w:hAnsi="Arial" w:cs="Arial"/>
      <w:b/>
      <w:bCs/>
      <w:color w:val="215868" w:themeColor="accent5" w:themeShade="80"/>
      <w:spacing w:val="-2"/>
      <w:sz w:val="36"/>
      <w:szCs w:val="36"/>
      <w:lang w:eastAsia="en-GB"/>
    </w:rPr>
  </w:style>
  <w:style w:type="character" w:customStyle="1" w:styleId="Heading2Char">
    <w:name w:val="Heading 2 Char"/>
    <w:basedOn w:val="DefaultParagraphFont"/>
    <w:link w:val="Heading2"/>
    <w:uiPriority w:val="9"/>
    <w:rsid w:val="007C1C8A"/>
    <w:rPr>
      <w:rFonts w:ascii="Arial" w:eastAsiaTheme="majorEastAsia" w:hAnsi="Arial" w:cs="Arial"/>
      <w:b/>
      <w:bCs/>
      <w:color w:val="215868" w:themeColor="accent5" w:themeShade="80"/>
      <w:spacing w:val="-2"/>
      <w:sz w:val="32"/>
      <w:szCs w:val="28"/>
      <w:lang w:eastAsia="en-GB"/>
    </w:rPr>
  </w:style>
  <w:style w:type="character" w:customStyle="1" w:styleId="Heading3Char">
    <w:name w:val="Heading 3 Char"/>
    <w:basedOn w:val="DefaultParagraphFont"/>
    <w:link w:val="Heading3"/>
    <w:uiPriority w:val="9"/>
    <w:rsid w:val="007C1C8A"/>
    <w:rPr>
      <w:rFonts w:ascii="Arial" w:eastAsiaTheme="majorEastAsia" w:hAnsi="Arial" w:cs="Arial"/>
      <w:bCs/>
      <w:i/>
      <w:color w:val="215868" w:themeColor="accent5" w:themeShade="80"/>
      <w:spacing w:val="-2"/>
      <w:sz w:val="28"/>
      <w:szCs w:val="28"/>
      <w:lang w:eastAsia="en-GB"/>
    </w:rPr>
  </w:style>
  <w:style w:type="character" w:customStyle="1" w:styleId="Heading4Char">
    <w:name w:val="Heading 4 Char"/>
    <w:basedOn w:val="DefaultParagraphFont"/>
    <w:link w:val="Heading4"/>
    <w:uiPriority w:val="9"/>
    <w:rsid w:val="007C1C8A"/>
    <w:rPr>
      <w:rFonts w:ascii="Arial" w:eastAsia="Calibri" w:hAnsi="Arial" w:cs="Arial"/>
      <w:b/>
      <w:color w:val="FFFFFF" w:themeColor="background1"/>
      <w:spacing w:val="-6"/>
      <w:sz w:val="28"/>
      <w:szCs w:val="28"/>
      <w:lang w:eastAsia="en-GB"/>
    </w:rPr>
  </w:style>
  <w:style w:type="character" w:customStyle="1" w:styleId="Heading5Char">
    <w:name w:val="Heading 5 Char"/>
    <w:basedOn w:val="DefaultParagraphFont"/>
    <w:link w:val="Heading5"/>
    <w:uiPriority w:val="9"/>
    <w:rsid w:val="007C1C8A"/>
    <w:rPr>
      <w:rFonts w:ascii="Arial" w:eastAsia="Calibri" w:hAnsi="Arial" w:cs="Arial"/>
      <w:b/>
      <w:spacing w:val="-6"/>
      <w:sz w:val="28"/>
      <w:szCs w:val="28"/>
      <w:lang w:eastAsia="en-GB"/>
    </w:rPr>
  </w:style>
  <w:style w:type="character" w:customStyle="1" w:styleId="Heading6Char">
    <w:name w:val="Heading 6 Char"/>
    <w:basedOn w:val="DefaultParagraphFont"/>
    <w:link w:val="Heading6"/>
    <w:uiPriority w:val="9"/>
    <w:rsid w:val="007C1C8A"/>
    <w:rPr>
      <w:rFonts w:ascii="Arial" w:eastAsiaTheme="majorEastAsia" w:hAnsi="Arial" w:cs="Arial"/>
      <w:b/>
      <w:bCs/>
      <w:color w:val="215868" w:themeColor="accent5" w:themeShade="80"/>
      <w:spacing w:val="-2"/>
      <w:sz w:val="30"/>
      <w:szCs w:val="28"/>
      <w:lang w:eastAsia="en-GB"/>
    </w:rPr>
  </w:style>
  <w:style w:type="character" w:customStyle="1" w:styleId="Heading7Char">
    <w:name w:val="Heading 7 Char"/>
    <w:basedOn w:val="DefaultParagraphFont"/>
    <w:link w:val="Heading7"/>
    <w:uiPriority w:val="9"/>
    <w:semiHidden/>
    <w:rsid w:val="007C1C8A"/>
    <w:rPr>
      <w:rFonts w:asciiTheme="majorHAnsi" w:eastAsiaTheme="majorEastAsia" w:hAnsiTheme="majorHAnsi" w:cstheme="majorBidi"/>
      <w:i/>
      <w:iCs/>
      <w:color w:val="404040" w:themeColor="text1" w:themeTint="BF"/>
      <w:spacing w:val="-6"/>
      <w:sz w:val="28"/>
      <w:szCs w:val="28"/>
      <w:lang w:eastAsia="en-GB"/>
    </w:rPr>
  </w:style>
  <w:style w:type="character" w:customStyle="1" w:styleId="Heading8Char">
    <w:name w:val="Heading 8 Char"/>
    <w:basedOn w:val="DefaultParagraphFont"/>
    <w:link w:val="Heading8"/>
    <w:uiPriority w:val="9"/>
    <w:semiHidden/>
    <w:rsid w:val="007C1C8A"/>
    <w:rPr>
      <w:rFonts w:asciiTheme="majorHAnsi" w:eastAsiaTheme="majorEastAsia" w:hAnsiTheme="majorHAnsi" w:cstheme="majorBidi"/>
      <w:color w:val="404040" w:themeColor="text1" w:themeTint="BF"/>
      <w:spacing w:val="-6"/>
      <w:sz w:val="20"/>
      <w:szCs w:val="20"/>
      <w:lang w:eastAsia="en-GB"/>
    </w:rPr>
  </w:style>
  <w:style w:type="character" w:customStyle="1" w:styleId="Heading9Char">
    <w:name w:val="Heading 9 Char"/>
    <w:basedOn w:val="DefaultParagraphFont"/>
    <w:link w:val="Heading9"/>
    <w:uiPriority w:val="9"/>
    <w:semiHidden/>
    <w:rsid w:val="007C1C8A"/>
    <w:rPr>
      <w:rFonts w:asciiTheme="majorHAnsi" w:eastAsiaTheme="majorEastAsia" w:hAnsiTheme="majorHAnsi" w:cstheme="majorBidi"/>
      <w:i/>
      <w:iCs/>
      <w:color w:val="404040" w:themeColor="text1" w:themeTint="BF"/>
      <w:spacing w:val="-6"/>
      <w:sz w:val="20"/>
      <w:szCs w:val="20"/>
      <w:lang w:eastAsia="en-GB"/>
    </w:rPr>
  </w:style>
  <w:style w:type="paragraph" w:styleId="BalloonText">
    <w:name w:val="Balloon Text"/>
    <w:basedOn w:val="Normal"/>
    <w:link w:val="BalloonTextChar"/>
    <w:uiPriority w:val="99"/>
    <w:semiHidden/>
    <w:unhideWhenUsed/>
    <w:rsid w:val="007C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8A"/>
    <w:rPr>
      <w:rFonts w:ascii="Tahoma" w:eastAsia="Calibri" w:hAnsi="Tahoma" w:cs="Tahoma"/>
      <w:spacing w:val="-6"/>
      <w:sz w:val="16"/>
      <w:szCs w:val="16"/>
      <w:lang w:eastAsia="en-GB"/>
    </w:rPr>
  </w:style>
  <w:style w:type="paragraph" w:styleId="Title">
    <w:name w:val="Title"/>
    <w:basedOn w:val="Normal"/>
    <w:next w:val="Normal"/>
    <w:link w:val="TitleChar"/>
    <w:uiPriority w:val="10"/>
    <w:qFormat/>
    <w:rsid w:val="007C1C8A"/>
    <w:pPr>
      <w:pageBreakBefore/>
      <w:pBdr>
        <w:bottom w:val="single" w:sz="8" w:space="4" w:color="4F81BD" w:themeColor="accent1"/>
      </w:pBdr>
      <w:spacing w:after="300" w:line="240" w:lineRule="auto"/>
      <w:contextualSpacing/>
    </w:pPr>
    <w:rPr>
      <w:rFonts w:eastAsiaTheme="majorEastAsia"/>
      <w:b/>
      <w:color w:val="215868" w:themeColor="accent5" w:themeShade="80"/>
      <w:spacing w:val="4"/>
      <w:kern w:val="28"/>
      <w:sz w:val="52"/>
      <w:szCs w:val="52"/>
      <w:u w:color="000000"/>
    </w:rPr>
  </w:style>
  <w:style w:type="character" w:customStyle="1" w:styleId="TitleChar">
    <w:name w:val="Title Char"/>
    <w:basedOn w:val="DefaultParagraphFont"/>
    <w:link w:val="Title"/>
    <w:uiPriority w:val="10"/>
    <w:rsid w:val="007C1C8A"/>
    <w:rPr>
      <w:rFonts w:ascii="Arial" w:eastAsiaTheme="majorEastAsia" w:hAnsi="Arial" w:cs="Arial"/>
      <w:b/>
      <w:color w:val="215868" w:themeColor="accent5" w:themeShade="80"/>
      <w:spacing w:val="4"/>
      <w:kern w:val="28"/>
      <w:sz w:val="52"/>
      <w:szCs w:val="52"/>
      <w:u w:color="000000"/>
      <w:lang w:eastAsia="en-GB"/>
    </w:rPr>
  </w:style>
  <w:style w:type="paragraph" w:styleId="FootnoteText">
    <w:name w:val="footnote text"/>
    <w:basedOn w:val="Normal"/>
    <w:link w:val="FootnoteTextChar"/>
    <w:uiPriority w:val="99"/>
    <w:unhideWhenUsed/>
    <w:rsid w:val="007C1C8A"/>
    <w:pPr>
      <w:spacing w:after="0" w:line="240" w:lineRule="auto"/>
    </w:pPr>
    <w:rPr>
      <w:sz w:val="20"/>
      <w:szCs w:val="20"/>
    </w:rPr>
  </w:style>
  <w:style w:type="character" w:customStyle="1" w:styleId="FootnoteTextChar">
    <w:name w:val="Footnote Text Char"/>
    <w:basedOn w:val="DefaultParagraphFont"/>
    <w:link w:val="FootnoteText"/>
    <w:uiPriority w:val="99"/>
    <w:rsid w:val="007C1C8A"/>
    <w:rPr>
      <w:rFonts w:ascii="Arial" w:eastAsia="Calibri" w:hAnsi="Arial" w:cs="Arial"/>
      <w:spacing w:val="-6"/>
      <w:sz w:val="20"/>
      <w:szCs w:val="20"/>
      <w:lang w:eastAsia="en-GB"/>
    </w:rPr>
  </w:style>
  <w:style w:type="character" w:styleId="FootnoteReference">
    <w:name w:val="footnote reference"/>
    <w:basedOn w:val="DefaultParagraphFont"/>
    <w:uiPriority w:val="99"/>
    <w:unhideWhenUsed/>
    <w:rsid w:val="007C1C8A"/>
    <w:rPr>
      <w:vertAlign w:val="superscript"/>
    </w:rPr>
  </w:style>
  <w:style w:type="paragraph" w:styleId="ListParagraph">
    <w:name w:val="List Paragraph"/>
    <w:basedOn w:val="Normal"/>
    <w:uiPriority w:val="34"/>
    <w:qFormat/>
    <w:rsid w:val="007C1C8A"/>
    <w:pPr>
      <w:ind w:left="720"/>
      <w:contextualSpacing/>
    </w:pPr>
  </w:style>
  <w:style w:type="paragraph" w:styleId="Caption">
    <w:name w:val="caption"/>
    <w:basedOn w:val="Normal"/>
    <w:next w:val="Normal"/>
    <w:uiPriority w:val="35"/>
    <w:unhideWhenUsed/>
    <w:qFormat/>
    <w:rsid w:val="007C1C8A"/>
    <w:pPr>
      <w:spacing w:line="240" w:lineRule="auto"/>
    </w:pPr>
    <w:rPr>
      <w:b/>
      <w:bCs/>
      <w:color w:val="4F81BD" w:themeColor="accent1"/>
      <w:sz w:val="18"/>
      <w:szCs w:val="18"/>
    </w:rPr>
  </w:style>
  <w:style w:type="character" w:styleId="Hyperlink">
    <w:name w:val="Hyperlink"/>
    <w:basedOn w:val="DefaultParagraphFont"/>
    <w:uiPriority w:val="99"/>
    <w:unhideWhenUsed/>
    <w:rsid w:val="007C1C8A"/>
    <w:rPr>
      <w:color w:val="0000FF" w:themeColor="hyperlink"/>
      <w:u w:val="single"/>
    </w:rPr>
  </w:style>
  <w:style w:type="paragraph" w:styleId="TOC1">
    <w:name w:val="toc 1"/>
    <w:basedOn w:val="Normal"/>
    <w:next w:val="Normal"/>
    <w:autoRedefine/>
    <w:uiPriority w:val="39"/>
    <w:unhideWhenUsed/>
    <w:rsid w:val="007C1C8A"/>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7C1C8A"/>
    <w:pPr>
      <w:tabs>
        <w:tab w:val="right" w:leader="dot" w:pos="9097"/>
      </w:tabs>
      <w:spacing w:after="0" w:line="276" w:lineRule="auto"/>
      <w:ind w:left="280"/>
    </w:pPr>
    <w:rPr>
      <w:rFonts w:asciiTheme="minorHAnsi" w:hAnsiTheme="minorHAnsi"/>
      <w:b/>
      <w:sz w:val="22"/>
      <w:szCs w:val="22"/>
    </w:rPr>
  </w:style>
  <w:style w:type="paragraph" w:customStyle="1" w:styleId="Default">
    <w:name w:val="Default"/>
    <w:rsid w:val="007C1C8A"/>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semiHidden/>
    <w:unhideWhenUsed/>
    <w:rsid w:val="007C1C8A"/>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1C8A"/>
    <w:rPr>
      <w:sz w:val="16"/>
      <w:szCs w:val="16"/>
    </w:rPr>
  </w:style>
  <w:style w:type="paragraph" w:styleId="CommentText">
    <w:name w:val="annotation text"/>
    <w:basedOn w:val="Normal"/>
    <w:link w:val="CommentTextChar"/>
    <w:uiPriority w:val="99"/>
    <w:semiHidden/>
    <w:unhideWhenUsed/>
    <w:rsid w:val="007C1C8A"/>
    <w:pPr>
      <w:spacing w:line="240" w:lineRule="auto"/>
    </w:pPr>
    <w:rPr>
      <w:sz w:val="20"/>
      <w:szCs w:val="20"/>
    </w:rPr>
  </w:style>
  <w:style w:type="character" w:customStyle="1" w:styleId="CommentTextChar">
    <w:name w:val="Comment Text Char"/>
    <w:basedOn w:val="DefaultParagraphFont"/>
    <w:link w:val="CommentText"/>
    <w:uiPriority w:val="99"/>
    <w:semiHidden/>
    <w:rsid w:val="007C1C8A"/>
    <w:rPr>
      <w:rFonts w:ascii="Arial" w:eastAsia="Calibri" w:hAnsi="Arial" w:cs="Arial"/>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7C1C8A"/>
    <w:rPr>
      <w:b/>
      <w:bCs/>
    </w:rPr>
  </w:style>
  <w:style w:type="character" w:customStyle="1" w:styleId="CommentSubjectChar">
    <w:name w:val="Comment Subject Char"/>
    <w:basedOn w:val="CommentTextChar"/>
    <w:link w:val="CommentSubject"/>
    <w:uiPriority w:val="99"/>
    <w:semiHidden/>
    <w:rsid w:val="007C1C8A"/>
    <w:rPr>
      <w:rFonts w:ascii="Arial" w:eastAsia="Calibri" w:hAnsi="Arial" w:cs="Arial"/>
      <w:b/>
      <w:bCs/>
      <w:spacing w:val="-6"/>
      <w:sz w:val="20"/>
      <w:szCs w:val="20"/>
      <w:lang w:eastAsia="en-GB"/>
    </w:rPr>
  </w:style>
  <w:style w:type="table" w:styleId="TableGrid">
    <w:name w:val="Table Grid"/>
    <w:basedOn w:val="TableNormal"/>
    <w:uiPriority w:val="59"/>
    <w:rsid w:val="007C1C8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C1C8A"/>
    <w:pPr>
      <w:widowControl w:val="0"/>
      <w:spacing w:after="0" w:line="240" w:lineRule="auto"/>
      <w:ind w:left="100"/>
    </w:pPr>
    <w:rPr>
      <w:rFonts w:eastAsia="Arial" w:cstheme="minorBidi"/>
      <w:lang w:val="en-US" w:eastAsia="en-US"/>
    </w:rPr>
  </w:style>
  <w:style w:type="character" w:customStyle="1" w:styleId="BodyTextChar">
    <w:name w:val="Body Text Char"/>
    <w:basedOn w:val="DefaultParagraphFont"/>
    <w:link w:val="BodyText"/>
    <w:uiPriority w:val="1"/>
    <w:rsid w:val="007C1C8A"/>
    <w:rPr>
      <w:rFonts w:ascii="Arial" w:eastAsia="Arial" w:hAnsi="Arial"/>
      <w:spacing w:val="-6"/>
      <w:sz w:val="28"/>
      <w:szCs w:val="28"/>
      <w:lang w:val="en-US"/>
    </w:rPr>
  </w:style>
  <w:style w:type="character" w:styleId="Strong">
    <w:name w:val="Strong"/>
    <w:basedOn w:val="DefaultParagraphFont"/>
    <w:uiPriority w:val="22"/>
    <w:qFormat/>
    <w:rsid w:val="007C1C8A"/>
    <w:rPr>
      <w:b/>
      <w:bCs/>
    </w:rPr>
  </w:style>
  <w:style w:type="character" w:styleId="IntenseReference">
    <w:name w:val="Intense Reference"/>
    <w:basedOn w:val="DefaultParagraphFont"/>
    <w:uiPriority w:val="32"/>
    <w:qFormat/>
    <w:rsid w:val="007C1C8A"/>
    <w:rPr>
      <w:b/>
      <w:bCs/>
      <w:smallCaps/>
      <w:spacing w:val="5"/>
      <w:sz w:val="28"/>
      <w:szCs w:val="28"/>
      <w:u w:val="single"/>
    </w:rPr>
  </w:style>
  <w:style w:type="paragraph" w:styleId="Quote">
    <w:name w:val="Quote"/>
    <w:basedOn w:val="Normal"/>
    <w:next w:val="Normal"/>
    <w:link w:val="QuoteChar"/>
    <w:uiPriority w:val="29"/>
    <w:qFormat/>
    <w:rsid w:val="007C1C8A"/>
    <w:rPr>
      <w:i/>
      <w:iCs/>
      <w:color w:val="000000" w:themeColor="text1"/>
    </w:rPr>
  </w:style>
  <w:style w:type="character" w:customStyle="1" w:styleId="QuoteChar">
    <w:name w:val="Quote Char"/>
    <w:basedOn w:val="DefaultParagraphFont"/>
    <w:link w:val="Quote"/>
    <w:uiPriority w:val="29"/>
    <w:rsid w:val="007C1C8A"/>
    <w:rPr>
      <w:rFonts w:ascii="Arial" w:eastAsia="Calibri" w:hAnsi="Arial" w:cs="Arial"/>
      <w:i/>
      <w:iCs/>
      <w:color w:val="000000" w:themeColor="text1"/>
      <w:spacing w:val="-6"/>
      <w:sz w:val="28"/>
      <w:szCs w:val="28"/>
      <w:lang w:eastAsia="en-GB"/>
    </w:rPr>
  </w:style>
  <w:style w:type="paragraph" w:styleId="Header">
    <w:name w:val="header"/>
    <w:basedOn w:val="Normal"/>
    <w:link w:val="HeaderChar"/>
    <w:uiPriority w:val="99"/>
    <w:unhideWhenUsed/>
    <w:rsid w:val="007C1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8A"/>
    <w:rPr>
      <w:rFonts w:ascii="Arial" w:eastAsia="Calibri" w:hAnsi="Arial" w:cs="Arial"/>
      <w:spacing w:val="-6"/>
      <w:sz w:val="28"/>
      <w:szCs w:val="28"/>
      <w:lang w:eastAsia="en-GB"/>
    </w:rPr>
  </w:style>
  <w:style w:type="paragraph" w:styleId="Footer">
    <w:name w:val="footer"/>
    <w:basedOn w:val="Normal"/>
    <w:link w:val="FooterChar"/>
    <w:uiPriority w:val="99"/>
    <w:unhideWhenUsed/>
    <w:rsid w:val="007C1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C8A"/>
    <w:rPr>
      <w:rFonts w:ascii="Arial" w:eastAsia="Calibri" w:hAnsi="Arial" w:cs="Arial"/>
      <w:spacing w:val="-6"/>
      <w:sz w:val="28"/>
      <w:szCs w:val="28"/>
      <w:lang w:eastAsia="en-GB"/>
    </w:rPr>
  </w:style>
  <w:style w:type="paragraph" w:styleId="Subtitle">
    <w:name w:val="Subtitle"/>
    <w:basedOn w:val="Normal"/>
    <w:next w:val="Normal"/>
    <w:link w:val="SubtitleChar"/>
    <w:uiPriority w:val="11"/>
    <w:qFormat/>
    <w:rsid w:val="007C1C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C8A"/>
    <w:rPr>
      <w:rFonts w:asciiTheme="majorHAnsi" w:eastAsiaTheme="majorEastAsia" w:hAnsiTheme="majorHAnsi" w:cstheme="majorBidi"/>
      <w:i/>
      <w:iCs/>
      <w:color w:val="4F81BD" w:themeColor="accent1"/>
      <w:spacing w:val="15"/>
      <w:sz w:val="24"/>
      <w:szCs w:val="24"/>
      <w:lang w:eastAsia="en-GB"/>
    </w:rPr>
  </w:style>
  <w:style w:type="paragraph" w:styleId="TOC3">
    <w:name w:val="toc 3"/>
    <w:basedOn w:val="Normal"/>
    <w:next w:val="Normal"/>
    <w:autoRedefine/>
    <w:uiPriority w:val="39"/>
    <w:unhideWhenUsed/>
    <w:rsid w:val="007C1C8A"/>
    <w:pPr>
      <w:spacing w:after="0"/>
      <w:ind w:left="560"/>
    </w:pPr>
    <w:rPr>
      <w:rFonts w:asciiTheme="minorHAnsi" w:hAnsiTheme="minorHAnsi"/>
      <w:sz w:val="22"/>
      <w:szCs w:val="22"/>
    </w:rPr>
  </w:style>
  <w:style w:type="character" w:styleId="FollowedHyperlink">
    <w:name w:val="FollowedHyperlink"/>
    <w:basedOn w:val="DefaultParagraphFont"/>
    <w:uiPriority w:val="99"/>
    <w:semiHidden/>
    <w:unhideWhenUsed/>
    <w:rsid w:val="007C1C8A"/>
    <w:rPr>
      <w:color w:val="800080" w:themeColor="followedHyperlink"/>
      <w:u w:val="single"/>
    </w:rPr>
  </w:style>
  <w:style w:type="paragraph" w:styleId="Revision">
    <w:name w:val="Revision"/>
    <w:hidden/>
    <w:uiPriority w:val="99"/>
    <w:semiHidden/>
    <w:rsid w:val="007C1C8A"/>
    <w:pPr>
      <w:spacing w:after="0" w:line="240" w:lineRule="auto"/>
    </w:pPr>
    <w:rPr>
      <w:rFonts w:ascii="Arial" w:eastAsiaTheme="minorEastAsia" w:hAnsi="Arial" w:cs="Arial"/>
      <w:spacing w:val="-6"/>
      <w:sz w:val="28"/>
      <w:szCs w:val="28"/>
      <w:lang w:eastAsia="en-GB"/>
    </w:rPr>
  </w:style>
  <w:style w:type="numbering" w:customStyle="1" w:styleId="NoList1">
    <w:name w:val="No List1"/>
    <w:next w:val="NoList"/>
    <w:uiPriority w:val="99"/>
    <w:semiHidden/>
    <w:unhideWhenUsed/>
    <w:rsid w:val="007C1C8A"/>
  </w:style>
  <w:style w:type="paragraph" w:customStyle="1" w:styleId="Heading11">
    <w:name w:val="Heading 11"/>
    <w:basedOn w:val="Normal"/>
    <w:uiPriority w:val="9"/>
    <w:semiHidden/>
    <w:rsid w:val="007C1C8A"/>
    <w:pPr>
      <w:keepNext/>
      <w:spacing w:before="480" w:after="0"/>
    </w:pPr>
    <w:rPr>
      <w:b/>
      <w:bCs/>
      <w:color w:val="215868"/>
      <w:spacing w:val="-2"/>
      <w:sz w:val="36"/>
      <w:szCs w:val="36"/>
    </w:rPr>
  </w:style>
  <w:style w:type="paragraph" w:customStyle="1" w:styleId="Heading21">
    <w:name w:val="Heading 21"/>
    <w:basedOn w:val="Normal"/>
    <w:uiPriority w:val="9"/>
    <w:semiHidden/>
    <w:rsid w:val="007C1C8A"/>
    <w:pPr>
      <w:keepNext/>
      <w:spacing w:before="200" w:after="0"/>
    </w:pPr>
    <w:rPr>
      <w:b/>
      <w:bCs/>
      <w:color w:val="215868"/>
      <w:spacing w:val="-2"/>
    </w:rPr>
  </w:style>
  <w:style w:type="paragraph" w:customStyle="1" w:styleId="Heading31">
    <w:name w:val="Heading 31"/>
    <w:basedOn w:val="Normal"/>
    <w:uiPriority w:val="9"/>
    <w:semiHidden/>
    <w:rsid w:val="007C1C8A"/>
    <w:pPr>
      <w:keepNext/>
      <w:spacing w:before="200" w:after="0"/>
    </w:pPr>
    <w:rPr>
      <w:b/>
      <w:bCs/>
      <w:color w:val="215868"/>
    </w:rPr>
  </w:style>
  <w:style w:type="paragraph" w:customStyle="1" w:styleId="Heading41">
    <w:name w:val="Heading 41"/>
    <w:basedOn w:val="Normal"/>
    <w:uiPriority w:val="9"/>
    <w:semiHidden/>
    <w:rsid w:val="007C1C8A"/>
    <w:pPr>
      <w:keepNext/>
      <w:spacing w:before="200" w:after="0"/>
    </w:pPr>
    <w:rPr>
      <w:rFonts w:ascii="Cambria" w:hAnsi="Cambria" w:cs="Times New Roman"/>
      <w:b/>
      <w:bCs/>
      <w:i/>
      <w:iCs/>
      <w:color w:val="4F81BD"/>
    </w:rPr>
  </w:style>
  <w:style w:type="paragraph" w:customStyle="1" w:styleId="Caption1">
    <w:name w:val="Caption1"/>
    <w:basedOn w:val="Normal"/>
    <w:uiPriority w:val="35"/>
    <w:semiHidden/>
    <w:rsid w:val="007C1C8A"/>
    <w:pPr>
      <w:spacing w:line="240" w:lineRule="auto"/>
    </w:pPr>
    <w:rPr>
      <w:b/>
      <w:bCs/>
      <w:color w:val="4F81BD"/>
      <w:sz w:val="18"/>
      <w:szCs w:val="18"/>
    </w:rPr>
  </w:style>
  <w:style w:type="paragraph" w:customStyle="1" w:styleId="Title1">
    <w:name w:val="Title1"/>
    <w:basedOn w:val="Normal"/>
    <w:uiPriority w:val="10"/>
    <w:semiHidden/>
    <w:rsid w:val="007C1C8A"/>
    <w:pPr>
      <w:spacing w:after="300" w:line="240" w:lineRule="auto"/>
      <w:contextualSpacing/>
    </w:pPr>
    <w:rPr>
      <w:b/>
      <w:bCs/>
      <w:color w:val="215868"/>
      <w:spacing w:val="4"/>
      <w:sz w:val="52"/>
      <w:szCs w:val="52"/>
    </w:rPr>
  </w:style>
  <w:style w:type="paragraph" w:customStyle="1" w:styleId="Subtitle1">
    <w:name w:val="Subtitle1"/>
    <w:basedOn w:val="Normal"/>
    <w:uiPriority w:val="11"/>
    <w:semiHidden/>
    <w:rsid w:val="007C1C8A"/>
    <w:rPr>
      <w:rFonts w:ascii="Cambria" w:hAnsi="Cambria" w:cs="Times New Roman"/>
      <w:i/>
      <w:iCs/>
      <w:color w:val="4F81BD"/>
      <w:spacing w:val="15"/>
      <w:sz w:val="24"/>
      <w:szCs w:val="24"/>
    </w:rPr>
  </w:style>
  <w:style w:type="paragraph" w:customStyle="1" w:styleId="Quote1">
    <w:name w:val="Quote1"/>
    <w:basedOn w:val="Normal"/>
    <w:uiPriority w:val="29"/>
    <w:semiHidden/>
    <w:rsid w:val="007C1C8A"/>
    <w:rPr>
      <w:i/>
      <w:iCs/>
      <w:color w:val="000000"/>
    </w:rPr>
  </w:style>
  <w:style w:type="character" w:customStyle="1" w:styleId="emailstyle59">
    <w:name w:val="emailstyle59"/>
    <w:basedOn w:val="DefaultParagraphFont"/>
    <w:semiHidden/>
    <w:rsid w:val="007C1C8A"/>
    <w:rPr>
      <w:rFonts w:ascii="Calibri" w:hAnsi="Calibri" w:cs="Calibri" w:hint="default"/>
      <w:b w:val="0"/>
      <w:bCs w:val="0"/>
      <w:i w:val="0"/>
      <w:iCs w:val="0"/>
      <w:color w:val="auto"/>
    </w:rPr>
  </w:style>
  <w:style w:type="character" w:customStyle="1" w:styleId="Heading1Char1">
    <w:name w:val="Heading 1 Char1"/>
    <w:basedOn w:val="DefaultParagraphFont"/>
    <w:uiPriority w:val="9"/>
    <w:locked/>
    <w:rsid w:val="007C1C8A"/>
    <w:rPr>
      <w:rFonts w:ascii="Arial" w:eastAsia="Calibri" w:hAnsi="Arial" w:cs="Arial"/>
      <w:b/>
      <w:bCs/>
      <w:color w:val="215868"/>
      <w:spacing w:val="-2"/>
      <w:kern w:val="36"/>
      <w:sz w:val="36"/>
      <w:szCs w:val="36"/>
    </w:rPr>
  </w:style>
  <w:style w:type="character" w:customStyle="1" w:styleId="Heading2Char1">
    <w:name w:val="Heading 2 Char1"/>
    <w:basedOn w:val="DefaultParagraphFont"/>
    <w:uiPriority w:val="9"/>
    <w:semiHidden/>
    <w:locked/>
    <w:rsid w:val="007C1C8A"/>
    <w:rPr>
      <w:rFonts w:ascii="Arial" w:eastAsia="Calibri" w:hAnsi="Arial" w:cs="Arial"/>
      <w:b/>
      <w:bCs/>
      <w:color w:val="215868"/>
      <w:spacing w:val="-2"/>
      <w:sz w:val="28"/>
      <w:szCs w:val="28"/>
    </w:rPr>
  </w:style>
  <w:style w:type="character" w:customStyle="1" w:styleId="Heading3Char1">
    <w:name w:val="Heading 3 Char1"/>
    <w:basedOn w:val="DefaultParagraphFont"/>
    <w:uiPriority w:val="9"/>
    <w:semiHidden/>
    <w:locked/>
    <w:rsid w:val="007C1C8A"/>
    <w:rPr>
      <w:rFonts w:ascii="Arial" w:eastAsia="Calibri" w:hAnsi="Arial" w:cs="Arial"/>
      <w:b/>
      <w:bCs/>
      <w:color w:val="215868"/>
      <w:spacing w:val="-6"/>
      <w:sz w:val="28"/>
      <w:szCs w:val="28"/>
    </w:rPr>
  </w:style>
  <w:style w:type="character" w:customStyle="1" w:styleId="Heading4Char1">
    <w:name w:val="Heading 4 Char1"/>
    <w:basedOn w:val="DefaultParagraphFont"/>
    <w:uiPriority w:val="9"/>
    <w:semiHidden/>
    <w:locked/>
    <w:rsid w:val="007C1C8A"/>
    <w:rPr>
      <w:rFonts w:ascii="Cambria" w:eastAsia="Calibri" w:hAnsi="Cambria" w:cs="Times New Roman"/>
      <w:b/>
      <w:bCs/>
      <w:i/>
      <w:iCs/>
      <w:color w:val="4F81BD"/>
      <w:spacing w:val="-6"/>
      <w:sz w:val="28"/>
      <w:szCs w:val="28"/>
    </w:rPr>
  </w:style>
  <w:style w:type="character" w:customStyle="1" w:styleId="TitleChar1">
    <w:name w:val="Title Char1"/>
    <w:basedOn w:val="DefaultParagraphFont"/>
    <w:uiPriority w:val="10"/>
    <w:locked/>
    <w:rsid w:val="007C1C8A"/>
    <w:rPr>
      <w:rFonts w:ascii="Arial" w:eastAsia="Calibri" w:hAnsi="Arial" w:cs="Arial"/>
      <w:b/>
      <w:bCs/>
      <w:color w:val="215868"/>
      <w:spacing w:val="4"/>
      <w:sz w:val="52"/>
      <w:szCs w:val="52"/>
    </w:rPr>
  </w:style>
  <w:style w:type="character" w:customStyle="1" w:styleId="SubtitleChar1">
    <w:name w:val="Subtitle Char1"/>
    <w:basedOn w:val="DefaultParagraphFont"/>
    <w:uiPriority w:val="11"/>
    <w:locked/>
    <w:rsid w:val="007C1C8A"/>
    <w:rPr>
      <w:rFonts w:ascii="Cambria" w:eastAsia="Calibri" w:hAnsi="Cambria" w:cs="Times New Roman"/>
      <w:i/>
      <w:iCs/>
      <w:color w:val="4F81BD"/>
      <w:spacing w:val="15"/>
      <w:sz w:val="24"/>
      <w:szCs w:val="24"/>
    </w:rPr>
  </w:style>
  <w:style w:type="character" w:customStyle="1" w:styleId="QuoteChar1">
    <w:name w:val="Quote Char1"/>
    <w:basedOn w:val="DefaultParagraphFont"/>
    <w:uiPriority w:val="29"/>
    <w:locked/>
    <w:rsid w:val="007C1C8A"/>
    <w:rPr>
      <w:rFonts w:ascii="Arial" w:eastAsia="Calibri" w:hAnsi="Arial" w:cs="Arial"/>
      <w:i/>
      <w:iCs/>
      <w:color w:val="000000"/>
      <w:spacing w:val="-6"/>
      <w:sz w:val="28"/>
      <w:szCs w:val="28"/>
    </w:rPr>
  </w:style>
  <w:style w:type="paragraph" w:styleId="TOCHeading">
    <w:name w:val="TOC Heading"/>
    <w:basedOn w:val="Heading1"/>
    <w:next w:val="Normal"/>
    <w:uiPriority w:val="39"/>
    <w:unhideWhenUsed/>
    <w:qFormat/>
    <w:rsid w:val="007C1C8A"/>
    <w:pPr>
      <w:spacing w:line="276" w:lineRule="auto"/>
      <w:outlineLvl w:val="9"/>
    </w:pPr>
    <w:rPr>
      <w:rFonts w:asciiTheme="majorHAnsi" w:eastAsiaTheme="majorEastAsia" w:hAnsiTheme="majorHAnsi" w:cstheme="majorBidi"/>
      <w:color w:val="365F91" w:themeColor="accent1" w:themeShade="BF"/>
      <w:spacing w:val="0"/>
      <w:sz w:val="28"/>
      <w:szCs w:val="28"/>
      <w:lang w:val="en-US" w:eastAsia="ja-JP"/>
    </w:rPr>
  </w:style>
  <w:style w:type="paragraph" w:styleId="TOC4">
    <w:name w:val="toc 4"/>
    <w:basedOn w:val="Normal"/>
    <w:next w:val="Normal"/>
    <w:autoRedefine/>
    <w:uiPriority w:val="39"/>
    <w:unhideWhenUsed/>
    <w:rsid w:val="007C1C8A"/>
    <w:pPr>
      <w:spacing w:after="0"/>
      <w:ind w:left="840"/>
    </w:pPr>
    <w:rPr>
      <w:rFonts w:asciiTheme="minorHAnsi" w:hAnsiTheme="minorHAnsi"/>
      <w:sz w:val="20"/>
      <w:szCs w:val="20"/>
    </w:rPr>
  </w:style>
  <w:style w:type="paragraph" w:styleId="TOC5">
    <w:name w:val="toc 5"/>
    <w:basedOn w:val="Normal"/>
    <w:next w:val="Normal"/>
    <w:autoRedefine/>
    <w:uiPriority w:val="39"/>
    <w:unhideWhenUsed/>
    <w:rsid w:val="007C1C8A"/>
    <w:pPr>
      <w:spacing w:after="0"/>
      <w:ind w:left="1120"/>
    </w:pPr>
    <w:rPr>
      <w:rFonts w:asciiTheme="minorHAnsi" w:hAnsiTheme="minorHAnsi"/>
      <w:sz w:val="20"/>
      <w:szCs w:val="20"/>
    </w:rPr>
  </w:style>
  <w:style w:type="paragraph" w:styleId="TOC6">
    <w:name w:val="toc 6"/>
    <w:basedOn w:val="Normal"/>
    <w:next w:val="Normal"/>
    <w:autoRedefine/>
    <w:uiPriority w:val="39"/>
    <w:unhideWhenUsed/>
    <w:rsid w:val="007C1C8A"/>
    <w:pPr>
      <w:spacing w:after="0"/>
      <w:ind w:left="1400"/>
    </w:pPr>
    <w:rPr>
      <w:rFonts w:asciiTheme="minorHAnsi" w:hAnsiTheme="minorHAnsi"/>
      <w:sz w:val="20"/>
      <w:szCs w:val="20"/>
    </w:rPr>
  </w:style>
  <w:style w:type="paragraph" w:styleId="TOC7">
    <w:name w:val="toc 7"/>
    <w:basedOn w:val="Normal"/>
    <w:next w:val="Normal"/>
    <w:autoRedefine/>
    <w:uiPriority w:val="39"/>
    <w:unhideWhenUsed/>
    <w:rsid w:val="007C1C8A"/>
    <w:pPr>
      <w:spacing w:after="0"/>
      <w:ind w:left="1680"/>
    </w:pPr>
    <w:rPr>
      <w:rFonts w:asciiTheme="minorHAnsi" w:hAnsiTheme="minorHAnsi"/>
      <w:sz w:val="20"/>
      <w:szCs w:val="20"/>
    </w:rPr>
  </w:style>
  <w:style w:type="paragraph" w:styleId="TOC8">
    <w:name w:val="toc 8"/>
    <w:basedOn w:val="Normal"/>
    <w:next w:val="Normal"/>
    <w:autoRedefine/>
    <w:uiPriority w:val="39"/>
    <w:unhideWhenUsed/>
    <w:rsid w:val="007C1C8A"/>
    <w:pPr>
      <w:spacing w:after="0"/>
      <w:ind w:left="1960"/>
    </w:pPr>
    <w:rPr>
      <w:rFonts w:asciiTheme="minorHAnsi" w:hAnsiTheme="minorHAnsi"/>
      <w:sz w:val="20"/>
      <w:szCs w:val="20"/>
    </w:rPr>
  </w:style>
  <w:style w:type="paragraph" w:styleId="TOC9">
    <w:name w:val="toc 9"/>
    <w:basedOn w:val="Normal"/>
    <w:next w:val="Normal"/>
    <w:autoRedefine/>
    <w:uiPriority w:val="39"/>
    <w:unhideWhenUsed/>
    <w:rsid w:val="007C1C8A"/>
    <w:pPr>
      <w:spacing w:after="0"/>
      <w:ind w:left="2240"/>
    </w:pPr>
    <w:rPr>
      <w:rFonts w:asciiTheme="minorHAnsi" w:hAnsiTheme="minorHAnsi"/>
      <w:sz w:val="20"/>
      <w:szCs w:val="20"/>
    </w:rPr>
  </w:style>
  <w:style w:type="character" w:styleId="Emphasis">
    <w:name w:val="Emphasis"/>
    <w:basedOn w:val="DefaultParagraphFont"/>
    <w:uiPriority w:val="20"/>
    <w:qFormat/>
    <w:rsid w:val="007C1C8A"/>
    <w:rPr>
      <w:i/>
      <w:iCs/>
      <w:sz w:val="30"/>
      <w:szCs w:val="30"/>
    </w:rPr>
  </w:style>
  <w:style w:type="character" w:styleId="SubtleEmphasis">
    <w:name w:val="Subtle Emphasis"/>
    <w:basedOn w:val="DefaultParagraphFont"/>
    <w:uiPriority w:val="19"/>
    <w:qFormat/>
    <w:rsid w:val="007C1C8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v.uk/government/organisations/information-commissioner-s-off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board.hscni.net/stroke" TargetMode="External"/><Relationship Id="rId5" Type="http://schemas.openxmlformats.org/officeDocument/2006/relationships/settings" Target="settings.xml"/><Relationship Id="rId10" Type="http://schemas.openxmlformats.org/officeDocument/2006/relationships/hyperlink" Target="http://www.hscboard.hscni.net/response-form-stroke" TargetMode="External"/><Relationship Id="rId4" Type="http://schemas.microsoft.com/office/2007/relationships/stylesWithEffects" Target="stylesWithEffects.xml"/><Relationship Id="rId9" Type="http://schemas.openxmlformats.org/officeDocument/2006/relationships/hyperlink" Target="mailto:ReshapingStroke@hsc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2EF8-E97C-4261-AFC1-91EBF535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t:lpstr>
    </vt:vector>
  </TitlesOfParts>
  <Company>HSC</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Emer Hopkins</dc:creator>
  <cp:lastModifiedBy>Chris Springett</cp:lastModifiedBy>
  <cp:revision>2</cp:revision>
  <cp:lastPrinted>2017-09-12T13:04:00Z</cp:lastPrinted>
  <dcterms:created xsi:type="dcterms:W3CDTF">2018-10-17T10:56:00Z</dcterms:created>
  <dcterms:modified xsi:type="dcterms:W3CDTF">2018-10-17T10:56:00Z</dcterms:modified>
</cp:coreProperties>
</file>